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A83" w:rsidRPr="00045B32" w:rsidRDefault="00CA2A83" w:rsidP="00CA2A83">
      <w:pPr>
        <w:rPr>
          <w:b/>
          <w:bCs/>
        </w:rPr>
      </w:pPr>
    </w:p>
    <w:p w:rsidR="00B0553F" w:rsidRPr="00045B32" w:rsidRDefault="00B0553F" w:rsidP="00B0553F">
      <w:pPr>
        <w:jc w:val="center"/>
        <w:rPr>
          <w:b/>
        </w:rPr>
      </w:pPr>
    </w:p>
    <w:p w:rsidR="00B0553F" w:rsidRPr="00045B32" w:rsidRDefault="00B0553F" w:rsidP="00B0553F">
      <w:pPr>
        <w:jc w:val="center"/>
        <w:rPr>
          <w:b/>
        </w:rPr>
      </w:pPr>
    </w:p>
    <w:p w:rsidR="00B0553F" w:rsidRPr="00045B32" w:rsidRDefault="00B0553F" w:rsidP="00B0553F">
      <w:pPr>
        <w:jc w:val="center"/>
        <w:rPr>
          <w:b/>
        </w:rPr>
      </w:pPr>
    </w:p>
    <w:p w:rsidR="00B0553F" w:rsidRPr="00045B32" w:rsidRDefault="00B0553F" w:rsidP="00B0553F">
      <w:pPr>
        <w:jc w:val="center"/>
        <w:rPr>
          <w:b/>
        </w:rPr>
      </w:pPr>
    </w:p>
    <w:p w:rsidR="00B0553F" w:rsidRPr="00045B32" w:rsidRDefault="00B0553F" w:rsidP="00B0553F">
      <w:pPr>
        <w:jc w:val="center"/>
        <w:rPr>
          <w:b/>
        </w:rPr>
      </w:pPr>
    </w:p>
    <w:p w:rsidR="00B0553F" w:rsidRPr="00045B32" w:rsidRDefault="00B0553F" w:rsidP="00B0553F">
      <w:pPr>
        <w:jc w:val="center"/>
        <w:rPr>
          <w:b/>
        </w:rPr>
      </w:pPr>
    </w:p>
    <w:p w:rsidR="00B0553F" w:rsidRPr="00045B32" w:rsidRDefault="00B0553F" w:rsidP="00B0553F">
      <w:pPr>
        <w:jc w:val="center"/>
        <w:rPr>
          <w:b/>
        </w:rPr>
      </w:pPr>
      <w:r w:rsidRPr="00045B32">
        <w:rPr>
          <w:b/>
        </w:rPr>
        <w:t>SIWZ</w:t>
      </w:r>
      <w:r w:rsidR="002F50CC" w:rsidRPr="00045B32">
        <w:rPr>
          <w:b/>
        </w:rPr>
        <w:t xml:space="preserve"> </w:t>
      </w:r>
    </w:p>
    <w:p w:rsidR="002F50CC" w:rsidRPr="00045B32" w:rsidRDefault="002F50CC" w:rsidP="00B0553F">
      <w:pPr>
        <w:jc w:val="center"/>
        <w:rPr>
          <w:b/>
        </w:rPr>
      </w:pPr>
    </w:p>
    <w:p w:rsidR="002F50CC" w:rsidRPr="00045B32" w:rsidRDefault="007962BE" w:rsidP="002F50CC">
      <w:pPr>
        <w:jc w:val="center"/>
        <w:rPr>
          <w:b/>
        </w:rPr>
      </w:pPr>
      <w:r>
        <w:rPr>
          <w:b/>
        </w:rPr>
        <w:t xml:space="preserve">Opracowanie dokumentacji na </w:t>
      </w:r>
      <w:r w:rsidR="002F50CC" w:rsidRPr="00045B32">
        <w:rPr>
          <w:b/>
        </w:rPr>
        <w:t>„Utworzenie i rozwój Centrum Wsparcia Badań Klinicznych w 4 Wojskowym Szpitalu Klinicznym z Polikliniką SPZOZ we Wrocławiu”</w:t>
      </w:r>
    </w:p>
    <w:p w:rsidR="002F50CC" w:rsidRPr="00045B32" w:rsidRDefault="002F50CC" w:rsidP="00B0553F">
      <w:pPr>
        <w:jc w:val="center"/>
        <w:rPr>
          <w:b/>
        </w:rPr>
      </w:pPr>
    </w:p>
    <w:p w:rsidR="00B016C7" w:rsidRPr="00045B32" w:rsidRDefault="00B0553F" w:rsidP="00B0553F">
      <w:pPr>
        <w:rPr>
          <w:b/>
        </w:rPr>
      </w:pPr>
      <w:r w:rsidRPr="00045B32">
        <w:rPr>
          <w:b/>
        </w:rPr>
        <w:br w:type="page"/>
      </w:r>
    </w:p>
    <w:p w:rsidR="002C7BDF" w:rsidRPr="00045B32" w:rsidRDefault="002C7BDF" w:rsidP="00B016C7">
      <w:pPr>
        <w:pStyle w:val="Nagwek1"/>
        <w:numPr>
          <w:ilvl w:val="0"/>
          <w:numId w:val="0"/>
        </w:numPr>
        <w:pBdr>
          <w:top w:val="none" w:sz="0" w:space="0" w:color="auto"/>
          <w:left w:val="none" w:sz="0" w:space="0" w:color="auto"/>
          <w:bottom w:val="none" w:sz="0" w:space="0" w:color="auto"/>
          <w:right w:val="none" w:sz="0" w:space="0" w:color="auto"/>
        </w:pBdr>
        <w:spacing w:line="276" w:lineRule="auto"/>
        <w:rPr>
          <w:sz w:val="24"/>
          <w:szCs w:val="24"/>
        </w:rPr>
      </w:pPr>
      <w:r w:rsidRPr="00045B32">
        <w:rPr>
          <w:sz w:val="24"/>
          <w:szCs w:val="24"/>
        </w:rPr>
        <w:lastRenderedPageBreak/>
        <w:t>4 Wojskowy Szpital Kliniczny z Polikliniką</w:t>
      </w:r>
      <w:r w:rsidRPr="00045B32">
        <w:rPr>
          <w:sz w:val="24"/>
          <w:szCs w:val="24"/>
        </w:rPr>
        <w:br/>
        <w:t>Samodzielny Publiczny Zakład Opieki Zdrowotnej</w:t>
      </w:r>
    </w:p>
    <w:p w:rsidR="002C7BDF" w:rsidRPr="00045B32" w:rsidRDefault="002C7BDF" w:rsidP="00B016C7">
      <w:pPr>
        <w:spacing w:line="276" w:lineRule="auto"/>
        <w:jc w:val="center"/>
        <w:rPr>
          <w:b/>
        </w:rPr>
      </w:pPr>
      <w:r w:rsidRPr="00045B32">
        <w:rPr>
          <w:b/>
        </w:rPr>
        <w:t>50-981 Wrocław</w:t>
      </w:r>
    </w:p>
    <w:p w:rsidR="002C7BDF" w:rsidRPr="00045B32" w:rsidRDefault="002C7BDF" w:rsidP="00B016C7">
      <w:pPr>
        <w:spacing w:line="276" w:lineRule="auto"/>
        <w:jc w:val="center"/>
        <w:rPr>
          <w:b/>
        </w:rPr>
      </w:pPr>
      <w:r w:rsidRPr="00045B32">
        <w:rPr>
          <w:b/>
        </w:rPr>
        <w:t>ul. Weigla 5</w:t>
      </w:r>
    </w:p>
    <w:p w:rsidR="002C7BDF" w:rsidRPr="00045B32" w:rsidRDefault="002C7BDF" w:rsidP="00B016C7">
      <w:pPr>
        <w:jc w:val="center"/>
      </w:pPr>
    </w:p>
    <w:p w:rsidR="002C7BDF" w:rsidRPr="00045B32" w:rsidRDefault="002C7BDF" w:rsidP="00B016C7"/>
    <w:p w:rsidR="002C7BDF" w:rsidRPr="00045B32" w:rsidRDefault="002C7BDF" w:rsidP="00934484"/>
    <w:p w:rsidR="000E491E" w:rsidRPr="00045B32" w:rsidRDefault="002C7BDF" w:rsidP="00B016C7">
      <w:pPr>
        <w:rPr>
          <w:b/>
        </w:rPr>
      </w:pPr>
      <w:r w:rsidRPr="00045B32">
        <w:rPr>
          <w:b/>
        </w:rPr>
        <w:t xml:space="preserve">Znak sprawy: </w:t>
      </w:r>
      <w:r w:rsidR="000E491E" w:rsidRPr="00045B32">
        <w:rPr>
          <w:b/>
        </w:rPr>
        <w:t>1</w:t>
      </w:r>
      <w:r w:rsidR="00616EDE" w:rsidRPr="00045B32">
        <w:rPr>
          <w:b/>
        </w:rPr>
        <w:t>/</w:t>
      </w:r>
      <w:proofErr w:type="spellStart"/>
      <w:r w:rsidR="00616EDE" w:rsidRPr="00045B32">
        <w:rPr>
          <w:b/>
        </w:rPr>
        <w:t>Proj</w:t>
      </w:r>
      <w:proofErr w:type="spellEnd"/>
      <w:r w:rsidR="00616EDE" w:rsidRPr="00045B32">
        <w:rPr>
          <w:b/>
        </w:rPr>
        <w:t>/</w:t>
      </w:r>
      <w:r w:rsidR="00D50AE2" w:rsidRPr="00045B32">
        <w:rPr>
          <w:b/>
        </w:rPr>
        <w:t xml:space="preserve">ABM/2020/3 </w:t>
      </w:r>
    </w:p>
    <w:p w:rsidR="00D50AE2" w:rsidRPr="00045B32" w:rsidRDefault="00D50AE2" w:rsidP="00B016C7">
      <w:pPr>
        <w:rPr>
          <w:b/>
        </w:rPr>
      </w:pPr>
    </w:p>
    <w:p w:rsidR="002C7BDF" w:rsidRPr="00045B32" w:rsidRDefault="00FD2FD2" w:rsidP="00B016C7">
      <w:pPr>
        <w:spacing w:line="276" w:lineRule="auto"/>
        <w:jc w:val="center"/>
        <w:rPr>
          <w:b/>
        </w:rPr>
      </w:pPr>
      <w:r w:rsidRPr="00045B32">
        <w:rPr>
          <w:b/>
        </w:rPr>
        <w:t>SPECYFIKACJA ISTOTNYCH WARUNKÓW ZAMÓWIENIA (SIWZ)</w:t>
      </w:r>
    </w:p>
    <w:p w:rsidR="006C2E18" w:rsidRPr="00045B32" w:rsidRDefault="006C2E18" w:rsidP="00D50AE2">
      <w:pPr>
        <w:spacing w:line="276" w:lineRule="auto"/>
        <w:jc w:val="center"/>
        <w:rPr>
          <w:b/>
        </w:rPr>
      </w:pPr>
      <w:r w:rsidRPr="00045B32">
        <w:rPr>
          <w:b/>
        </w:rPr>
        <w:t>N</w:t>
      </w:r>
      <w:r w:rsidR="00D50AE2" w:rsidRPr="00045B32">
        <w:rPr>
          <w:b/>
        </w:rPr>
        <w:t>a</w:t>
      </w:r>
      <w:r w:rsidR="007B643E" w:rsidRPr="00045B32">
        <w:rPr>
          <w:b/>
        </w:rPr>
        <w:t xml:space="preserve"> </w:t>
      </w:r>
      <w:r w:rsidR="00850805" w:rsidRPr="00045B32">
        <w:rPr>
          <w:b/>
        </w:rPr>
        <w:t>o</w:t>
      </w:r>
      <w:r w:rsidR="00A75474" w:rsidRPr="00045B32">
        <w:rPr>
          <w:b/>
        </w:rPr>
        <w:t>pracowanie dokumentacji</w:t>
      </w:r>
      <w:r w:rsidR="00974756" w:rsidRPr="00045B32">
        <w:rPr>
          <w:b/>
        </w:rPr>
        <w:t xml:space="preserve"> aplikacyjnej</w:t>
      </w:r>
      <w:r w:rsidR="00A75474" w:rsidRPr="00045B32">
        <w:rPr>
          <w:b/>
        </w:rPr>
        <w:t xml:space="preserve"> i </w:t>
      </w:r>
      <w:r w:rsidR="00D50AE2" w:rsidRPr="00045B32">
        <w:rPr>
          <w:b/>
        </w:rPr>
        <w:t>biznesplan</w:t>
      </w:r>
      <w:r w:rsidR="00A75474" w:rsidRPr="00045B32">
        <w:rPr>
          <w:b/>
        </w:rPr>
        <w:t xml:space="preserve">u naboru </w:t>
      </w:r>
      <w:r w:rsidR="00D50AE2" w:rsidRPr="00045B32">
        <w:rPr>
          <w:b/>
          <w:bCs/>
        </w:rPr>
        <w:t>„Wsparcie tworzenia i rozwoju Centrów Wsparcia Badań Klinicznych. – ABM/2020/3”</w:t>
      </w:r>
    </w:p>
    <w:p w:rsidR="00D50AE2" w:rsidRPr="00045B32" w:rsidRDefault="00D50AE2" w:rsidP="00B016C7">
      <w:pPr>
        <w:spacing w:line="276" w:lineRule="auto"/>
        <w:rPr>
          <w:b/>
        </w:rPr>
      </w:pPr>
    </w:p>
    <w:p w:rsidR="00E86EBD" w:rsidRPr="00045B32" w:rsidRDefault="00E86EBD" w:rsidP="00B016C7">
      <w:pPr>
        <w:spacing w:line="276" w:lineRule="auto"/>
        <w:rPr>
          <w:b/>
        </w:rPr>
      </w:pPr>
    </w:p>
    <w:p w:rsidR="002C7BDF" w:rsidRPr="00045B32" w:rsidRDefault="002C7BDF" w:rsidP="00B016C7">
      <w:pPr>
        <w:pStyle w:val="Tekstpodstawowywcity3"/>
        <w:pBdr>
          <w:top w:val="none" w:sz="0" w:space="0" w:color="auto"/>
          <w:left w:val="none" w:sz="0" w:space="0" w:color="auto"/>
          <w:bottom w:val="none" w:sz="0" w:space="0" w:color="auto"/>
          <w:right w:val="none" w:sz="0" w:space="0" w:color="auto"/>
        </w:pBdr>
        <w:spacing w:line="276" w:lineRule="auto"/>
        <w:ind w:firstLine="0"/>
        <w:jc w:val="center"/>
        <w:rPr>
          <w:szCs w:val="24"/>
        </w:rPr>
      </w:pPr>
      <w:r w:rsidRPr="00045B32">
        <w:rPr>
          <w:szCs w:val="24"/>
        </w:rPr>
        <w:t xml:space="preserve">W postępowaniu o zamówienie publiczne prowadzonym </w:t>
      </w:r>
      <w:r w:rsidR="00C13C38" w:rsidRPr="00045B32">
        <w:rPr>
          <w:szCs w:val="24"/>
        </w:rPr>
        <w:t>w postepowaniu poniżej progu określonego</w:t>
      </w:r>
      <w:r w:rsidR="006C2E18" w:rsidRPr="00045B32">
        <w:rPr>
          <w:szCs w:val="24"/>
        </w:rPr>
        <w:t xml:space="preserve"> w</w:t>
      </w:r>
      <w:r w:rsidR="00C13C38" w:rsidRPr="00045B32">
        <w:rPr>
          <w:szCs w:val="24"/>
        </w:rPr>
        <w:t xml:space="preserve"> </w:t>
      </w:r>
      <w:r w:rsidR="006C2E18" w:rsidRPr="00045B32">
        <w:rPr>
          <w:szCs w:val="24"/>
        </w:rPr>
        <w:t xml:space="preserve"> art. 4 pkt. 8 </w:t>
      </w:r>
      <w:r w:rsidR="00F24650" w:rsidRPr="00045B32">
        <w:rPr>
          <w:szCs w:val="24"/>
        </w:rPr>
        <w:t>us</w:t>
      </w:r>
      <w:r w:rsidR="009354F6" w:rsidRPr="00045B32">
        <w:rPr>
          <w:szCs w:val="24"/>
        </w:rPr>
        <w:t xml:space="preserve">tawy z dnia 29 stycznia </w:t>
      </w:r>
      <w:r w:rsidRPr="00045B32">
        <w:rPr>
          <w:szCs w:val="24"/>
        </w:rPr>
        <w:t>2004r. Prawo zamówień publicznych (</w:t>
      </w:r>
      <w:r w:rsidR="0038240C" w:rsidRPr="00045B32">
        <w:rPr>
          <w:szCs w:val="24"/>
        </w:rPr>
        <w:t>t.</w:t>
      </w:r>
      <w:r w:rsidR="000E68CA" w:rsidRPr="00045B32">
        <w:rPr>
          <w:szCs w:val="24"/>
        </w:rPr>
        <w:t xml:space="preserve"> </w:t>
      </w:r>
      <w:r w:rsidR="0038240C" w:rsidRPr="00045B32">
        <w:rPr>
          <w:szCs w:val="24"/>
        </w:rPr>
        <w:t xml:space="preserve">j. </w:t>
      </w:r>
      <w:r w:rsidRPr="00045B32">
        <w:rPr>
          <w:szCs w:val="24"/>
        </w:rPr>
        <w:t>Dz. U. z 20</w:t>
      </w:r>
      <w:r w:rsidR="00F567FF" w:rsidRPr="00045B32">
        <w:rPr>
          <w:szCs w:val="24"/>
        </w:rPr>
        <w:t>1</w:t>
      </w:r>
      <w:r w:rsidR="008D6868" w:rsidRPr="00045B32">
        <w:rPr>
          <w:szCs w:val="24"/>
        </w:rPr>
        <w:t>5</w:t>
      </w:r>
      <w:r w:rsidRPr="00045B32">
        <w:rPr>
          <w:szCs w:val="24"/>
        </w:rPr>
        <w:t>r., poz.</w:t>
      </w:r>
      <w:r w:rsidR="00F567FF" w:rsidRPr="00045B32">
        <w:rPr>
          <w:szCs w:val="24"/>
        </w:rPr>
        <w:t xml:space="preserve"> </w:t>
      </w:r>
      <w:r w:rsidR="008D6868" w:rsidRPr="00045B32">
        <w:rPr>
          <w:szCs w:val="24"/>
        </w:rPr>
        <w:t>2164</w:t>
      </w:r>
      <w:r w:rsidR="005E70DE" w:rsidRPr="00045B32">
        <w:rPr>
          <w:szCs w:val="24"/>
        </w:rPr>
        <w:t xml:space="preserve"> ze zm.</w:t>
      </w:r>
      <w:r w:rsidRPr="00045B32">
        <w:rPr>
          <w:szCs w:val="24"/>
        </w:rPr>
        <w:t xml:space="preserve">), </w:t>
      </w:r>
    </w:p>
    <w:p w:rsidR="002C7BDF" w:rsidRPr="00045B32" w:rsidRDefault="002C7BDF" w:rsidP="00B016C7">
      <w:pPr>
        <w:pStyle w:val="Tekstpodstawowywcity3"/>
        <w:pBdr>
          <w:top w:val="none" w:sz="0" w:space="0" w:color="auto"/>
          <w:left w:val="none" w:sz="0" w:space="0" w:color="auto"/>
          <w:bottom w:val="none" w:sz="0" w:space="0" w:color="auto"/>
          <w:right w:val="none" w:sz="0" w:space="0" w:color="auto"/>
        </w:pBdr>
        <w:spacing w:line="276" w:lineRule="auto"/>
        <w:ind w:firstLine="0"/>
        <w:rPr>
          <w:szCs w:val="24"/>
        </w:rPr>
      </w:pPr>
    </w:p>
    <w:p w:rsidR="00364374" w:rsidRPr="00045B32" w:rsidRDefault="00364374" w:rsidP="00B016C7">
      <w:pPr>
        <w:pStyle w:val="Tekstpodstawowywcity3"/>
        <w:pBdr>
          <w:top w:val="none" w:sz="0" w:space="0" w:color="auto"/>
          <w:left w:val="none" w:sz="0" w:space="0" w:color="auto"/>
          <w:bottom w:val="none" w:sz="0" w:space="0" w:color="auto"/>
          <w:right w:val="none" w:sz="0" w:space="0" w:color="auto"/>
        </w:pBdr>
        <w:spacing w:line="276" w:lineRule="auto"/>
        <w:rPr>
          <w:b/>
          <w:szCs w:val="24"/>
        </w:rPr>
      </w:pPr>
    </w:p>
    <w:p w:rsidR="002C7BDF" w:rsidRPr="00045B32" w:rsidRDefault="002C7BDF" w:rsidP="00B016C7">
      <w:pPr>
        <w:pStyle w:val="Tekstpodstawowywcity3"/>
        <w:pBdr>
          <w:top w:val="none" w:sz="0" w:space="0" w:color="auto"/>
          <w:left w:val="none" w:sz="0" w:space="0" w:color="auto"/>
          <w:bottom w:val="none" w:sz="0" w:space="0" w:color="auto"/>
          <w:right w:val="none" w:sz="0" w:space="0" w:color="auto"/>
        </w:pBdr>
        <w:spacing w:line="276" w:lineRule="auto"/>
        <w:ind w:firstLine="0"/>
        <w:rPr>
          <w:szCs w:val="24"/>
        </w:rPr>
      </w:pPr>
    </w:p>
    <w:p w:rsidR="00876FAF" w:rsidRPr="00045B32" w:rsidRDefault="002C7BDF" w:rsidP="00B016C7">
      <w:pPr>
        <w:spacing w:line="276" w:lineRule="auto"/>
        <w:jc w:val="both"/>
      </w:pPr>
      <w:r w:rsidRPr="00045B32">
        <w:t>Wykonawcą może być osoba fizyczna, osoba prawna lub jednostka organizacyjna</w:t>
      </w:r>
      <w:r w:rsidR="003B15E5" w:rsidRPr="00045B32">
        <w:t>,</w:t>
      </w:r>
      <w:r w:rsidRPr="00045B32">
        <w:t xml:space="preserve"> </w:t>
      </w:r>
      <w:r w:rsidR="003B15E5" w:rsidRPr="00045B32">
        <w:t>nieposiadająca</w:t>
      </w:r>
      <w:r w:rsidRPr="00045B32">
        <w:t xml:space="preserve"> osobowości prawnej oraz podmioty te występujące wspólnie.</w:t>
      </w:r>
      <w:r w:rsidR="005608D3" w:rsidRPr="00045B32">
        <w:t xml:space="preserve"> </w:t>
      </w:r>
      <w:r w:rsidRPr="00045B32">
        <w:t>Podmioty występujące wspólnie ponoszą solidarną odpowiedzialność za wykonanie lub nienależyte wykonanie zamówienia.</w:t>
      </w:r>
    </w:p>
    <w:p w:rsidR="00BA6717" w:rsidRPr="00045B32" w:rsidRDefault="00BA6717" w:rsidP="00B016C7">
      <w:pPr>
        <w:spacing w:line="276" w:lineRule="auto"/>
        <w:jc w:val="both"/>
      </w:pPr>
    </w:p>
    <w:p w:rsidR="00876FAF" w:rsidRPr="00045B32" w:rsidRDefault="005608D3" w:rsidP="00B016C7">
      <w:pPr>
        <w:spacing w:line="276" w:lineRule="auto"/>
        <w:jc w:val="both"/>
      </w:pPr>
      <w:r w:rsidRPr="00045B32">
        <w:t>Podmiot, który zobowiązał się do udostępnienia zasobów</w:t>
      </w:r>
      <w:r w:rsidR="00BA6717" w:rsidRPr="00045B32">
        <w:t xml:space="preserve"> finansowych lub ekonomicznych</w:t>
      </w:r>
      <w:r w:rsidRPr="00045B32">
        <w:t>, odpowiada solidarnie z podmiotem, który zobowiązał się do udostępnienia zasobów, za szkodę poniesioną przez zamawiającego powstałą wskutek nieudostępnienia tych zasobów, chyba że za nieudostępnienie zasobów nie ponosi winy</w:t>
      </w:r>
    </w:p>
    <w:p w:rsidR="005608D3" w:rsidRPr="00045B32" w:rsidRDefault="005608D3" w:rsidP="00B016C7">
      <w:pPr>
        <w:spacing w:line="276" w:lineRule="auto"/>
        <w:rPr>
          <w:b/>
        </w:rPr>
      </w:pPr>
    </w:p>
    <w:p w:rsidR="005608D3" w:rsidRPr="00045B32" w:rsidRDefault="005608D3" w:rsidP="00B016C7">
      <w:pPr>
        <w:spacing w:line="276" w:lineRule="auto"/>
        <w:rPr>
          <w:b/>
        </w:rPr>
      </w:pPr>
    </w:p>
    <w:p w:rsidR="00F567FF" w:rsidRPr="00045B32" w:rsidRDefault="00F567FF" w:rsidP="00B016C7">
      <w:pPr>
        <w:spacing w:line="276" w:lineRule="auto"/>
        <w:rPr>
          <w:b/>
        </w:rPr>
      </w:pPr>
      <w:r w:rsidRPr="00045B32">
        <w:rPr>
          <w:b/>
        </w:rPr>
        <w:t>Zatwierdził:</w:t>
      </w:r>
    </w:p>
    <w:p w:rsidR="00F567FF" w:rsidRPr="00045B32" w:rsidRDefault="00F567FF" w:rsidP="00B016C7">
      <w:pPr>
        <w:spacing w:line="276" w:lineRule="auto"/>
        <w:ind w:firstLine="708"/>
        <w:jc w:val="center"/>
      </w:pPr>
      <w:r w:rsidRPr="00045B32">
        <w:t xml:space="preserve">                                                                                                                                                                                                                                                              </w:t>
      </w:r>
      <w:r w:rsidRPr="007962BE">
        <w:t>dnia ..............</w:t>
      </w:r>
      <w:r w:rsidR="007373F9" w:rsidRPr="007962BE">
        <w:t>...</w:t>
      </w:r>
      <w:r w:rsidRPr="007962BE">
        <w:t>.</w:t>
      </w:r>
      <w:r w:rsidRPr="00045B32">
        <w:t xml:space="preserve">                                               </w:t>
      </w:r>
      <w:r w:rsidR="00974756" w:rsidRPr="00045B32">
        <w:t xml:space="preserve">                        </w:t>
      </w:r>
      <w:r w:rsidRPr="00045B32">
        <w:t xml:space="preserve">     ……................................................</w:t>
      </w:r>
    </w:p>
    <w:p w:rsidR="00F567FF" w:rsidRPr="00045B32" w:rsidRDefault="00F567FF" w:rsidP="00B016C7">
      <w:pPr>
        <w:spacing w:line="276" w:lineRule="auto"/>
        <w:jc w:val="both"/>
      </w:pPr>
      <w:r w:rsidRPr="00045B32">
        <w:t xml:space="preserve">                                                                                                           </w:t>
      </w:r>
      <w:r w:rsidR="00364374" w:rsidRPr="00045B32">
        <w:t xml:space="preserve">  </w:t>
      </w:r>
      <w:r w:rsidRPr="00045B32">
        <w:t xml:space="preserve">podpis i pieczęć Kierownika   </w:t>
      </w:r>
    </w:p>
    <w:p w:rsidR="00364374" w:rsidRPr="00045B32" w:rsidRDefault="00F567FF" w:rsidP="00B0553F">
      <w:pPr>
        <w:spacing w:line="276" w:lineRule="auto"/>
        <w:jc w:val="right"/>
      </w:pPr>
      <w:r w:rsidRPr="00045B32">
        <w:t xml:space="preserve">                                                                                              </w:t>
      </w:r>
      <w:r w:rsidR="00FD2FD2" w:rsidRPr="00045B32">
        <w:t xml:space="preserve">             </w:t>
      </w:r>
      <w:r w:rsidRPr="00045B32">
        <w:t xml:space="preserve">Zamawiającego lub osoby upoważnionej  </w:t>
      </w:r>
    </w:p>
    <w:p w:rsidR="001C1B48" w:rsidRPr="00045B32" w:rsidRDefault="00F567FF" w:rsidP="00B016C7">
      <w:pPr>
        <w:spacing w:line="276" w:lineRule="auto"/>
        <w:jc w:val="center"/>
      </w:pPr>
      <w:r w:rsidRPr="00045B32">
        <w:t xml:space="preserve">                                                                                                                                                                                                                                                           </w:t>
      </w:r>
    </w:p>
    <w:p w:rsidR="005608D3" w:rsidRPr="00045B32" w:rsidRDefault="005608D3" w:rsidP="009B48B3">
      <w:pPr>
        <w:spacing w:line="276" w:lineRule="auto"/>
        <w:rPr>
          <w:b/>
        </w:rPr>
      </w:pPr>
    </w:p>
    <w:p w:rsidR="000E491E" w:rsidRPr="00045B32" w:rsidRDefault="000E491E" w:rsidP="009B48B3">
      <w:pPr>
        <w:spacing w:line="276" w:lineRule="auto"/>
        <w:rPr>
          <w:b/>
        </w:rPr>
      </w:pPr>
    </w:p>
    <w:p w:rsidR="00616EDE" w:rsidRPr="00045B32" w:rsidRDefault="00616EDE" w:rsidP="009B48B3">
      <w:pPr>
        <w:spacing w:line="276" w:lineRule="auto"/>
        <w:rPr>
          <w:b/>
        </w:rPr>
      </w:pPr>
    </w:p>
    <w:p w:rsidR="00616EDE" w:rsidRPr="00045B32" w:rsidRDefault="00616EDE" w:rsidP="009B48B3">
      <w:pPr>
        <w:spacing w:line="276" w:lineRule="auto"/>
        <w:rPr>
          <w:b/>
        </w:rPr>
      </w:pPr>
    </w:p>
    <w:p w:rsidR="009B48B3" w:rsidRPr="00045B32" w:rsidRDefault="009B48B3" w:rsidP="009B48B3">
      <w:pPr>
        <w:spacing w:line="276" w:lineRule="auto"/>
      </w:pPr>
      <w:r w:rsidRPr="00045B32">
        <w:rPr>
          <w:b/>
        </w:rPr>
        <w:lastRenderedPageBreak/>
        <w:t xml:space="preserve">ZAMAWIAJĄCY:   </w:t>
      </w:r>
      <w:r w:rsidRPr="00045B32">
        <w:rPr>
          <w:b/>
        </w:rPr>
        <w:tab/>
      </w:r>
      <w:r w:rsidRPr="00045B32">
        <w:t xml:space="preserve">4 Wojskowy Szpital Kliniczny z Polikliniką </w:t>
      </w:r>
      <w:r w:rsidRPr="00045B32">
        <w:br/>
        <w:t xml:space="preserve">                                                Samodzielny Publiczny Zakład Opieki Zdrowotnej</w:t>
      </w:r>
    </w:p>
    <w:p w:rsidR="009B48B3" w:rsidRPr="00045B32" w:rsidRDefault="009B48B3" w:rsidP="009B48B3">
      <w:pPr>
        <w:spacing w:line="276" w:lineRule="auto"/>
      </w:pPr>
      <w:r w:rsidRPr="00045B32">
        <w:tab/>
      </w:r>
      <w:r w:rsidRPr="00045B32">
        <w:tab/>
      </w:r>
      <w:r w:rsidRPr="00045B32">
        <w:tab/>
      </w:r>
      <w:r w:rsidRPr="00045B32">
        <w:tab/>
        <w:t>50-981 Wrocław, ul. Weigla 5 (4WSKzP SP ZOZ)</w:t>
      </w:r>
    </w:p>
    <w:p w:rsidR="009B48B3" w:rsidRPr="00045B32" w:rsidRDefault="00050648" w:rsidP="009B48B3">
      <w:pPr>
        <w:spacing w:line="276" w:lineRule="auto"/>
        <w:ind w:left="2124" w:firstLine="708"/>
        <w:rPr>
          <w:b/>
        </w:rPr>
      </w:pPr>
      <w:hyperlink r:id="rId9" w:history="1">
        <w:r w:rsidR="009B48B3" w:rsidRPr="00045B32">
          <w:rPr>
            <w:b/>
          </w:rPr>
          <w:t>http://www.4wsk.pl</w:t>
        </w:r>
      </w:hyperlink>
      <w:r w:rsidR="009B48B3" w:rsidRPr="00045B32">
        <w:rPr>
          <w:b/>
        </w:rPr>
        <w:t xml:space="preserve"> </w:t>
      </w:r>
    </w:p>
    <w:p w:rsidR="009B48B3" w:rsidRPr="00045B32" w:rsidRDefault="009B48B3" w:rsidP="009B48B3">
      <w:pPr>
        <w:spacing w:line="276" w:lineRule="auto"/>
        <w:ind w:left="2124" w:firstLine="708"/>
      </w:pPr>
      <w:r w:rsidRPr="00045B32">
        <w:tab/>
      </w:r>
    </w:p>
    <w:p w:rsidR="009B48B3" w:rsidRPr="00045B32" w:rsidRDefault="009B48B3" w:rsidP="009B48B3">
      <w:pPr>
        <w:spacing w:line="276" w:lineRule="auto"/>
        <w:ind w:left="2124" w:firstLine="708"/>
        <w:rPr>
          <w:b/>
        </w:rPr>
      </w:pPr>
      <w:r w:rsidRPr="00045B32">
        <w:rPr>
          <w:b/>
        </w:rPr>
        <w:t>INFORMACJE OGÓLNE</w:t>
      </w:r>
    </w:p>
    <w:p w:rsidR="009B48B3" w:rsidRPr="00045B32" w:rsidRDefault="009B48B3" w:rsidP="009B48B3">
      <w:pPr>
        <w:spacing w:line="276" w:lineRule="auto"/>
        <w:ind w:left="2124" w:firstLine="708"/>
        <w:rPr>
          <w:b/>
        </w:rPr>
      </w:pPr>
    </w:p>
    <w:p w:rsidR="009B48B3" w:rsidRPr="00045B32" w:rsidRDefault="009B48B3" w:rsidP="009B48B3">
      <w:pPr>
        <w:numPr>
          <w:ilvl w:val="0"/>
          <w:numId w:val="6"/>
        </w:numPr>
        <w:spacing w:line="276" w:lineRule="auto"/>
        <w:jc w:val="both"/>
      </w:pPr>
      <w:r w:rsidRPr="00045B32">
        <w:t>Koszty związane z przygotowaniem i złożeniem oferty ponosi Wykonawca.</w:t>
      </w:r>
    </w:p>
    <w:p w:rsidR="009B48B3" w:rsidRPr="007962BE" w:rsidRDefault="004121D1" w:rsidP="009B48B3">
      <w:pPr>
        <w:numPr>
          <w:ilvl w:val="0"/>
          <w:numId w:val="6"/>
        </w:numPr>
        <w:spacing w:line="276" w:lineRule="auto"/>
        <w:jc w:val="both"/>
      </w:pPr>
      <w:r w:rsidRPr="00045B32">
        <w:t xml:space="preserve">Zamawiający dopuszcza porozumiewanie się oprócz formy pisemnej również </w:t>
      </w:r>
      <w:r w:rsidRPr="007962BE">
        <w:t xml:space="preserve">w formie </w:t>
      </w:r>
      <w:r w:rsidR="00816248" w:rsidRPr="007962BE">
        <w:t xml:space="preserve">elektronicznej (email) </w:t>
      </w:r>
      <w:r w:rsidRPr="00045B32">
        <w:t>o ile SIWZ nie stanowi</w:t>
      </w:r>
      <w:r w:rsidR="00586DB3" w:rsidRPr="00045B32">
        <w:t xml:space="preserve"> inaczej, z tym jednak zastrzeżeniem, że wnioski, oświadczenia, zawiadomienia oraz informacje przesłane tą drogą należy jednoczenie potwierdzić pisemnie</w:t>
      </w:r>
      <w:r w:rsidR="00BF4766">
        <w:t xml:space="preserve">. </w:t>
      </w:r>
      <w:r w:rsidR="00BF4766" w:rsidRPr="007962BE">
        <w:t>Dopuszcza się możliwość przesłania takich dokumentów pocztą</w:t>
      </w:r>
      <w:r w:rsidR="00586DB3" w:rsidRPr="007962BE">
        <w:t xml:space="preserve">. </w:t>
      </w:r>
    </w:p>
    <w:p w:rsidR="00E67619" w:rsidRPr="00045B32" w:rsidRDefault="009B48B3" w:rsidP="00E67619">
      <w:pPr>
        <w:numPr>
          <w:ilvl w:val="0"/>
          <w:numId w:val="6"/>
        </w:numPr>
        <w:spacing w:line="276" w:lineRule="auto"/>
        <w:jc w:val="both"/>
      </w:pPr>
      <w:r w:rsidRPr="00045B32">
        <w:t xml:space="preserve">W sprawach nieuregulowanych w SIWZ </w:t>
      </w:r>
      <w:r w:rsidR="00E67619" w:rsidRPr="00045B32">
        <w:t>zastosowanie maj</w:t>
      </w:r>
      <w:r w:rsidR="002500A3">
        <w:t>ą</w:t>
      </w:r>
      <w:r w:rsidR="00E67619" w:rsidRPr="00045B32">
        <w:t>:</w:t>
      </w:r>
    </w:p>
    <w:p w:rsidR="00E67619" w:rsidRPr="00045B32" w:rsidRDefault="00E67619" w:rsidP="00E67619">
      <w:pPr>
        <w:spacing w:line="276" w:lineRule="auto"/>
        <w:ind w:left="720"/>
        <w:jc w:val="both"/>
      </w:pPr>
      <w:r w:rsidRPr="00045B32">
        <w:t>- przepisy ustawy z dnia 11 lipca 2014 r. o zasadach realizacji programów w zakresie polityki spójności finansowanych w perspektywie finansowej 2014-2020 (</w:t>
      </w:r>
      <w:proofErr w:type="spellStart"/>
      <w:r w:rsidRPr="00045B32">
        <w:t>Dz.U</w:t>
      </w:r>
      <w:proofErr w:type="spellEnd"/>
      <w:r w:rsidRPr="00045B32">
        <w:t xml:space="preserve">. poz. 1146 z </w:t>
      </w:r>
      <w:proofErr w:type="spellStart"/>
      <w:r w:rsidRPr="00045B32">
        <w:t>późn</w:t>
      </w:r>
      <w:proofErr w:type="spellEnd"/>
      <w:r w:rsidRPr="00045B32">
        <w:t>. zm.)</w:t>
      </w:r>
    </w:p>
    <w:p w:rsidR="00E67619" w:rsidRPr="00045B32" w:rsidRDefault="004C237F" w:rsidP="004C237F">
      <w:pPr>
        <w:spacing w:line="276" w:lineRule="auto"/>
        <w:ind w:left="720"/>
        <w:jc w:val="both"/>
      </w:pPr>
      <w:r w:rsidRPr="00045B32">
        <w:t xml:space="preserve">-przepisy </w:t>
      </w:r>
      <w:r w:rsidR="009F43EB" w:rsidRPr="00045B32">
        <w:t>ustawy z dnia 29 stycznia 2004r. Prawo zamówień publicznych (t. j. Dz. U. z 2015r., poz. 2164 ze zm.), zwanej dalej również PZP oraz przepisów wykonawczych do PZP</w:t>
      </w:r>
    </w:p>
    <w:p w:rsidR="0038240C" w:rsidRPr="00593DA6" w:rsidRDefault="009F43EB" w:rsidP="00DD43C4">
      <w:pPr>
        <w:numPr>
          <w:ilvl w:val="0"/>
          <w:numId w:val="6"/>
        </w:numPr>
        <w:spacing w:line="276" w:lineRule="auto"/>
        <w:jc w:val="both"/>
        <w:rPr>
          <w:i/>
        </w:rPr>
      </w:pPr>
      <w:r w:rsidRPr="00045B32">
        <w:t>odpowiednie wytyczne powołane w ogłoszeniach do konkurs</w:t>
      </w:r>
      <w:r w:rsidR="00593DA6">
        <w:t>u ABM/2020/3.</w:t>
      </w:r>
    </w:p>
    <w:p w:rsidR="009B48B3" w:rsidRPr="00045B32" w:rsidRDefault="009B48B3" w:rsidP="009B48B3">
      <w:pPr>
        <w:tabs>
          <w:tab w:val="left" w:pos="1985"/>
        </w:tabs>
        <w:spacing w:line="276" w:lineRule="auto"/>
        <w:ind w:left="-737" w:firstLine="709"/>
        <w:jc w:val="both"/>
        <w:rPr>
          <w:b/>
          <w:u w:val="single"/>
        </w:rPr>
      </w:pPr>
      <w:r w:rsidRPr="00045B32">
        <w:rPr>
          <w:b/>
        </w:rPr>
        <w:t>Rozdział I.</w:t>
      </w:r>
      <w:r w:rsidR="00911B5F" w:rsidRPr="00045B32">
        <w:rPr>
          <w:b/>
        </w:rPr>
        <w:t xml:space="preserve"> </w:t>
      </w:r>
      <w:r w:rsidRPr="00045B32">
        <w:rPr>
          <w:b/>
          <w:u w:val="single"/>
        </w:rPr>
        <w:t>PRZEDMIOT ZAMÓWIENIA</w:t>
      </w:r>
    </w:p>
    <w:p w:rsidR="002229CB" w:rsidRPr="00045B32" w:rsidRDefault="002229CB" w:rsidP="009B48B3">
      <w:pPr>
        <w:tabs>
          <w:tab w:val="left" w:pos="1985"/>
        </w:tabs>
        <w:spacing w:line="276" w:lineRule="auto"/>
        <w:ind w:left="-737" w:firstLine="709"/>
        <w:jc w:val="both"/>
        <w:rPr>
          <w:b/>
          <w:u w:val="single"/>
        </w:rPr>
      </w:pPr>
    </w:p>
    <w:p w:rsidR="006B226E" w:rsidRPr="007962BE" w:rsidRDefault="006B226E" w:rsidP="006B226E">
      <w:pPr>
        <w:numPr>
          <w:ilvl w:val="2"/>
          <w:numId w:val="56"/>
        </w:numPr>
        <w:tabs>
          <w:tab w:val="clear" w:pos="1800"/>
          <w:tab w:val="num" w:pos="540"/>
        </w:tabs>
        <w:ind w:left="547" w:hanging="547"/>
        <w:rPr>
          <w:b/>
          <w:bCs/>
        </w:rPr>
      </w:pPr>
      <w:r w:rsidRPr="007962BE">
        <w:rPr>
          <w:b/>
          <w:bCs/>
        </w:rPr>
        <w:t xml:space="preserve">Zamówienie obejmuje: </w:t>
      </w:r>
    </w:p>
    <w:p w:rsidR="006B226E" w:rsidRPr="007962BE" w:rsidRDefault="006B226E" w:rsidP="006B226E">
      <w:pPr>
        <w:pStyle w:val="Akapitzlist"/>
        <w:numPr>
          <w:ilvl w:val="1"/>
          <w:numId w:val="58"/>
        </w:numPr>
        <w:rPr>
          <w:rFonts w:ascii="Times New Roman" w:hAnsi="Times New Roman"/>
          <w:b/>
          <w:bCs/>
          <w:sz w:val="24"/>
          <w:szCs w:val="24"/>
        </w:rPr>
      </w:pPr>
      <w:r w:rsidRPr="007962BE">
        <w:rPr>
          <w:rFonts w:ascii="Times New Roman" w:hAnsi="Times New Roman"/>
          <w:b/>
          <w:sz w:val="24"/>
          <w:szCs w:val="24"/>
        </w:rPr>
        <w:t xml:space="preserve">Opracowanie kompleksowej dokumentacji aplikacyjnej (wraz ze wszystkimi wymaganymi załącznikami) i biznesplanu dla projektu w ramach </w:t>
      </w:r>
      <w:r w:rsidR="00593DA6" w:rsidRPr="007962BE">
        <w:rPr>
          <w:rFonts w:ascii="Times New Roman" w:hAnsi="Times New Roman"/>
          <w:b/>
          <w:sz w:val="24"/>
          <w:szCs w:val="24"/>
        </w:rPr>
        <w:t>konkursu</w:t>
      </w:r>
      <w:r w:rsidRPr="007962BE">
        <w:rPr>
          <w:rFonts w:ascii="Times New Roman" w:hAnsi="Times New Roman"/>
          <w:b/>
          <w:sz w:val="24"/>
          <w:szCs w:val="24"/>
        </w:rPr>
        <w:t xml:space="preserve"> na</w:t>
      </w:r>
      <w:r w:rsidRPr="007962BE">
        <w:rPr>
          <w:rFonts w:ascii="Times New Roman" w:hAnsi="Times New Roman"/>
          <w:b/>
          <w:bCs/>
          <w:sz w:val="24"/>
          <w:szCs w:val="24"/>
        </w:rPr>
        <w:t xml:space="preserve"> „Wsparcie tworzenia i rozwoju Centrów Wsparcia Badań Klinicznych. – ABM/2020/3”, ogłoszonego przez Agencję Badań Medycznych.  </w:t>
      </w:r>
    </w:p>
    <w:p w:rsidR="006B226E" w:rsidRPr="007962BE" w:rsidRDefault="006B226E" w:rsidP="006B226E">
      <w:pPr>
        <w:pStyle w:val="Akapitzlist"/>
        <w:numPr>
          <w:ilvl w:val="1"/>
          <w:numId w:val="58"/>
        </w:numPr>
        <w:rPr>
          <w:rFonts w:ascii="Times New Roman" w:hAnsi="Times New Roman"/>
          <w:b/>
          <w:bCs/>
          <w:sz w:val="24"/>
          <w:szCs w:val="24"/>
        </w:rPr>
      </w:pPr>
      <w:r w:rsidRPr="007962BE">
        <w:rPr>
          <w:rFonts w:ascii="Times New Roman" w:hAnsi="Times New Roman"/>
          <w:b/>
          <w:bCs/>
          <w:sz w:val="24"/>
          <w:szCs w:val="24"/>
        </w:rPr>
        <w:t>Nadzór nad procesem skompletowania i złożenia kompletnej dokumentacji aplikacyjnej za pomocą systemu teleinformatycznego ABM.</w:t>
      </w:r>
    </w:p>
    <w:p w:rsidR="006B226E" w:rsidRPr="007962BE" w:rsidRDefault="006B226E" w:rsidP="006B226E">
      <w:pPr>
        <w:pStyle w:val="Akapitzlist"/>
        <w:numPr>
          <w:ilvl w:val="1"/>
          <w:numId w:val="58"/>
        </w:numPr>
        <w:rPr>
          <w:rFonts w:ascii="Times New Roman" w:hAnsi="Times New Roman"/>
          <w:b/>
          <w:bCs/>
          <w:sz w:val="24"/>
          <w:szCs w:val="24"/>
        </w:rPr>
      </w:pPr>
      <w:r w:rsidRPr="007962BE">
        <w:rPr>
          <w:rFonts w:ascii="Times New Roman" w:hAnsi="Times New Roman"/>
          <w:b/>
          <w:bCs/>
          <w:sz w:val="24"/>
          <w:szCs w:val="24"/>
        </w:rPr>
        <w:t xml:space="preserve">Dokonywanie wszystkich wymaganych uzupełnień przedmiotu zamówienia na każdym etapie oceny wniosku przez Agencję Badań Medycznych. </w:t>
      </w:r>
    </w:p>
    <w:p w:rsidR="006B226E" w:rsidRPr="00045B32" w:rsidRDefault="006B226E" w:rsidP="007373F9">
      <w:pPr>
        <w:numPr>
          <w:ilvl w:val="2"/>
          <w:numId w:val="56"/>
        </w:numPr>
        <w:tabs>
          <w:tab w:val="clear" w:pos="1800"/>
          <w:tab w:val="num" w:pos="540"/>
        </w:tabs>
        <w:ind w:left="547" w:hanging="547"/>
        <w:rPr>
          <w:b/>
          <w:bCs/>
        </w:rPr>
      </w:pPr>
      <w:r w:rsidRPr="00045B32">
        <w:rPr>
          <w:b/>
          <w:bCs/>
        </w:rPr>
        <w:t xml:space="preserve">Zamawiający nie dopuszcza możliwości złożenia ofert wariantowych. </w:t>
      </w:r>
    </w:p>
    <w:p w:rsidR="006B226E" w:rsidRPr="00045B32" w:rsidRDefault="006B226E" w:rsidP="007373F9">
      <w:pPr>
        <w:numPr>
          <w:ilvl w:val="2"/>
          <w:numId w:val="56"/>
        </w:numPr>
        <w:tabs>
          <w:tab w:val="clear" w:pos="1800"/>
          <w:tab w:val="num" w:pos="540"/>
        </w:tabs>
        <w:ind w:left="547" w:hanging="547"/>
        <w:rPr>
          <w:b/>
          <w:bCs/>
        </w:rPr>
      </w:pPr>
      <w:r w:rsidRPr="00045B32">
        <w:rPr>
          <w:b/>
          <w:bCs/>
        </w:rPr>
        <w:t xml:space="preserve">Zamawiający nie dopuszcza możliwości składania ofert częściowych. </w:t>
      </w:r>
    </w:p>
    <w:p w:rsidR="006B226E" w:rsidRPr="00045B32" w:rsidRDefault="006B226E" w:rsidP="007373F9">
      <w:pPr>
        <w:numPr>
          <w:ilvl w:val="2"/>
          <w:numId w:val="56"/>
        </w:numPr>
        <w:tabs>
          <w:tab w:val="clear" w:pos="1800"/>
          <w:tab w:val="num" w:pos="540"/>
        </w:tabs>
        <w:ind w:left="547" w:hanging="547"/>
        <w:rPr>
          <w:b/>
          <w:bCs/>
        </w:rPr>
      </w:pPr>
      <w:r w:rsidRPr="00045B32">
        <w:rPr>
          <w:b/>
          <w:bCs/>
        </w:rPr>
        <w:t xml:space="preserve">Zamawiający nie przewiduje zamówienia, o którym mowa w art. 67 ust. 1 pkt 6 i 7 PZP. </w:t>
      </w:r>
    </w:p>
    <w:p w:rsidR="006B226E" w:rsidRPr="00045B32" w:rsidRDefault="00911B5F" w:rsidP="007373F9">
      <w:pPr>
        <w:numPr>
          <w:ilvl w:val="2"/>
          <w:numId w:val="56"/>
        </w:numPr>
        <w:tabs>
          <w:tab w:val="clear" w:pos="1800"/>
          <w:tab w:val="num" w:pos="540"/>
        </w:tabs>
        <w:ind w:left="547" w:hanging="547"/>
        <w:rPr>
          <w:b/>
          <w:bCs/>
        </w:rPr>
      </w:pPr>
      <w:r w:rsidRPr="00045B32">
        <w:rPr>
          <w:b/>
          <w:bCs/>
        </w:rPr>
        <w:t xml:space="preserve">Zamawiający nie przewiduje przeprowadzenia aukcji elektronicznej. </w:t>
      </w:r>
    </w:p>
    <w:p w:rsidR="00911B5F" w:rsidRPr="00045B32" w:rsidRDefault="00911B5F" w:rsidP="007373F9">
      <w:pPr>
        <w:numPr>
          <w:ilvl w:val="2"/>
          <w:numId w:val="56"/>
        </w:numPr>
        <w:tabs>
          <w:tab w:val="clear" w:pos="1800"/>
          <w:tab w:val="num" w:pos="540"/>
        </w:tabs>
        <w:ind w:left="547" w:hanging="547"/>
        <w:rPr>
          <w:b/>
          <w:bCs/>
        </w:rPr>
      </w:pPr>
      <w:r w:rsidRPr="00045B32">
        <w:rPr>
          <w:b/>
          <w:bCs/>
        </w:rPr>
        <w:t xml:space="preserve">Szczegółowe zasady realizacji umowy zawarte są we wzorze umowy – załącznik nr </w:t>
      </w:r>
      <w:r w:rsidR="006557D9" w:rsidRPr="00045B32">
        <w:rPr>
          <w:b/>
          <w:bCs/>
        </w:rPr>
        <w:t>5</w:t>
      </w:r>
      <w:r w:rsidRPr="00045B32">
        <w:rPr>
          <w:b/>
          <w:bCs/>
        </w:rPr>
        <w:t xml:space="preserve"> do SIWZ. </w:t>
      </w:r>
    </w:p>
    <w:p w:rsidR="00B0553F" w:rsidRPr="00045B32" w:rsidRDefault="00B0553F" w:rsidP="00B0553F">
      <w:pPr>
        <w:spacing w:line="276" w:lineRule="auto"/>
        <w:ind w:left="360"/>
      </w:pPr>
    </w:p>
    <w:p w:rsidR="00F24650" w:rsidRPr="00045B32" w:rsidRDefault="00F24650" w:rsidP="00013E20">
      <w:pPr>
        <w:jc w:val="both"/>
      </w:pPr>
    </w:p>
    <w:p w:rsidR="009B48B3" w:rsidRPr="00045B32" w:rsidRDefault="009B48B3" w:rsidP="009B48B3">
      <w:pPr>
        <w:pStyle w:val="Nagwek7"/>
        <w:numPr>
          <w:ilvl w:val="0"/>
          <w:numId w:val="0"/>
        </w:numPr>
        <w:spacing w:line="276" w:lineRule="auto"/>
        <w:jc w:val="both"/>
        <w:rPr>
          <w:szCs w:val="24"/>
          <w:u w:val="none"/>
        </w:rPr>
      </w:pPr>
      <w:r w:rsidRPr="00045B32">
        <w:rPr>
          <w:szCs w:val="24"/>
          <w:u w:val="none"/>
        </w:rPr>
        <w:lastRenderedPageBreak/>
        <w:t>Rozdział II.</w:t>
      </w:r>
      <w:r w:rsidR="00911B5F" w:rsidRPr="00045B32">
        <w:rPr>
          <w:szCs w:val="24"/>
          <w:u w:val="none"/>
        </w:rPr>
        <w:t xml:space="preserve"> </w:t>
      </w:r>
      <w:r w:rsidRPr="00045B32">
        <w:rPr>
          <w:szCs w:val="24"/>
        </w:rPr>
        <w:t>OPIS SPOSOBU PRZYGOTOWANIA OFERTY</w:t>
      </w:r>
      <w:r w:rsidRPr="00045B32">
        <w:rPr>
          <w:szCs w:val="24"/>
          <w:u w:val="none"/>
        </w:rPr>
        <w:t xml:space="preserve"> </w:t>
      </w:r>
    </w:p>
    <w:p w:rsidR="009B48B3" w:rsidRPr="00045B32" w:rsidRDefault="009B48B3" w:rsidP="009B48B3">
      <w:pPr>
        <w:spacing w:line="276" w:lineRule="auto"/>
        <w:jc w:val="both"/>
      </w:pPr>
    </w:p>
    <w:p w:rsidR="009B48B3" w:rsidRPr="00045B32" w:rsidRDefault="009B48B3" w:rsidP="009B48B3">
      <w:pPr>
        <w:spacing w:line="276" w:lineRule="auto"/>
        <w:jc w:val="both"/>
      </w:pPr>
      <w:r w:rsidRPr="00045B32">
        <w:t>Wykonawca obowiązany jest przygotować ofertę zgodnie z wymaganiami SIWZ.</w:t>
      </w:r>
    </w:p>
    <w:p w:rsidR="009B48B3" w:rsidRPr="00045B32" w:rsidRDefault="009B48B3" w:rsidP="00911B5F">
      <w:pPr>
        <w:numPr>
          <w:ilvl w:val="0"/>
          <w:numId w:val="14"/>
        </w:numPr>
        <w:spacing w:line="276" w:lineRule="auto"/>
        <w:ind w:left="284" w:hanging="284"/>
        <w:jc w:val="both"/>
      </w:pPr>
      <w:r w:rsidRPr="00045B32">
        <w:t xml:space="preserve">Każdy Wykonawca (lub podmioty występujące wspólnie) może złożyć tylko jedną ofertę, zgodnie z wymaganiami określonymi w Specyfikacji Istotnych Warunków Zamówienia. </w:t>
      </w:r>
    </w:p>
    <w:p w:rsidR="00045B32" w:rsidRDefault="00045B32" w:rsidP="00CF59D7">
      <w:pPr>
        <w:numPr>
          <w:ilvl w:val="0"/>
          <w:numId w:val="14"/>
        </w:numPr>
        <w:spacing w:line="276" w:lineRule="auto"/>
        <w:ind w:left="426" w:hanging="426"/>
        <w:jc w:val="both"/>
      </w:pPr>
      <w:r>
        <w:rPr>
          <w:rFonts w:ascii="AppleSystemUIFont" w:eastAsia="Calibri" w:hAnsi="AppleSystemUIFont" w:cs="AppleSystemUIFont"/>
        </w:rPr>
        <w:t>Złożenie przez jednego Wykonawcę lub podmioty występujące wspólnie, więcej niż jednej oferty lub oferty zawierającą rozwiązania alternatywne spowoduje jej odrzucenie.</w:t>
      </w:r>
    </w:p>
    <w:p w:rsidR="009B48B3" w:rsidRPr="00045B32" w:rsidRDefault="009B48B3" w:rsidP="00CF59D7">
      <w:pPr>
        <w:numPr>
          <w:ilvl w:val="0"/>
          <w:numId w:val="14"/>
        </w:numPr>
        <w:spacing w:line="276" w:lineRule="auto"/>
        <w:ind w:left="426" w:hanging="426"/>
        <w:jc w:val="both"/>
      </w:pPr>
      <w:r w:rsidRPr="00045B32">
        <w:t>Osoby uprawnione do reprezentacji Wykonawcy lub pełnomocnik muszą złożyć podpisy:</w:t>
      </w:r>
    </w:p>
    <w:p w:rsidR="009B48B3" w:rsidRPr="00045B32" w:rsidRDefault="009B48B3" w:rsidP="00CF59D7">
      <w:pPr>
        <w:numPr>
          <w:ilvl w:val="0"/>
          <w:numId w:val="15"/>
        </w:numPr>
        <w:spacing w:line="276" w:lineRule="auto"/>
        <w:jc w:val="both"/>
      </w:pPr>
      <w:r w:rsidRPr="00045B32">
        <w:t>na wszystkich stronach (zapisanych) oferty,</w:t>
      </w:r>
    </w:p>
    <w:p w:rsidR="009B48B3" w:rsidRPr="00045B32" w:rsidRDefault="009B48B3" w:rsidP="00CF59D7">
      <w:pPr>
        <w:numPr>
          <w:ilvl w:val="0"/>
          <w:numId w:val="15"/>
        </w:numPr>
        <w:spacing w:line="276" w:lineRule="auto"/>
        <w:jc w:val="both"/>
      </w:pPr>
      <w:r w:rsidRPr="00045B32">
        <w:t>na załącznikach,</w:t>
      </w:r>
    </w:p>
    <w:p w:rsidR="009B48B3" w:rsidRPr="00045B32" w:rsidRDefault="009B48B3" w:rsidP="00CF59D7">
      <w:pPr>
        <w:numPr>
          <w:ilvl w:val="0"/>
          <w:numId w:val="15"/>
        </w:numPr>
        <w:spacing w:line="276" w:lineRule="auto"/>
        <w:jc w:val="both"/>
      </w:pPr>
      <w:r w:rsidRPr="00045B32">
        <w:t>w miejscach, w kt</w:t>
      </w:r>
      <w:r w:rsidR="00DD43C4">
        <w:t>órych Wykonawca naniósł zmiany.</w:t>
      </w:r>
    </w:p>
    <w:p w:rsidR="009B48B3" w:rsidRPr="00045B32" w:rsidRDefault="009B48B3" w:rsidP="00CF59D7">
      <w:pPr>
        <w:numPr>
          <w:ilvl w:val="0"/>
          <w:numId w:val="8"/>
        </w:numPr>
        <w:tabs>
          <w:tab w:val="clear" w:pos="1080"/>
          <w:tab w:val="num" w:pos="426"/>
        </w:tabs>
        <w:spacing w:line="276" w:lineRule="auto"/>
        <w:ind w:left="426" w:hanging="426"/>
        <w:jc w:val="both"/>
      </w:pPr>
      <w:r w:rsidRPr="00045B32">
        <w:t>Upoważnienie do podpisania oferty powinno być dołączone do oferty, o ile upoważnienie nie wynika z innych dokumentów (odpisu z właściwego rejestru</w:t>
      </w:r>
      <w:r w:rsidR="002152DB" w:rsidRPr="00045B32">
        <w:t>)</w:t>
      </w:r>
      <w:r w:rsidRPr="00045B32">
        <w:t>.</w:t>
      </w:r>
    </w:p>
    <w:p w:rsidR="009B48B3" w:rsidRPr="00045B32" w:rsidRDefault="009B48B3" w:rsidP="00CF59D7">
      <w:pPr>
        <w:numPr>
          <w:ilvl w:val="0"/>
          <w:numId w:val="8"/>
        </w:numPr>
        <w:tabs>
          <w:tab w:val="clear" w:pos="1080"/>
          <w:tab w:val="num" w:pos="426"/>
        </w:tabs>
        <w:spacing w:line="276" w:lineRule="auto"/>
        <w:ind w:left="426" w:hanging="426"/>
        <w:jc w:val="both"/>
      </w:pPr>
      <w:r w:rsidRPr="00045B32">
        <w:t>W przypadku gdy wykonawcę reprezentuje pełnomocnik, do oferty musi być załączone pełnomocnictwo określające jego zakres i podpisane przez osoby uprawnione do reprezentacji Wykonawcy w oryginale lub kserokopii potwierdzonej za zgodność z oryginałem przez notariusza.</w:t>
      </w:r>
    </w:p>
    <w:p w:rsidR="009B48B3" w:rsidRPr="007962BE" w:rsidRDefault="009B48B3" w:rsidP="00CF59D7">
      <w:pPr>
        <w:numPr>
          <w:ilvl w:val="0"/>
          <w:numId w:val="8"/>
        </w:numPr>
        <w:tabs>
          <w:tab w:val="clear" w:pos="1080"/>
          <w:tab w:val="num" w:pos="426"/>
        </w:tabs>
        <w:spacing w:line="276" w:lineRule="auto"/>
        <w:ind w:left="426" w:hanging="426"/>
        <w:jc w:val="both"/>
      </w:pPr>
      <w:r w:rsidRPr="007962BE">
        <w:t>Wymagane dokumenty należy przedstawić w fo</w:t>
      </w:r>
      <w:r w:rsidR="002F50CC" w:rsidRPr="007962BE">
        <w:t>rmie oryginałów lub kserokopii</w:t>
      </w:r>
      <w:r w:rsidR="00911B5F" w:rsidRPr="007962BE">
        <w:t xml:space="preserve"> poświadczonych za zgodność z oryginałem</w:t>
      </w:r>
      <w:r w:rsidR="00DD43C4" w:rsidRPr="007962BE">
        <w:t xml:space="preserve">, które można przesłać pocztą lub w formie </w:t>
      </w:r>
      <w:proofErr w:type="spellStart"/>
      <w:r w:rsidR="00DD43C4" w:rsidRPr="007962BE">
        <w:t>skanów</w:t>
      </w:r>
      <w:proofErr w:type="spellEnd"/>
      <w:r w:rsidR="00DD43C4" w:rsidRPr="007962BE">
        <w:t xml:space="preserve"> dokumentów przesłanych drogą elektroniczną (email).</w:t>
      </w:r>
    </w:p>
    <w:p w:rsidR="009B48B3" w:rsidRPr="00045B32" w:rsidRDefault="009B48B3" w:rsidP="00CF59D7">
      <w:pPr>
        <w:numPr>
          <w:ilvl w:val="0"/>
          <w:numId w:val="8"/>
        </w:numPr>
        <w:tabs>
          <w:tab w:val="clear" w:pos="1080"/>
          <w:tab w:val="num" w:pos="426"/>
        </w:tabs>
        <w:spacing w:line="276" w:lineRule="auto"/>
        <w:ind w:left="426" w:hanging="426"/>
        <w:jc w:val="both"/>
      </w:pPr>
      <w:r w:rsidRPr="00045B32">
        <w:t>Ofertę należy sporządzić w języku polskim z zachowaniem formy pisemnej pod rygorem nieważności (</w:t>
      </w:r>
      <w:r w:rsidR="00420C6A" w:rsidRPr="00045B32">
        <w:t>zgodnie z art. 9 ust. 1 i 2</w:t>
      </w:r>
      <w:r w:rsidRPr="00045B32">
        <w:t xml:space="preserve"> PZP).</w:t>
      </w:r>
    </w:p>
    <w:p w:rsidR="009B48B3" w:rsidRPr="00045B32" w:rsidRDefault="009B48B3" w:rsidP="00CF59D7">
      <w:pPr>
        <w:numPr>
          <w:ilvl w:val="0"/>
          <w:numId w:val="8"/>
        </w:numPr>
        <w:tabs>
          <w:tab w:val="clear" w:pos="1080"/>
          <w:tab w:val="num" w:pos="426"/>
        </w:tabs>
        <w:spacing w:line="276" w:lineRule="auto"/>
        <w:ind w:left="426" w:hanging="426"/>
        <w:jc w:val="both"/>
      </w:pPr>
      <w:r w:rsidRPr="00045B32">
        <w:t>Oferta powinna być sporządzona w formie pisemnej przy użyciu nośników pisma nie ulegającego usunięciu bez pozostawienia śladów.</w:t>
      </w:r>
    </w:p>
    <w:p w:rsidR="009B48B3" w:rsidRPr="00045B32" w:rsidRDefault="009B48B3" w:rsidP="00CF59D7">
      <w:pPr>
        <w:numPr>
          <w:ilvl w:val="0"/>
          <w:numId w:val="8"/>
        </w:numPr>
        <w:tabs>
          <w:tab w:val="clear" w:pos="1080"/>
          <w:tab w:val="num" w:pos="426"/>
        </w:tabs>
        <w:spacing w:line="276" w:lineRule="auto"/>
        <w:ind w:left="426" w:hanging="426"/>
        <w:jc w:val="both"/>
      </w:pPr>
      <w:r w:rsidRPr="00045B32">
        <w:t>Załączniki do SIWZ stanowią jej integralną część.</w:t>
      </w:r>
    </w:p>
    <w:p w:rsidR="009B48B3" w:rsidRPr="00045B32" w:rsidRDefault="009B48B3" w:rsidP="00CF59D7">
      <w:pPr>
        <w:numPr>
          <w:ilvl w:val="0"/>
          <w:numId w:val="8"/>
        </w:numPr>
        <w:tabs>
          <w:tab w:val="clear" w:pos="1080"/>
          <w:tab w:val="num" w:pos="426"/>
        </w:tabs>
        <w:spacing w:line="276" w:lineRule="auto"/>
        <w:ind w:left="426" w:hanging="426"/>
        <w:jc w:val="both"/>
      </w:pPr>
      <w:r w:rsidRPr="00045B32">
        <w:t>Wszelkie poprawki lub zmiany w tekście oferty muszą być parafowane i datowane własnoręcznie przez osobę podpisującą ofertę.</w:t>
      </w:r>
    </w:p>
    <w:p w:rsidR="009B48B3" w:rsidRPr="00045B32" w:rsidRDefault="00F77B90" w:rsidP="00CF59D7">
      <w:pPr>
        <w:numPr>
          <w:ilvl w:val="0"/>
          <w:numId w:val="8"/>
        </w:numPr>
        <w:tabs>
          <w:tab w:val="clear" w:pos="1080"/>
          <w:tab w:val="num" w:pos="426"/>
        </w:tabs>
        <w:spacing w:line="276" w:lineRule="auto"/>
        <w:ind w:left="426" w:hanging="426"/>
        <w:jc w:val="both"/>
      </w:pPr>
      <w:r w:rsidRPr="00045B32">
        <w:t>Wszystkie</w:t>
      </w:r>
      <w:r w:rsidR="009B48B3" w:rsidRPr="00045B32">
        <w:t xml:space="preserve"> strony oferty należy ponumerować, trwale spiąć i ostemplowa</w:t>
      </w:r>
      <w:r w:rsidRPr="00045B32">
        <w:t>ć pieczątką firmową lub imienną</w:t>
      </w:r>
      <w:r w:rsidR="000C6A03">
        <w:t xml:space="preserve">/ złożyć własnoręczny podpis osoby składającej ofertę, </w:t>
      </w:r>
      <w:r w:rsidR="007962BE">
        <w:t>jeśli</w:t>
      </w:r>
      <w:r w:rsidR="000C6A03">
        <w:t xml:space="preserve"> ofertę </w:t>
      </w:r>
      <w:r w:rsidR="007962BE">
        <w:t>składa</w:t>
      </w:r>
      <w:r w:rsidR="000C6A03">
        <w:t xml:space="preserve"> osoba fizyczna nie posługująca się pieczęcią imienną</w:t>
      </w:r>
      <w:r w:rsidR="009B48B3" w:rsidRPr="00045B32">
        <w:t xml:space="preserve"> (dotyczy stron zapisanych oraz wszelkich załączników). </w:t>
      </w:r>
    </w:p>
    <w:p w:rsidR="006C49C9" w:rsidRPr="00045B32" w:rsidRDefault="009B48B3" w:rsidP="00CF59D7">
      <w:pPr>
        <w:numPr>
          <w:ilvl w:val="0"/>
          <w:numId w:val="8"/>
        </w:numPr>
        <w:tabs>
          <w:tab w:val="clear" w:pos="1080"/>
          <w:tab w:val="num" w:pos="426"/>
        </w:tabs>
        <w:spacing w:line="276" w:lineRule="auto"/>
        <w:ind w:left="426" w:hanging="426"/>
        <w:jc w:val="both"/>
      </w:pPr>
      <w:r w:rsidRPr="00045B32">
        <w:t>Dokumenty i informacje składane w trakcie postępo</w:t>
      </w:r>
      <w:r w:rsidR="00F90587" w:rsidRPr="00045B32">
        <w:t>wania stanowiące tajemnicę</w:t>
      </w:r>
      <w:r w:rsidR="00420C6A" w:rsidRPr="00045B32">
        <w:t xml:space="preserve"> przedsiębiorstwa</w:t>
      </w:r>
      <w:r w:rsidRPr="00045B32">
        <w:t xml:space="preserve"> w myśl art. 11 ust. 4 Ustawy o zwalczaniu nieuczciwej konkurencji z dnia 16 kwietnia 1993 r. (tj. Dz. U. z 2003r. nr 153 poz. 1503 z </w:t>
      </w:r>
      <w:proofErr w:type="spellStart"/>
      <w:r w:rsidRPr="00045B32">
        <w:t>późn</w:t>
      </w:r>
      <w:proofErr w:type="spellEnd"/>
      <w:r w:rsidRPr="00045B32">
        <w:t>. zm.)</w:t>
      </w:r>
      <w:r w:rsidR="00F90587" w:rsidRPr="00045B32">
        <w:t>, które nie mogą być udostępniane</w:t>
      </w:r>
      <w:r w:rsidRPr="00045B32">
        <w:t xml:space="preserve"> - powinny być oznaczone klauzulą: „nie udostępniać innym uczestnikom postępowania informacje stanowią tajemnicę przedsiębiorstwa w rozumieniu art. 11 ust. 4 ustawy o zwalczaniu nieuczciwej konkurencji” i załączone jako odrębna część nie złączona z ofertą w sposób trwały. Wykonawca musi wykazać nie później niż w terminie składania ofert lub wniosków o dopuszczenie do udziału w postępowaniu, iż zastrzeżone informacje stanowią tajemnicę przedsiębiorstwa. Wykonawca nie może zastrzec informacji, o których mowa w art. 86 ust. 4 PZP. Powyższe stosuje się odpowiednio do konkursu. </w:t>
      </w:r>
    </w:p>
    <w:p w:rsidR="009B48B3" w:rsidRPr="00045B32" w:rsidRDefault="009B48B3" w:rsidP="00CF59D7">
      <w:pPr>
        <w:numPr>
          <w:ilvl w:val="0"/>
          <w:numId w:val="8"/>
        </w:numPr>
        <w:tabs>
          <w:tab w:val="clear" w:pos="1080"/>
          <w:tab w:val="num" w:pos="426"/>
        </w:tabs>
        <w:spacing w:line="276" w:lineRule="auto"/>
        <w:ind w:left="426" w:hanging="426"/>
        <w:jc w:val="both"/>
      </w:pPr>
      <w:r w:rsidRPr="00045B32">
        <w:lastRenderedPageBreak/>
        <w:t xml:space="preserve">Kopertę należy zaadresować:  </w:t>
      </w:r>
    </w:p>
    <w:p w:rsidR="0079118C" w:rsidRPr="00045B32" w:rsidRDefault="0079118C" w:rsidP="00FD2FD2">
      <w:pPr>
        <w:spacing w:line="276" w:lineRule="auto"/>
        <w:ind w:left="426"/>
        <w:jc w:val="both"/>
      </w:pPr>
    </w:p>
    <w:p w:rsidR="00E075A3" w:rsidRPr="00045B32" w:rsidRDefault="00E075A3" w:rsidP="00E075A3">
      <w:pPr>
        <w:pStyle w:val="ust"/>
        <w:ind w:left="0" w:firstLine="0"/>
        <w:jc w:val="center"/>
        <w:rPr>
          <w:b/>
          <w:szCs w:val="24"/>
        </w:rPr>
      </w:pPr>
      <w:r w:rsidRPr="00045B32">
        <w:rPr>
          <w:b/>
          <w:szCs w:val="24"/>
        </w:rPr>
        <w:t xml:space="preserve">4 Wojskowy </w:t>
      </w:r>
      <w:r w:rsidR="00F90587" w:rsidRPr="00045B32">
        <w:rPr>
          <w:b/>
          <w:szCs w:val="24"/>
        </w:rPr>
        <w:t>Szpital Kliniczny z Polikliniką</w:t>
      </w:r>
      <w:r w:rsidRPr="00045B32">
        <w:rPr>
          <w:b/>
          <w:szCs w:val="24"/>
        </w:rPr>
        <w:t xml:space="preserve"> SP ZOZ</w:t>
      </w:r>
    </w:p>
    <w:p w:rsidR="00E075A3" w:rsidRPr="00045B32" w:rsidRDefault="00E075A3" w:rsidP="00E075A3">
      <w:pPr>
        <w:jc w:val="center"/>
        <w:rPr>
          <w:b/>
        </w:rPr>
      </w:pPr>
      <w:r w:rsidRPr="00045B32">
        <w:rPr>
          <w:b/>
        </w:rPr>
        <w:t>50 – 981 WROCŁAW ul. Weigla 5</w:t>
      </w:r>
    </w:p>
    <w:p w:rsidR="00042376" w:rsidRPr="00045B32" w:rsidRDefault="00042376" w:rsidP="00042376">
      <w:pPr>
        <w:jc w:val="center"/>
      </w:pPr>
    </w:p>
    <w:p w:rsidR="00E075A3" w:rsidRPr="00045B32" w:rsidRDefault="00E075A3" w:rsidP="00042376">
      <w:pPr>
        <w:jc w:val="center"/>
      </w:pPr>
      <w:r w:rsidRPr="00045B32">
        <w:t>”NIE OTWIERAĆ W KANCELARII ”</w:t>
      </w:r>
    </w:p>
    <w:p w:rsidR="00F252A5" w:rsidRPr="00045B32" w:rsidRDefault="00F252A5" w:rsidP="00F252A5">
      <w:pPr>
        <w:jc w:val="center"/>
        <w:rPr>
          <w:b/>
          <w:i/>
        </w:rPr>
      </w:pPr>
    </w:p>
    <w:p w:rsidR="004C237F" w:rsidRPr="00045B32" w:rsidRDefault="00C75688" w:rsidP="00911B5F">
      <w:pPr>
        <w:spacing w:before="100" w:beforeAutospacing="1" w:after="100" w:afterAutospacing="1"/>
        <w:jc w:val="center"/>
        <w:rPr>
          <w:b/>
          <w:bCs/>
        </w:rPr>
      </w:pPr>
      <w:r w:rsidRPr="00045B32">
        <w:rPr>
          <w:b/>
        </w:rPr>
        <w:t>OFERTA</w:t>
      </w:r>
      <w:r w:rsidR="005B56C1" w:rsidRPr="00045B32">
        <w:rPr>
          <w:b/>
        </w:rPr>
        <w:t xml:space="preserve"> NA </w:t>
      </w:r>
      <w:r w:rsidR="00C428BE" w:rsidRPr="00045B32">
        <w:rPr>
          <w:b/>
        </w:rPr>
        <w:t>WYKONANIE</w:t>
      </w:r>
      <w:r w:rsidR="00911B5F" w:rsidRPr="00045B32">
        <w:rPr>
          <w:b/>
        </w:rPr>
        <w:t xml:space="preserve"> DOKUMENTACJI APLIKACYJNEJ I</w:t>
      </w:r>
      <w:r w:rsidR="00C428BE" w:rsidRPr="00045B32">
        <w:rPr>
          <w:b/>
        </w:rPr>
        <w:t xml:space="preserve"> </w:t>
      </w:r>
      <w:r w:rsidR="005B56C1" w:rsidRPr="00045B32">
        <w:rPr>
          <w:b/>
          <w:bCs/>
        </w:rPr>
        <w:t xml:space="preserve">BIZNESPLANU DO PROJEKTU </w:t>
      </w:r>
      <w:r w:rsidR="005B56C1" w:rsidRPr="00045B32">
        <w:rPr>
          <w:b/>
        </w:rPr>
        <w:t>„Utworzenie i rozwój Centrum Wsparcia Badań Klinicznych w 4 Wojskowym Szpitalu Klinicznym z Polikliniką SPZOZ we Wrocławiu”</w:t>
      </w:r>
    </w:p>
    <w:p w:rsidR="004C237F" w:rsidRPr="00045B32" w:rsidRDefault="00386257" w:rsidP="00E075A3">
      <w:pPr>
        <w:ind w:left="300" w:hanging="300"/>
        <w:jc w:val="center"/>
        <w:rPr>
          <w:b/>
          <w:i/>
        </w:rPr>
      </w:pPr>
      <w:r w:rsidRPr="00045B32">
        <w:rPr>
          <w:b/>
          <w:i/>
        </w:rPr>
        <w:t xml:space="preserve">Znak sprawy: </w:t>
      </w:r>
      <w:r w:rsidR="005B56C1" w:rsidRPr="00045B32">
        <w:rPr>
          <w:color w:val="393939"/>
        </w:rPr>
        <w:t>1/</w:t>
      </w:r>
      <w:proofErr w:type="spellStart"/>
      <w:r w:rsidR="005B56C1" w:rsidRPr="00045B32">
        <w:rPr>
          <w:color w:val="393939"/>
        </w:rPr>
        <w:t>Proj</w:t>
      </w:r>
      <w:proofErr w:type="spellEnd"/>
      <w:r w:rsidR="005B56C1" w:rsidRPr="00045B32">
        <w:rPr>
          <w:color w:val="393939"/>
        </w:rPr>
        <w:t>/ABM/2020/3</w:t>
      </w:r>
    </w:p>
    <w:p w:rsidR="00E075A3" w:rsidRPr="00045B32" w:rsidRDefault="00E075A3" w:rsidP="00E075A3">
      <w:pPr>
        <w:ind w:left="300" w:hanging="300"/>
        <w:jc w:val="center"/>
        <w:rPr>
          <w:vertAlign w:val="superscript"/>
        </w:rPr>
      </w:pPr>
      <w:r w:rsidRPr="00045B32">
        <w:t>nie otwierać przed dniem</w:t>
      </w:r>
      <w:r w:rsidR="000E68CA" w:rsidRPr="00045B32">
        <w:t xml:space="preserve"> </w:t>
      </w:r>
      <w:r w:rsidR="007962BE">
        <w:rPr>
          <w:b/>
        </w:rPr>
        <w:t>09-07-2020</w:t>
      </w:r>
      <w:r w:rsidR="007962BE" w:rsidRPr="007962BE">
        <w:rPr>
          <w:b/>
        </w:rPr>
        <w:t xml:space="preserve"> </w:t>
      </w:r>
      <w:r w:rsidRPr="007962BE">
        <w:t xml:space="preserve">godz. </w:t>
      </w:r>
      <w:r w:rsidR="007962BE" w:rsidRPr="007962BE">
        <w:rPr>
          <w:b/>
        </w:rPr>
        <w:t>12:00</w:t>
      </w:r>
    </w:p>
    <w:p w:rsidR="00B72DFC" w:rsidRPr="00045B32" w:rsidRDefault="00B72DFC" w:rsidP="00B72DFC">
      <w:pPr>
        <w:ind w:left="300" w:hanging="300"/>
        <w:jc w:val="center"/>
      </w:pPr>
    </w:p>
    <w:p w:rsidR="000E491E" w:rsidRPr="00045B32" w:rsidRDefault="000E491E" w:rsidP="009B48B3">
      <w:pPr>
        <w:autoSpaceDE w:val="0"/>
        <w:autoSpaceDN w:val="0"/>
        <w:adjustRightInd w:val="0"/>
        <w:spacing w:line="276" w:lineRule="auto"/>
        <w:jc w:val="both"/>
        <w:rPr>
          <w:b/>
          <w:u w:val="single"/>
        </w:rPr>
      </w:pPr>
    </w:p>
    <w:p w:rsidR="009B48B3" w:rsidRPr="00045B32" w:rsidRDefault="009B48B3" w:rsidP="009B48B3">
      <w:pPr>
        <w:autoSpaceDE w:val="0"/>
        <w:autoSpaceDN w:val="0"/>
        <w:adjustRightInd w:val="0"/>
        <w:spacing w:line="276" w:lineRule="auto"/>
        <w:jc w:val="both"/>
        <w:rPr>
          <w:b/>
          <w:u w:val="single"/>
        </w:rPr>
      </w:pPr>
      <w:r w:rsidRPr="00045B32">
        <w:rPr>
          <w:b/>
          <w:u w:val="single"/>
        </w:rPr>
        <w:t>ROZDZIAŁ</w:t>
      </w:r>
      <w:r w:rsidR="00045B32">
        <w:rPr>
          <w:b/>
          <w:u w:val="single"/>
        </w:rPr>
        <w:t xml:space="preserve"> </w:t>
      </w:r>
      <w:r w:rsidRPr="00045B32">
        <w:rPr>
          <w:b/>
          <w:u w:val="single"/>
        </w:rPr>
        <w:t>III.</w:t>
      </w:r>
      <w:r w:rsidR="00911B5F" w:rsidRPr="00045B32">
        <w:rPr>
          <w:b/>
          <w:u w:val="single"/>
        </w:rPr>
        <w:t xml:space="preserve"> </w:t>
      </w:r>
      <w:r w:rsidRPr="00045B32">
        <w:rPr>
          <w:b/>
          <w:u w:val="single"/>
        </w:rPr>
        <w:t xml:space="preserve">WARUNKI UDZIAŁU W POSTĘPOWANIU ORAZ OPIS </w:t>
      </w:r>
      <w:r w:rsidRPr="00045B32">
        <w:rPr>
          <w:b/>
          <w:bCs/>
          <w:u w:val="single"/>
        </w:rPr>
        <w:t>SPOSOBU DOKONYWANIA OCENY SPEŁNIENIA TYCH WARUNKÓW</w:t>
      </w:r>
    </w:p>
    <w:p w:rsidR="009B48B3" w:rsidRPr="00045B32" w:rsidRDefault="009B48B3" w:rsidP="009B48B3">
      <w:pPr>
        <w:autoSpaceDE w:val="0"/>
        <w:autoSpaceDN w:val="0"/>
        <w:adjustRightInd w:val="0"/>
        <w:spacing w:line="276" w:lineRule="auto"/>
        <w:jc w:val="both"/>
      </w:pPr>
    </w:p>
    <w:p w:rsidR="009B48B3" w:rsidRPr="00BF1D5D" w:rsidRDefault="009B48B3" w:rsidP="009B48B3">
      <w:pPr>
        <w:autoSpaceDE w:val="0"/>
        <w:autoSpaceDN w:val="0"/>
        <w:adjustRightInd w:val="0"/>
        <w:spacing w:line="276" w:lineRule="auto"/>
        <w:jc w:val="both"/>
      </w:pPr>
      <w:r w:rsidRPr="00045B32">
        <w:t>O udzielenie zamówienia mogą ubiegać się Wykonawcy, którzy:</w:t>
      </w:r>
    </w:p>
    <w:p w:rsidR="009B48B3" w:rsidRPr="00BF1D5D" w:rsidRDefault="009B48B3" w:rsidP="00CF59D7">
      <w:pPr>
        <w:numPr>
          <w:ilvl w:val="0"/>
          <w:numId w:val="16"/>
        </w:numPr>
        <w:autoSpaceDE w:val="0"/>
        <w:autoSpaceDN w:val="0"/>
        <w:adjustRightInd w:val="0"/>
        <w:spacing w:line="276" w:lineRule="auto"/>
        <w:ind w:left="426" w:hanging="426"/>
        <w:jc w:val="both"/>
      </w:pPr>
      <w:r w:rsidRPr="00BF1D5D">
        <w:t xml:space="preserve">Wykażą brak podstaw do wykluczenia na podstawie </w:t>
      </w:r>
      <w:r w:rsidR="004F5143" w:rsidRPr="00BF1D5D">
        <w:t xml:space="preserve">art. 24 ust 1 pkt 12-23 i art. 24 ust. 5 pkt.1 </w:t>
      </w:r>
      <w:r w:rsidR="00420C6A" w:rsidRPr="00BF1D5D">
        <w:t>PZP</w:t>
      </w:r>
      <w:r w:rsidR="00593DA6">
        <w:t xml:space="preserve"> </w:t>
      </w:r>
      <w:r w:rsidR="00593DA6" w:rsidRPr="00045B32">
        <w:t xml:space="preserve">(zamawiający oceniać będzie to kryterium na podstawie oświadczenia wykonawcy wg wzoru stanowiącego Załącznik nr </w:t>
      </w:r>
      <w:r w:rsidR="00593DA6">
        <w:t>2</w:t>
      </w:r>
      <w:r w:rsidR="00593DA6" w:rsidRPr="00045B32">
        <w:t>).</w:t>
      </w:r>
    </w:p>
    <w:p w:rsidR="009B48B3" w:rsidRPr="00045B32" w:rsidRDefault="009B48B3" w:rsidP="00CF59D7">
      <w:pPr>
        <w:numPr>
          <w:ilvl w:val="0"/>
          <w:numId w:val="16"/>
        </w:numPr>
        <w:autoSpaceDE w:val="0"/>
        <w:autoSpaceDN w:val="0"/>
        <w:adjustRightInd w:val="0"/>
        <w:spacing w:line="276" w:lineRule="auto"/>
        <w:ind w:left="426" w:hanging="426"/>
        <w:jc w:val="both"/>
      </w:pPr>
      <w:r w:rsidRPr="00045B32">
        <w:rPr>
          <w:b/>
          <w:bCs/>
        </w:rPr>
        <w:t xml:space="preserve">Spełniają warunki udziału w postępowaniu </w:t>
      </w:r>
      <w:r w:rsidR="00911B5F" w:rsidRPr="00045B32">
        <w:rPr>
          <w:b/>
          <w:bCs/>
        </w:rPr>
        <w:t>:</w:t>
      </w:r>
    </w:p>
    <w:p w:rsidR="00DE5C44" w:rsidRDefault="00F97DE3" w:rsidP="00DE5C44">
      <w:pPr>
        <w:pStyle w:val="Akapitzlist"/>
        <w:tabs>
          <w:tab w:val="left" w:pos="426"/>
          <w:tab w:val="left" w:pos="709"/>
        </w:tabs>
        <w:autoSpaceDE w:val="0"/>
        <w:autoSpaceDN w:val="0"/>
        <w:adjustRightInd w:val="0"/>
        <w:ind w:left="360"/>
        <w:jc w:val="both"/>
        <w:rPr>
          <w:rFonts w:ascii="Times New Roman" w:hAnsi="Times New Roman"/>
          <w:sz w:val="24"/>
          <w:szCs w:val="24"/>
        </w:rPr>
      </w:pPr>
      <w:r w:rsidRPr="00045B32">
        <w:rPr>
          <w:rFonts w:ascii="Times New Roman" w:hAnsi="Times New Roman"/>
          <w:sz w:val="24"/>
          <w:szCs w:val="24"/>
        </w:rPr>
        <w:t xml:space="preserve">Za spełnienie wymogu Zamawiający uzna </w:t>
      </w:r>
      <w:r>
        <w:rPr>
          <w:rFonts w:ascii="Times New Roman" w:hAnsi="Times New Roman"/>
          <w:sz w:val="24"/>
          <w:szCs w:val="24"/>
        </w:rPr>
        <w:t>posiadanie przez Wykonawcę niezbędnej wiedzy i doświadczenia</w:t>
      </w:r>
      <w:r w:rsidR="00CE115A" w:rsidRPr="00045B32">
        <w:rPr>
          <w:rFonts w:ascii="Times New Roman" w:hAnsi="Times New Roman"/>
          <w:sz w:val="24"/>
          <w:szCs w:val="24"/>
        </w:rPr>
        <w:t xml:space="preserve"> za</w:t>
      </w:r>
      <w:r>
        <w:rPr>
          <w:rFonts w:ascii="Times New Roman" w:hAnsi="Times New Roman"/>
          <w:sz w:val="24"/>
          <w:szCs w:val="24"/>
        </w:rPr>
        <w:t>pewniającego poprawne wykonanie zamówienia, w tym w szczególności</w:t>
      </w:r>
      <w:ins w:id="0" w:author="Marketing" w:date="2020-07-03T09:37:00Z">
        <w:r w:rsidR="007962BE">
          <w:rPr>
            <w:rFonts w:ascii="Times New Roman" w:hAnsi="Times New Roman"/>
            <w:sz w:val="24"/>
            <w:szCs w:val="24"/>
          </w:rPr>
          <w:t xml:space="preserve"> </w:t>
        </w:r>
      </w:ins>
      <w:r w:rsidR="007962BE">
        <w:rPr>
          <w:rFonts w:ascii="Times New Roman" w:hAnsi="Times New Roman"/>
          <w:sz w:val="24"/>
          <w:szCs w:val="24"/>
        </w:rPr>
        <w:t>potwierdzenia że:</w:t>
      </w:r>
    </w:p>
    <w:p w:rsidR="00DF50B8" w:rsidRPr="007962BE" w:rsidRDefault="00C52B8D" w:rsidP="00DF50B8">
      <w:pPr>
        <w:pStyle w:val="Akapitzlist"/>
        <w:numPr>
          <w:ilvl w:val="1"/>
          <w:numId w:val="14"/>
        </w:numPr>
        <w:tabs>
          <w:tab w:val="left" w:pos="426"/>
          <w:tab w:val="left" w:pos="709"/>
        </w:tabs>
        <w:autoSpaceDE w:val="0"/>
        <w:autoSpaceDN w:val="0"/>
        <w:adjustRightInd w:val="0"/>
        <w:jc w:val="both"/>
      </w:pPr>
      <w:r w:rsidRPr="007962BE">
        <w:t>Wykonawca d</w:t>
      </w:r>
      <w:r w:rsidR="00DF50B8" w:rsidRPr="007962BE">
        <w:t>ysponuj</w:t>
      </w:r>
      <w:r w:rsidRPr="007962BE">
        <w:t>e</w:t>
      </w:r>
      <w:r w:rsidR="00DF50B8" w:rsidRPr="007962BE">
        <w:t xml:space="preserve"> odpowiednim potencjałem technicznym oraz wiedzą i doświadczeniem:</w:t>
      </w:r>
    </w:p>
    <w:p w:rsidR="00DF50B8" w:rsidRPr="007962BE" w:rsidRDefault="00C52B8D" w:rsidP="000E136F">
      <w:pPr>
        <w:pStyle w:val="Akapitzlist"/>
        <w:numPr>
          <w:ilvl w:val="2"/>
          <w:numId w:val="6"/>
        </w:numPr>
        <w:tabs>
          <w:tab w:val="left" w:pos="426"/>
          <w:tab w:val="left" w:pos="709"/>
        </w:tabs>
        <w:autoSpaceDE w:val="0"/>
        <w:autoSpaceDN w:val="0"/>
        <w:adjustRightInd w:val="0"/>
        <w:jc w:val="both"/>
      </w:pPr>
      <w:r w:rsidRPr="007962BE">
        <w:t xml:space="preserve">Wysokie umiejętności i doświadczenie w zakresie tworzenia </w:t>
      </w:r>
      <w:r w:rsidR="00DF50B8" w:rsidRPr="007962BE">
        <w:t>biznes planów finansowych, w tym projekcji finansowych.</w:t>
      </w:r>
    </w:p>
    <w:p w:rsidR="00DF50B8" w:rsidRPr="007962BE" w:rsidRDefault="00C52B8D" w:rsidP="000E136F">
      <w:pPr>
        <w:pStyle w:val="Akapitzlist"/>
        <w:numPr>
          <w:ilvl w:val="2"/>
          <w:numId w:val="6"/>
        </w:numPr>
        <w:tabs>
          <w:tab w:val="left" w:pos="426"/>
          <w:tab w:val="left" w:pos="709"/>
        </w:tabs>
        <w:autoSpaceDE w:val="0"/>
        <w:autoSpaceDN w:val="0"/>
        <w:adjustRightInd w:val="0"/>
        <w:jc w:val="both"/>
      </w:pPr>
      <w:r w:rsidRPr="007962BE">
        <w:t>W</w:t>
      </w:r>
      <w:r w:rsidR="00DF50B8" w:rsidRPr="007962BE">
        <w:t xml:space="preserve">iedza z zakresu funkcjonowania </w:t>
      </w:r>
      <w:r w:rsidRPr="007962BE">
        <w:t xml:space="preserve">rynku </w:t>
      </w:r>
      <w:r w:rsidR="00DF50B8" w:rsidRPr="007962BE">
        <w:t>badań klinicznych.</w:t>
      </w:r>
    </w:p>
    <w:p w:rsidR="00DF50B8" w:rsidRPr="007962BE" w:rsidRDefault="00DF50B8" w:rsidP="000E136F">
      <w:pPr>
        <w:pStyle w:val="Akapitzlist"/>
        <w:numPr>
          <w:ilvl w:val="2"/>
          <w:numId w:val="6"/>
        </w:numPr>
        <w:tabs>
          <w:tab w:val="left" w:pos="426"/>
          <w:tab w:val="left" w:pos="709"/>
        </w:tabs>
        <w:autoSpaceDE w:val="0"/>
        <w:autoSpaceDN w:val="0"/>
        <w:adjustRightInd w:val="0"/>
        <w:jc w:val="both"/>
      </w:pPr>
      <w:r w:rsidRPr="007962BE">
        <w:t xml:space="preserve">Doświadczenie w pozyskiwaniu finansowania </w:t>
      </w:r>
      <w:r w:rsidR="007809D9" w:rsidRPr="007962BE">
        <w:t xml:space="preserve">na potrzeby realizacji </w:t>
      </w:r>
      <w:r w:rsidRPr="007962BE">
        <w:t>projektów inwestycyjnych oraz naukowo-badawczych.</w:t>
      </w:r>
    </w:p>
    <w:p w:rsidR="000E136F" w:rsidRPr="007962BE" w:rsidRDefault="00F07603" w:rsidP="00DF50B8">
      <w:pPr>
        <w:pStyle w:val="Akapitzlist"/>
        <w:numPr>
          <w:ilvl w:val="1"/>
          <w:numId w:val="14"/>
        </w:numPr>
        <w:tabs>
          <w:tab w:val="left" w:pos="426"/>
          <w:tab w:val="left" w:pos="709"/>
        </w:tabs>
        <w:autoSpaceDE w:val="0"/>
        <w:autoSpaceDN w:val="0"/>
        <w:adjustRightInd w:val="0"/>
        <w:jc w:val="both"/>
      </w:pPr>
      <w:r w:rsidRPr="007962BE">
        <w:t>Wykonawca d</w:t>
      </w:r>
      <w:r w:rsidR="000E136F" w:rsidRPr="007962BE">
        <w:t>ysponuj</w:t>
      </w:r>
      <w:r w:rsidRPr="007962BE">
        <w:t>e</w:t>
      </w:r>
      <w:r w:rsidR="000E136F" w:rsidRPr="007962BE">
        <w:t xml:space="preserve"> osobami zdolnymi do wykonania zamówienia – w postaci co najmniej jednej osoby posiadającej doświadczenie w sporządzaniu dokumentacji aplikacyjnych do projektów finansowanych z funduszy zewnętrznych</w:t>
      </w:r>
      <w:r w:rsidR="001C50E2" w:rsidRPr="007962BE">
        <w:t xml:space="preserve"> lub tworzeniu biznes planów</w:t>
      </w:r>
      <w:r w:rsidR="000E136F" w:rsidRPr="007962BE">
        <w:t xml:space="preserve"> </w:t>
      </w:r>
      <w:r w:rsidR="001C50E2" w:rsidRPr="007962BE">
        <w:t xml:space="preserve">na potrzeby inwestorów instytucjonalnych </w:t>
      </w:r>
      <w:r w:rsidR="000E136F" w:rsidRPr="007962BE">
        <w:t xml:space="preserve">(zamawiający oceniać będzie to kryterium na podstawie </w:t>
      </w:r>
      <w:r w:rsidR="00DE724A" w:rsidRPr="007962BE">
        <w:t xml:space="preserve"> załącznika nr 3 do SIWZ oraz oświadczenia</w:t>
      </w:r>
      <w:r w:rsidR="000E136F" w:rsidRPr="007962BE">
        <w:t xml:space="preserve"> wykonawcy</w:t>
      </w:r>
      <w:r w:rsidR="00F007B5" w:rsidRPr="007962BE">
        <w:t xml:space="preserve"> sporządzonego</w:t>
      </w:r>
      <w:r w:rsidR="000E136F" w:rsidRPr="007962BE">
        <w:t xml:space="preserve"> wg wzoru stanowiącego Załącznik nr 4).</w:t>
      </w:r>
    </w:p>
    <w:p w:rsidR="009B48B3" w:rsidRPr="00045B32" w:rsidRDefault="009B48B3" w:rsidP="00CF59D7">
      <w:pPr>
        <w:numPr>
          <w:ilvl w:val="0"/>
          <w:numId w:val="16"/>
        </w:numPr>
        <w:autoSpaceDE w:val="0"/>
        <w:autoSpaceDN w:val="0"/>
        <w:adjustRightInd w:val="0"/>
        <w:spacing w:line="276" w:lineRule="auto"/>
        <w:ind w:left="426" w:hanging="426"/>
        <w:jc w:val="both"/>
      </w:pPr>
      <w:r w:rsidRPr="00045B32">
        <w:rPr>
          <w:b/>
          <w:bCs/>
        </w:rPr>
        <w:t>Sposób dokonywania oceny spełnienia warunków udziału w postępowaniu:</w:t>
      </w:r>
    </w:p>
    <w:p w:rsidR="009B48B3" w:rsidRPr="00045B32" w:rsidRDefault="009B48B3" w:rsidP="00532404">
      <w:pPr>
        <w:pStyle w:val="Akapitzlist"/>
        <w:ind w:left="0"/>
        <w:jc w:val="both"/>
        <w:rPr>
          <w:rFonts w:ascii="Times New Roman" w:hAnsi="Times New Roman"/>
          <w:sz w:val="24"/>
          <w:szCs w:val="24"/>
        </w:rPr>
      </w:pPr>
      <w:r w:rsidRPr="00045B32">
        <w:rPr>
          <w:rFonts w:ascii="Times New Roman" w:hAnsi="Times New Roman"/>
          <w:sz w:val="24"/>
          <w:szCs w:val="24"/>
        </w:rPr>
        <w:lastRenderedPageBreak/>
        <w:t>Ocena spełniania ww. warunków dokonana zostanie w oparciu o informacje zawarte w dokumentach i oświadczeniach wyszczególnionych w ROZDZIALE IV PKT 1 SIWZ według formuły "spełnia - nie spełnia”.</w:t>
      </w:r>
    </w:p>
    <w:p w:rsidR="009B48B3" w:rsidRPr="00045B32" w:rsidRDefault="009B48B3" w:rsidP="009B48B3">
      <w:pPr>
        <w:spacing w:line="276" w:lineRule="auto"/>
        <w:jc w:val="both"/>
        <w:rPr>
          <w:b/>
        </w:rPr>
      </w:pPr>
      <w:r w:rsidRPr="00045B32">
        <w:rPr>
          <w:b/>
        </w:rPr>
        <w:t xml:space="preserve">ROZDZIAŁ IV. </w:t>
      </w:r>
      <w:r w:rsidR="00BF1477" w:rsidRPr="00045B32">
        <w:rPr>
          <w:b/>
          <w:u w:val="single"/>
        </w:rPr>
        <w:t>SPOSÓB PRZYGOTOWANIA OFERTY:</w:t>
      </w:r>
    </w:p>
    <w:p w:rsidR="00532404" w:rsidRPr="00045B32" w:rsidRDefault="00532404" w:rsidP="009B48B3">
      <w:pPr>
        <w:spacing w:line="276" w:lineRule="auto"/>
        <w:jc w:val="both"/>
      </w:pPr>
    </w:p>
    <w:p w:rsidR="009B48B3" w:rsidRPr="00045B32" w:rsidRDefault="00BF1477" w:rsidP="000462A2">
      <w:pPr>
        <w:pStyle w:val="Akapitzlist"/>
        <w:numPr>
          <w:ilvl w:val="0"/>
          <w:numId w:val="59"/>
        </w:numPr>
        <w:autoSpaceDE w:val="0"/>
        <w:autoSpaceDN w:val="0"/>
        <w:adjustRightInd w:val="0"/>
        <w:jc w:val="both"/>
        <w:rPr>
          <w:rFonts w:ascii="Times New Roman" w:hAnsi="Times New Roman"/>
          <w:b/>
          <w:bCs/>
          <w:sz w:val="24"/>
          <w:szCs w:val="24"/>
        </w:rPr>
      </w:pPr>
      <w:r w:rsidRPr="00045B32">
        <w:rPr>
          <w:rFonts w:ascii="Times New Roman" w:hAnsi="Times New Roman"/>
          <w:b/>
          <w:bCs/>
          <w:sz w:val="24"/>
          <w:szCs w:val="24"/>
        </w:rPr>
        <w:t>Oferta powinna składać się z:</w:t>
      </w:r>
    </w:p>
    <w:p w:rsidR="00BF1477" w:rsidRPr="00045B32" w:rsidRDefault="00BF1477" w:rsidP="00BF1477">
      <w:pPr>
        <w:autoSpaceDE w:val="0"/>
        <w:autoSpaceDN w:val="0"/>
        <w:adjustRightInd w:val="0"/>
        <w:jc w:val="both"/>
        <w:rPr>
          <w:b/>
          <w:bCs/>
        </w:rPr>
      </w:pPr>
    </w:p>
    <w:p w:rsidR="00BF1477" w:rsidRPr="00045B32" w:rsidRDefault="001759C0" w:rsidP="00CF59D7">
      <w:pPr>
        <w:numPr>
          <w:ilvl w:val="0"/>
          <w:numId w:val="19"/>
        </w:numPr>
        <w:autoSpaceDE w:val="0"/>
        <w:autoSpaceDN w:val="0"/>
        <w:adjustRightInd w:val="0"/>
        <w:ind w:left="426" w:hanging="426"/>
        <w:jc w:val="both"/>
        <w:rPr>
          <w:b/>
          <w:bCs/>
        </w:rPr>
      </w:pPr>
      <w:r w:rsidRPr="00045B32">
        <w:t xml:space="preserve">Wypełnionego i podpisanego przez uprawnionego przedstawiciela Wykonawcy formularza ofertowego </w:t>
      </w:r>
      <w:r w:rsidRPr="00045B32">
        <w:rPr>
          <w:u w:val="single"/>
        </w:rPr>
        <w:t>wg wzoru stanowiącego Załącznik nr 1 do SIWZ.</w:t>
      </w:r>
      <w:r w:rsidRPr="00045B32">
        <w:t xml:space="preserve"> </w:t>
      </w:r>
    </w:p>
    <w:p w:rsidR="0004039E" w:rsidRPr="00045B32" w:rsidRDefault="001759C0" w:rsidP="00CF59D7">
      <w:pPr>
        <w:numPr>
          <w:ilvl w:val="0"/>
          <w:numId w:val="19"/>
        </w:numPr>
        <w:autoSpaceDE w:val="0"/>
        <w:autoSpaceDN w:val="0"/>
        <w:adjustRightInd w:val="0"/>
        <w:ind w:left="426" w:hanging="426"/>
        <w:jc w:val="both"/>
        <w:rPr>
          <w:b/>
          <w:bCs/>
        </w:rPr>
      </w:pPr>
      <w:r w:rsidRPr="00045B32">
        <w:t>O</w:t>
      </w:r>
      <w:r w:rsidR="009B48B3" w:rsidRPr="00045B32">
        <w:t>świadczenie o braku podstaw do wykluczenia</w:t>
      </w:r>
      <w:r w:rsidR="009B48B3" w:rsidRPr="00045B32">
        <w:rPr>
          <w:b/>
          <w:bCs/>
        </w:rPr>
        <w:t xml:space="preserve">, </w:t>
      </w:r>
      <w:r w:rsidR="009B48B3" w:rsidRPr="00045B32">
        <w:t xml:space="preserve">sporządzone </w:t>
      </w:r>
      <w:r w:rsidR="009B48B3" w:rsidRPr="00045B32">
        <w:rPr>
          <w:u w:val="single"/>
        </w:rPr>
        <w:t xml:space="preserve">wg wzoru stanowiącego Załącznik nr </w:t>
      </w:r>
      <w:r w:rsidR="00B7092F" w:rsidRPr="00045B32">
        <w:rPr>
          <w:u w:val="single"/>
        </w:rPr>
        <w:t>2</w:t>
      </w:r>
      <w:r w:rsidR="009B48B3" w:rsidRPr="00045B32">
        <w:rPr>
          <w:u w:val="single"/>
        </w:rPr>
        <w:t xml:space="preserve"> do SIWZ,</w:t>
      </w:r>
    </w:p>
    <w:p w:rsidR="001759C0" w:rsidRPr="00045B32" w:rsidRDefault="001759C0" w:rsidP="001759C0">
      <w:pPr>
        <w:numPr>
          <w:ilvl w:val="0"/>
          <w:numId w:val="19"/>
        </w:numPr>
        <w:autoSpaceDE w:val="0"/>
        <w:autoSpaceDN w:val="0"/>
        <w:adjustRightInd w:val="0"/>
        <w:ind w:left="426" w:hanging="426"/>
        <w:jc w:val="both"/>
        <w:rPr>
          <w:b/>
          <w:bCs/>
        </w:rPr>
      </w:pPr>
      <w:r w:rsidRPr="00045B32">
        <w:t>Aktualny odpis z właściwego rejestru lub z centralnej ewidencji i informacji o działalnoś</w:t>
      </w:r>
      <w:r w:rsidR="000B38BD" w:rsidRPr="00045B32">
        <w:t xml:space="preserve">ci gospodarczej, jeżeli odrębne przepisy wymagają wpisu do rejestru lub ewidencji, wystawiony nie wcześniej niż 6 miesięcy przed upływem terminu składania ofert. </w:t>
      </w:r>
    </w:p>
    <w:p w:rsidR="000B38BD" w:rsidRPr="00045B32" w:rsidRDefault="000B38BD" w:rsidP="001759C0">
      <w:pPr>
        <w:numPr>
          <w:ilvl w:val="0"/>
          <w:numId w:val="19"/>
        </w:numPr>
        <w:autoSpaceDE w:val="0"/>
        <w:autoSpaceDN w:val="0"/>
        <w:adjustRightInd w:val="0"/>
        <w:ind w:left="426" w:hanging="426"/>
        <w:jc w:val="both"/>
        <w:rPr>
          <w:b/>
          <w:bCs/>
        </w:rPr>
      </w:pPr>
      <w:r w:rsidRPr="00045B32">
        <w:t>Pełnomocnictwo do złożenia oferty w przypadku gdy umocowanie do złożenia oświadczenia woli w imieniu Wykonawcy nie wynika z właściwego rejestru lub z centralnej ewidencji i informacji o działalności gospodarczej.</w:t>
      </w:r>
    </w:p>
    <w:p w:rsidR="000B38BD" w:rsidRPr="00045B32" w:rsidRDefault="000B38BD" w:rsidP="001759C0">
      <w:pPr>
        <w:numPr>
          <w:ilvl w:val="0"/>
          <w:numId w:val="19"/>
        </w:numPr>
        <w:autoSpaceDE w:val="0"/>
        <w:autoSpaceDN w:val="0"/>
        <w:adjustRightInd w:val="0"/>
        <w:ind w:left="426" w:hanging="426"/>
        <w:jc w:val="both"/>
        <w:rPr>
          <w:b/>
          <w:bCs/>
        </w:rPr>
      </w:pPr>
      <w:r w:rsidRPr="00045B32">
        <w:t>Wykaz wykonanych</w:t>
      </w:r>
      <w:r w:rsidRPr="00045B32">
        <w:rPr>
          <w:rFonts w:eastAsia="Calibri"/>
        </w:rPr>
        <w:t xml:space="preserve">, a w przypadku świadczeń okresowych lub ciągłych również wykonywanych głównych usług, w zakresie niezbędnym do wykazania spełnienia warunku wiedzy i doświadczenia (zgodnie z Rozdz. III pkt. 2 SIWZ) wraz z podaniem ich wartości, przedmiotu, dat wykonania i podmiotów, na rzecz których usługi zostały wykonane (wg wzoru stanowiącego Załącznik nr </w:t>
      </w:r>
      <w:r w:rsidR="00B7092F" w:rsidRPr="00045B32">
        <w:rPr>
          <w:rFonts w:eastAsia="Calibri"/>
        </w:rPr>
        <w:t>3</w:t>
      </w:r>
      <w:r w:rsidRPr="00045B32">
        <w:rPr>
          <w:rFonts w:eastAsia="Calibri"/>
        </w:rPr>
        <w:t xml:space="preserve"> do SIWZ)</w:t>
      </w:r>
      <w:r w:rsidR="00DE724A">
        <w:rPr>
          <w:rFonts w:eastAsia="Calibri"/>
        </w:rPr>
        <w:t>.</w:t>
      </w:r>
    </w:p>
    <w:p w:rsidR="000B38BD" w:rsidRPr="00045B32" w:rsidRDefault="000B38BD" w:rsidP="001759C0">
      <w:pPr>
        <w:numPr>
          <w:ilvl w:val="0"/>
          <w:numId w:val="19"/>
        </w:numPr>
        <w:autoSpaceDE w:val="0"/>
        <w:autoSpaceDN w:val="0"/>
        <w:adjustRightInd w:val="0"/>
        <w:ind w:left="426" w:hanging="426"/>
        <w:jc w:val="both"/>
        <w:rPr>
          <w:b/>
          <w:bCs/>
        </w:rPr>
      </w:pPr>
      <w:r w:rsidRPr="00045B32">
        <w:rPr>
          <w:rFonts w:eastAsia="Calibri"/>
        </w:rPr>
        <w:t xml:space="preserve">Oświadczenie o dysponowaniu odpowiednim potencjałem technicznym oraz osobami zdolnymi do wykonania zamówienia wg wzoru stanowiącego Załącznik nr </w:t>
      </w:r>
      <w:r w:rsidR="00617AB5" w:rsidRPr="00045B32">
        <w:rPr>
          <w:rFonts w:eastAsia="Calibri"/>
        </w:rPr>
        <w:t>4</w:t>
      </w:r>
      <w:r w:rsidRPr="00045B32">
        <w:rPr>
          <w:rFonts w:eastAsia="Calibri"/>
        </w:rPr>
        <w:t xml:space="preserve"> do SIWZ.</w:t>
      </w:r>
    </w:p>
    <w:p w:rsidR="000B38BD" w:rsidRPr="00045B32" w:rsidRDefault="000B38BD" w:rsidP="001759C0">
      <w:pPr>
        <w:numPr>
          <w:ilvl w:val="0"/>
          <w:numId w:val="19"/>
        </w:numPr>
        <w:autoSpaceDE w:val="0"/>
        <w:autoSpaceDN w:val="0"/>
        <w:adjustRightInd w:val="0"/>
        <w:ind w:left="426" w:hanging="426"/>
        <w:jc w:val="both"/>
        <w:rPr>
          <w:b/>
          <w:bCs/>
        </w:rPr>
      </w:pPr>
      <w:r w:rsidRPr="00045B32">
        <w:rPr>
          <w:rFonts w:eastAsia="Calibri"/>
        </w:rPr>
        <w:t xml:space="preserve">Zaakceptowany wzór umowy (Załącznik nr </w:t>
      </w:r>
      <w:r w:rsidR="00617AB5" w:rsidRPr="00045B32">
        <w:rPr>
          <w:rFonts w:eastAsia="Calibri"/>
        </w:rPr>
        <w:t>5</w:t>
      </w:r>
      <w:r w:rsidRPr="00045B32">
        <w:rPr>
          <w:rFonts w:eastAsia="Calibri"/>
        </w:rPr>
        <w:t xml:space="preserve"> do SIWZ).</w:t>
      </w:r>
    </w:p>
    <w:p w:rsidR="00F252A5" w:rsidRPr="00045B32" w:rsidRDefault="00F252A5" w:rsidP="000B38BD">
      <w:pPr>
        <w:spacing w:line="276" w:lineRule="auto"/>
        <w:jc w:val="both"/>
      </w:pPr>
    </w:p>
    <w:p w:rsidR="00F750F0" w:rsidRPr="00045B32" w:rsidRDefault="008D7B46" w:rsidP="008D7B46">
      <w:pPr>
        <w:pStyle w:val="Bezodstpw"/>
        <w:rPr>
          <w:b/>
        </w:rPr>
      </w:pPr>
      <w:r w:rsidRPr="00045B32">
        <w:rPr>
          <w:b/>
        </w:rPr>
        <w:t>K</w:t>
      </w:r>
      <w:r w:rsidR="00B72DFC" w:rsidRPr="00045B32">
        <w:rPr>
          <w:b/>
        </w:rPr>
        <w:t xml:space="preserve">ody CPV: </w:t>
      </w:r>
    </w:p>
    <w:p w:rsidR="00903650" w:rsidRPr="00045B32" w:rsidRDefault="00903650" w:rsidP="008D7B46">
      <w:pPr>
        <w:pStyle w:val="Bezodstpw"/>
        <w:rPr>
          <w:b/>
        </w:rPr>
      </w:pPr>
    </w:p>
    <w:p w:rsidR="00041F3E" w:rsidRPr="00045B32" w:rsidRDefault="00D4054E" w:rsidP="00B72DFC">
      <w:pPr>
        <w:pStyle w:val="Bezodstpw"/>
      </w:pPr>
      <w:r w:rsidRPr="00045B32">
        <w:t>71241000-9 Studia wykonalności, usługi doradcze, analizy</w:t>
      </w:r>
    </w:p>
    <w:p w:rsidR="00D4054E" w:rsidRPr="00045B32" w:rsidRDefault="00D4054E" w:rsidP="00D85287">
      <w:pPr>
        <w:spacing w:line="276" w:lineRule="auto"/>
        <w:rPr>
          <w:b/>
        </w:rPr>
      </w:pPr>
    </w:p>
    <w:p w:rsidR="0038240C" w:rsidRPr="00045B32" w:rsidRDefault="0038240C" w:rsidP="00D85287">
      <w:pPr>
        <w:spacing w:line="276" w:lineRule="auto"/>
        <w:rPr>
          <w:b/>
          <w:u w:val="single"/>
        </w:rPr>
      </w:pPr>
      <w:r w:rsidRPr="00045B32">
        <w:rPr>
          <w:b/>
        </w:rPr>
        <w:t>Rozdział V.</w:t>
      </w:r>
      <w:r w:rsidR="00045B32">
        <w:rPr>
          <w:b/>
        </w:rPr>
        <w:t xml:space="preserve"> </w:t>
      </w:r>
      <w:r w:rsidR="004E5519" w:rsidRPr="00045B32">
        <w:rPr>
          <w:b/>
          <w:u w:val="single"/>
        </w:rPr>
        <w:t>WYMAGANY</w:t>
      </w:r>
      <w:r w:rsidRPr="00045B32">
        <w:rPr>
          <w:b/>
          <w:u w:val="single"/>
        </w:rPr>
        <w:t xml:space="preserve"> TERMIN WYKONANIA UMOWY</w:t>
      </w:r>
    </w:p>
    <w:p w:rsidR="00D85287" w:rsidRPr="00045B32" w:rsidRDefault="00D85287" w:rsidP="00FA270F">
      <w:pPr>
        <w:spacing w:line="276" w:lineRule="auto"/>
        <w:rPr>
          <w:b/>
          <w:u w:val="single"/>
        </w:rPr>
      </w:pPr>
    </w:p>
    <w:p w:rsidR="0038240C" w:rsidRPr="00045B32" w:rsidRDefault="0038240C" w:rsidP="000462A2">
      <w:pPr>
        <w:pStyle w:val="Nagwek9"/>
        <w:numPr>
          <w:ilvl w:val="0"/>
          <w:numId w:val="60"/>
        </w:numPr>
        <w:spacing w:line="276" w:lineRule="auto"/>
        <w:rPr>
          <w:color w:val="auto"/>
          <w:szCs w:val="24"/>
        </w:rPr>
      </w:pPr>
      <w:r w:rsidRPr="00045B32">
        <w:rPr>
          <w:color w:val="auto"/>
          <w:szCs w:val="24"/>
        </w:rPr>
        <w:t>Realizacja przedmiotu zamówienia</w:t>
      </w:r>
      <w:r w:rsidR="000462A2" w:rsidRPr="00045B32">
        <w:rPr>
          <w:color w:val="auto"/>
          <w:szCs w:val="24"/>
        </w:rPr>
        <w:t xml:space="preserve"> nastąpi: </w:t>
      </w:r>
    </w:p>
    <w:p w:rsidR="000462A2" w:rsidRPr="00045B32" w:rsidRDefault="000462A2" w:rsidP="000462A2">
      <w:pPr>
        <w:pStyle w:val="Akapitzlist"/>
        <w:numPr>
          <w:ilvl w:val="1"/>
          <w:numId w:val="60"/>
        </w:numPr>
        <w:rPr>
          <w:rFonts w:ascii="Times New Roman" w:hAnsi="Times New Roman"/>
          <w:sz w:val="24"/>
          <w:szCs w:val="24"/>
        </w:rPr>
      </w:pPr>
      <w:r w:rsidRPr="00045B32">
        <w:rPr>
          <w:rFonts w:ascii="Times New Roman" w:hAnsi="Times New Roman"/>
          <w:sz w:val="24"/>
          <w:szCs w:val="24"/>
        </w:rPr>
        <w:t xml:space="preserve">W zakresie  Rozdz. I pkt 1 ust. a) SIWZ – do 27.07.2020 r. </w:t>
      </w:r>
    </w:p>
    <w:p w:rsidR="000462A2" w:rsidRPr="00045B32" w:rsidRDefault="000462A2" w:rsidP="000462A2">
      <w:pPr>
        <w:pStyle w:val="Akapitzlist"/>
        <w:numPr>
          <w:ilvl w:val="1"/>
          <w:numId w:val="60"/>
        </w:numPr>
        <w:rPr>
          <w:rFonts w:ascii="Times New Roman" w:hAnsi="Times New Roman"/>
          <w:sz w:val="24"/>
          <w:szCs w:val="24"/>
        </w:rPr>
      </w:pPr>
      <w:r w:rsidRPr="00045B32">
        <w:rPr>
          <w:rFonts w:ascii="Times New Roman" w:hAnsi="Times New Roman"/>
          <w:sz w:val="24"/>
          <w:szCs w:val="24"/>
        </w:rPr>
        <w:t xml:space="preserve">W zakresie  Rozdz. I pkt 1 ust. b) SIWZ – do 30.07.2020 r. godz. 12:00 lub w przypadku zmiany terminu składania wniosków o dofinansowanie w przedmiotowym konkursie – w </w:t>
      </w:r>
      <w:r w:rsidR="00395D88">
        <w:rPr>
          <w:rFonts w:ascii="Times New Roman" w:hAnsi="Times New Roman"/>
          <w:sz w:val="24"/>
          <w:szCs w:val="24"/>
        </w:rPr>
        <w:t xml:space="preserve">nowym wyznaczonym </w:t>
      </w:r>
      <w:r w:rsidRPr="00045B32">
        <w:rPr>
          <w:rFonts w:ascii="Times New Roman" w:hAnsi="Times New Roman"/>
          <w:sz w:val="24"/>
          <w:szCs w:val="24"/>
        </w:rPr>
        <w:t xml:space="preserve"> terminie. </w:t>
      </w:r>
    </w:p>
    <w:p w:rsidR="006C49C9" w:rsidRPr="00045B32" w:rsidRDefault="000462A2" w:rsidP="000462A2">
      <w:pPr>
        <w:pStyle w:val="Akapitzlist"/>
        <w:numPr>
          <w:ilvl w:val="1"/>
          <w:numId w:val="60"/>
        </w:numPr>
        <w:rPr>
          <w:rFonts w:ascii="Times New Roman" w:hAnsi="Times New Roman"/>
          <w:sz w:val="24"/>
          <w:szCs w:val="24"/>
        </w:rPr>
      </w:pPr>
      <w:r w:rsidRPr="00045B32">
        <w:rPr>
          <w:rFonts w:ascii="Times New Roman" w:hAnsi="Times New Roman"/>
          <w:sz w:val="24"/>
          <w:szCs w:val="24"/>
        </w:rPr>
        <w:t>W zakresie  Rozdz. I pkt 1 ust. c) SIWZ – do czasu ostatecznego zakończenia procesu oceny wniosku o dofinansowanie opisanego w Rozdz. 5 „Procedura oceny wniosków” regulaminu konkursu „Tworzenie i rozwój Centrów Wsparcia Badań Klinicznych”.</w:t>
      </w:r>
      <w:r w:rsidR="006C49C9" w:rsidRPr="00045B32">
        <w:rPr>
          <w:rFonts w:ascii="Times New Roman" w:hAnsi="Times New Roman"/>
          <w:b/>
          <w:sz w:val="24"/>
          <w:szCs w:val="24"/>
        </w:rPr>
        <w:br w:type="page"/>
      </w:r>
    </w:p>
    <w:p w:rsidR="009B48B3" w:rsidRPr="00045B32" w:rsidRDefault="009B48B3" w:rsidP="00861B86">
      <w:pPr>
        <w:spacing w:line="276" w:lineRule="auto"/>
        <w:jc w:val="both"/>
        <w:rPr>
          <w:b/>
          <w:u w:val="single"/>
        </w:rPr>
      </w:pPr>
      <w:r w:rsidRPr="00045B32">
        <w:rPr>
          <w:b/>
        </w:rPr>
        <w:lastRenderedPageBreak/>
        <w:t>Rozdział V</w:t>
      </w:r>
      <w:r w:rsidR="00861B86" w:rsidRPr="00045B32">
        <w:rPr>
          <w:b/>
        </w:rPr>
        <w:t>I</w:t>
      </w:r>
      <w:r w:rsidRPr="00045B32">
        <w:rPr>
          <w:b/>
        </w:rPr>
        <w:t>.</w:t>
      </w:r>
      <w:r w:rsidR="000462A2" w:rsidRPr="00045B32">
        <w:rPr>
          <w:b/>
        </w:rPr>
        <w:t xml:space="preserve"> </w:t>
      </w:r>
      <w:r w:rsidRPr="00045B32">
        <w:rPr>
          <w:b/>
          <w:u w:val="single"/>
        </w:rPr>
        <w:t>OPIS KRYTERIÓW OCENY OF</w:t>
      </w:r>
      <w:r w:rsidR="005B56C1" w:rsidRPr="00045B32">
        <w:rPr>
          <w:b/>
          <w:u w:val="single"/>
        </w:rPr>
        <w:t>E</w:t>
      </w:r>
      <w:r w:rsidRPr="00045B32">
        <w:rPr>
          <w:b/>
          <w:u w:val="single"/>
        </w:rPr>
        <w:t>RT I SPOSÓB DOKONYWANIA ICH OCENY</w:t>
      </w:r>
    </w:p>
    <w:p w:rsidR="00903650" w:rsidRPr="00045B32" w:rsidRDefault="00903650" w:rsidP="00903650">
      <w:pPr>
        <w:jc w:val="both"/>
        <w:rPr>
          <w:b/>
          <w:u w:val="single"/>
        </w:rPr>
      </w:pPr>
      <w:r w:rsidRPr="00045B32">
        <w:rPr>
          <w:b/>
        </w:rPr>
        <w:t xml:space="preserve">1.    </w:t>
      </w:r>
      <w:r w:rsidRPr="00045B32">
        <w:rPr>
          <w:b/>
          <w:u w:val="single"/>
        </w:rPr>
        <w:t>Kryteria wyboru ofert i ich znaczenie:</w:t>
      </w:r>
    </w:p>
    <w:tbl>
      <w:tblPr>
        <w:tblW w:w="8613" w:type="dxa"/>
        <w:tblInd w:w="404" w:type="dxa"/>
        <w:tblBorders>
          <w:top w:val="single" w:sz="8" w:space="0" w:color="9BBB59"/>
          <w:bottom w:val="single" w:sz="8" w:space="0" w:color="9BBB59"/>
        </w:tblBorders>
        <w:tblLayout w:type="fixed"/>
        <w:tblLook w:val="01E0" w:firstRow="1" w:lastRow="1" w:firstColumn="1" w:lastColumn="1" w:noHBand="0" w:noVBand="0"/>
      </w:tblPr>
      <w:tblGrid>
        <w:gridCol w:w="801"/>
        <w:gridCol w:w="4035"/>
        <w:gridCol w:w="1814"/>
        <w:gridCol w:w="1963"/>
      </w:tblGrid>
      <w:tr w:rsidR="00903650" w:rsidRPr="00045B32" w:rsidTr="000462A2">
        <w:trPr>
          <w:trHeight w:val="687"/>
        </w:trPr>
        <w:tc>
          <w:tcPr>
            <w:tcW w:w="801" w:type="dxa"/>
            <w:tcBorders>
              <w:top w:val="single" w:sz="4" w:space="0" w:color="auto"/>
              <w:left w:val="single" w:sz="4" w:space="0" w:color="auto"/>
              <w:bottom w:val="single" w:sz="4" w:space="0" w:color="auto"/>
              <w:right w:val="single" w:sz="4" w:space="0" w:color="auto"/>
            </w:tcBorders>
            <w:shd w:val="clear" w:color="auto" w:fill="F2F2F2"/>
            <w:vAlign w:val="center"/>
          </w:tcPr>
          <w:p w:rsidR="00903650" w:rsidRPr="00045B32" w:rsidRDefault="00903650" w:rsidP="00000C1C">
            <w:pPr>
              <w:tabs>
                <w:tab w:val="left" w:pos="4182"/>
              </w:tabs>
              <w:spacing w:before="60"/>
              <w:jc w:val="center"/>
              <w:rPr>
                <w:b/>
                <w:bCs/>
              </w:rPr>
            </w:pPr>
            <w:r w:rsidRPr="00045B32">
              <w:rPr>
                <w:b/>
                <w:bCs/>
              </w:rPr>
              <w:t>Lp.</w:t>
            </w:r>
          </w:p>
        </w:tc>
        <w:tc>
          <w:tcPr>
            <w:tcW w:w="4035" w:type="dxa"/>
            <w:tcBorders>
              <w:top w:val="single" w:sz="4" w:space="0" w:color="auto"/>
              <w:left w:val="single" w:sz="4" w:space="0" w:color="auto"/>
              <w:bottom w:val="single" w:sz="4" w:space="0" w:color="auto"/>
              <w:right w:val="single" w:sz="4" w:space="0" w:color="auto"/>
            </w:tcBorders>
            <w:shd w:val="clear" w:color="auto" w:fill="F2F2F2"/>
            <w:vAlign w:val="center"/>
          </w:tcPr>
          <w:p w:rsidR="00903650" w:rsidRPr="00045B32" w:rsidRDefault="00903650" w:rsidP="00000C1C">
            <w:pPr>
              <w:spacing w:before="60"/>
              <w:jc w:val="center"/>
              <w:rPr>
                <w:b/>
                <w:bCs/>
              </w:rPr>
            </w:pPr>
            <w:r w:rsidRPr="00045B32">
              <w:rPr>
                <w:b/>
                <w:bCs/>
              </w:rPr>
              <w:t>KRYTERIUM</w:t>
            </w:r>
          </w:p>
        </w:tc>
        <w:tc>
          <w:tcPr>
            <w:tcW w:w="1814" w:type="dxa"/>
            <w:tcBorders>
              <w:top w:val="single" w:sz="4" w:space="0" w:color="auto"/>
              <w:left w:val="single" w:sz="4" w:space="0" w:color="auto"/>
              <w:bottom w:val="single" w:sz="4" w:space="0" w:color="auto"/>
              <w:right w:val="single" w:sz="4" w:space="0" w:color="auto"/>
            </w:tcBorders>
            <w:shd w:val="clear" w:color="auto" w:fill="F2F2F2"/>
            <w:vAlign w:val="center"/>
          </w:tcPr>
          <w:p w:rsidR="00903650" w:rsidRPr="00045B32" w:rsidRDefault="00903650" w:rsidP="00000C1C">
            <w:pPr>
              <w:spacing w:before="60"/>
              <w:jc w:val="center"/>
              <w:rPr>
                <w:b/>
                <w:bCs/>
              </w:rPr>
            </w:pPr>
            <w:r w:rsidRPr="00045B32">
              <w:rPr>
                <w:b/>
                <w:bCs/>
              </w:rPr>
              <w:t>WAGA KRYTERIUM</w:t>
            </w:r>
          </w:p>
        </w:tc>
        <w:tc>
          <w:tcPr>
            <w:tcW w:w="1963" w:type="dxa"/>
            <w:tcBorders>
              <w:top w:val="single" w:sz="4" w:space="0" w:color="auto"/>
              <w:left w:val="single" w:sz="4" w:space="0" w:color="auto"/>
              <w:bottom w:val="single" w:sz="4" w:space="0" w:color="auto"/>
              <w:right w:val="single" w:sz="4" w:space="0" w:color="auto"/>
            </w:tcBorders>
            <w:shd w:val="clear" w:color="auto" w:fill="F2F2F2"/>
            <w:vAlign w:val="center"/>
          </w:tcPr>
          <w:p w:rsidR="00903650" w:rsidRPr="00045B32" w:rsidRDefault="00903650" w:rsidP="00000C1C">
            <w:pPr>
              <w:spacing w:before="60"/>
              <w:jc w:val="center"/>
              <w:rPr>
                <w:b/>
                <w:bCs/>
              </w:rPr>
            </w:pPr>
            <w:r w:rsidRPr="00045B32">
              <w:rPr>
                <w:b/>
                <w:bCs/>
              </w:rPr>
              <w:t>SPOSÓB OCENY</w:t>
            </w:r>
          </w:p>
        </w:tc>
      </w:tr>
      <w:tr w:rsidR="00903650" w:rsidRPr="00045B32" w:rsidTr="000462A2">
        <w:trPr>
          <w:trHeight w:val="396"/>
        </w:trPr>
        <w:tc>
          <w:tcPr>
            <w:tcW w:w="801" w:type="dxa"/>
            <w:tcBorders>
              <w:top w:val="single" w:sz="4" w:space="0" w:color="auto"/>
              <w:left w:val="single" w:sz="4" w:space="0" w:color="auto"/>
              <w:bottom w:val="single" w:sz="4" w:space="0" w:color="auto"/>
              <w:right w:val="single" w:sz="4" w:space="0" w:color="auto"/>
            </w:tcBorders>
            <w:shd w:val="clear" w:color="auto" w:fill="FFFFFF"/>
          </w:tcPr>
          <w:p w:rsidR="00903650" w:rsidRPr="00045B32" w:rsidRDefault="00903650" w:rsidP="00000C1C">
            <w:pPr>
              <w:tabs>
                <w:tab w:val="left" w:pos="4182"/>
              </w:tabs>
              <w:spacing w:before="60"/>
              <w:jc w:val="center"/>
              <w:rPr>
                <w:b/>
                <w:bCs/>
              </w:rPr>
            </w:pPr>
            <w:r w:rsidRPr="00045B32">
              <w:rPr>
                <w:b/>
                <w:bCs/>
              </w:rPr>
              <w:t>1.</w:t>
            </w:r>
          </w:p>
        </w:tc>
        <w:tc>
          <w:tcPr>
            <w:tcW w:w="4035" w:type="dxa"/>
            <w:tcBorders>
              <w:top w:val="single" w:sz="4" w:space="0" w:color="auto"/>
              <w:left w:val="single" w:sz="4" w:space="0" w:color="auto"/>
              <w:bottom w:val="single" w:sz="4" w:space="0" w:color="auto"/>
              <w:right w:val="single" w:sz="4" w:space="0" w:color="auto"/>
            </w:tcBorders>
            <w:shd w:val="clear" w:color="auto" w:fill="FFFFFF"/>
          </w:tcPr>
          <w:p w:rsidR="00903650" w:rsidRPr="00045B32" w:rsidRDefault="00903650" w:rsidP="00000C1C">
            <w:pPr>
              <w:pStyle w:val="Nagwek3"/>
              <w:numPr>
                <w:ilvl w:val="0"/>
                <w:numId w:val="0"/>
              </w:numPr>
              <w:spacing w:before="60"/>
              <w:ind w:left="71"/>
              <w:rPr>
                <w:b/>
                <w:szCs w:val="24"/>
              </w:rPr>
            </w:pPr>
            <w:r w:rsidRPr="00045B32">
              <w:rPr>
                <w:b/>
                <w:szCs w:val="24"/>
              </w:rPr>
              <w:t>Cena</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903650" w:rsidRPr="00045B32" w:rsidRDefault="000845CD" w:rsidP="000845CD">
            <w:pPr>
              <w:spacing w:before="60"/>
              <w:jc w:val="center"/>
              <w:rPr>
                <w:b/>
              </w:rPr>
            </w:pPr>
            <w:r>
              <w:rPr>
                <w:b/>
              </w:rPr>
              <w:t>7</w:t>
            </w:r>
            <w:r w:rsidR="00903650" w:rsidRPr="00045B32">
              <w:rPr>
                <w:b/>
              </w:rPr>
              <w:t>0 %</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903650" w:rsidRPr="00045B32" w:rsidRDefault="00903650" w:rsidP="00000C1C">
            <w:pPr>
              <w:spacing w:before="60"/>
              <w:jc w:val="center"/>
              <w:rPr>
                <w:b/>
                <w:bCs/>
              </w:rPr>
            </w:pPr>
            <w:r w:rsidRPr="00045B32">
              <w:rPr>
                <w:b/>
                <w:bCs/>
              </w:rPr>
              <w:t>minimalizacja</w:t>
            </w:r>
          </w:p>
        </w:tc>
      </w:tr>
      <w:tr w:rsidR="00903650" w:rsidRPr="00045B32" w:rsidTr="000462A2">
        <w:trPr>
          <w:trHeight w:val="396"/>
        </w:trPr>
        <w:tc>
          <w:tcPr>
            <w:tcW w:w="801" w:type="dxa"/>
            <w:tcBorders>
              <w:top w:val="single" w:sz="4" w:space="0" w:color="auto"/>
              <w:left w:val="single" w:sz="4" w:space="0" w:color="auto"/>
              <w:bottom w:val="single" w:sz="4" w:space="0" w:color="auto"/>
              <w:right w:val="single" w:sz="4" w:space="0" w:color="auto"/>
            </w:tcBorders>
            <w:shd w:val="clear" w:color="auto" w:fill="FFFFFF"/>
          </w:tcPr>
          <w:p w:rsidR="00903650" w:rsidRPr="00045B32" w:rsidRDefault="00DE5C44" w:rsidP="00000C1C">
            <w:pPr>
              <w:tabs>
                <w:tab w:val="left" w:pos="4182"/>
              </w:tabs>
              <w:spacing w:before="60"/>
              <w:jc w:val="center"/>
              <w:rPr>
                <w:b/>
                <w:bCs/>
              </w:rPr>
            </w:pPr>
            <w:r w:rsidRPr="00045B32">
              <w:rPr>
                <w:b/>
                <w:bCs/>
              </w:rPr>
              <w:t>2.</w:t>
            </w:r>
          </w:p>
        </w:tc>
        <w:tc>
          <w:tcPr>
            <w:tcW w:w="4035" w:type="dxa"/>
            <w:tcBorders>
              <w:top w:val="single" w:sz="4" w:space="0" w:color="auto"/>
              <w:left w:val="single" w:sz="4" w:space="0" w:color="auto"/>
              <w:bottom w:val="single" w:sz="4" w:space="0" w:color="auto"/>
              <w:right w:val="single" w:sz="4" w:space="0" w:color="auto"/>
            </w:tcBorders>
            <w:shd w:val="clear" w:color="auto" w:fill="FFFFFF"/>
          </w:tcPr>
          <w:p w:rsidR="00903650" w:rsidRPr="00045B32" w:rsidRDefault="00DE5C44" w:rsidP="00DE5C44">
            <w:pPr>
              <w:pStyle w:val="Nagwek3"/>
              <w:numPr>
                <w:ilvl w:val="0"/>
                <w:numId w:val="0"/>
              </w:numPr>
              <w:spacing w:before="60"/>
              <w:ind w:left="71"/>
              <w:jc w:val="left"/>
              <w:rPr>
                <w:b/>
                <w:szCs w:val="24"/>
              </w:rPr>
            </w:pPr>
            <w:r w:rsidRPr="00045B32">
              <w:rPr>
                <w:b/>
                <w:szCs w:val="24"/>
              </w:rPr>
              <w:t>Dostępność w siedzibie Zamawiającego</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903650" w:rsidRPr="00045B32" w:rsidRDefault="006C49C9" w:rsidP="000845CD">
            <w:pPr>
              <w:spacing w:before="60"/>
              <w:jc w:val="center"/>
              <w:rPr>
                <w:b/>
              </w:rPr>
            </w:pPr>
            <w:r w:rsidRPr="00045B32">
              <w:rPr>
                <w:b/>
              </w:rPr>
              <w:t>1</w:t>
            </w:r>
            <w:r w:rsidR="000845CD">
              <w:rPr>
                <w:b/>
              </w:rPr>
              <w:t>5</w:t>
            </w:r>
            <w:r w:rsidR="005F4D03" w:rsidRPr="00045B32">
              <w:rPr>
                <w:b/>
              </w:rPr>
              <w:t xml:space="preserve"> %</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903650" w:rsidRPr="00045B32" w:rsidRDefault="005F4D03" w:rsidP="00000C1C">
            <w:pPr>
              <w:spacing w:before="60"/>
              <w:jc w:val="center"/>
              <w:rPr>
                <w:b/>
                <w:bCs/>
              </w:rPr>
            </w:pPr>
            <w:r w:rsidRPr="00045B32">
              <w:rPr>
                <w:b/>
                <w:bCs/>
              </w:rPr>
              <w:t>indywidualnie</w:t>
            </w:r>
          </w:p>
        </w:tc>
      </w:tr>
      <w:tr w:rsidR="00903650" w:rsidRPr="00045B32" w:rsidTr="000462A2">
        <w:trPr>
          <w:trHeight w:val="396"/>
        </w:trPr>
        <w:tc>
          <w:tcPr>
            <w:tcW w:w="801" w:type="dxa"/>
            <w:tcBorders>
              <w:top w:val="single" w:sz="4" w:space="0" w:color="auto"/>
              <w:left w:val="single" w:sz="4" w:space="0" w:color="auto"/>
              <w:bottom w:val="single" w:sz="4" w:space="0" w:color="auto"/>
              <w:right w:val="single" w:sz="4" w:space="0" w:color="auto"/>
            </w:tcBorders>
            <w:shd w:val="clear" w:color="auto" w:fill="FFFFFF"/>
          </w:tcPr>
          <w:p w:rsidR="00903650" w:rsidRPr="00045B32" w:rsidRDefault="00DE5C44" w:rsidP="00000C1C">
            <w:pPr>
              <w:tabs>
                <w:tab w:val="left" w:pos="4182"/>
              </w:tabs>
              <w:spacing w:before="60"/>
              <w:jc w:val="center"/>
              <w:rPr>
                <w:b/>
                <w:bCs/>
              </w:rPr>
            </w:pPr>
            <w:r w:rsidRPr="00045B32">
              <w:rPr>
                <w:b/>
                <w:bCs/>
              </w:rPr>
              <w:t>3.</w:t>
            </w:r>
          </w:p>
        </w:tc>
        <w:tc>
          <w:tcPr>
            <w:tcW w:w="4035" w:type="dxa"/>
            <w:tcBorders>
              <w:top w:val="single" w:sz="4" w:space="0" w:color="auto"/>
              <w:left w:val="single" w:sz="4" w:space="0" w:color="auto"/>
              <w:bottom w:val="single" w:sz="4" w:space="0" w:color="auto"/>
              <w:right w:val="single" w:sz="4" w:space="0" w:color="auto"/>
            </w:tcBorders>
            <w:shd w:val="clear" w:color="auto" w:fill="FFFFFF"/>
          </w:tcPr>
          <w:p w:rsidR="00903650" w:rsidDel="003E0232" w:rsidRDefault="00903650" w:rsidP="00DD2B8A">
            <w:pPr>
              <w:pStyle w:val="Nagwek3"/>
              <w:numPr>
                <w:ilvl w:val="0"/>
                <w:numId w:val="0"/>
              </w:numPr>
              <w:spacing w:before="60"/>
              <w:ind w:left="71"/>
              <w:rPr>
                <w:del w:id="1" w:author="Marketing" w:date="2020-07-02T13:35:00Z"/>
                <w:b/>
                <w:szCs w:val="24"/>
              </w:rPr>
            </w:pPr>
          </w:p>
          <w:p w:rsidR="00E04DE3" w:rsidRPr="003E0232" w:rsidRDefault="00300206" w:rsidP="000845CD">
            <w:pPr>
              <w:rPr>
                <w:b/>
              </w:rPr>
            </w:pPr>
            <w:r w:rsidRPr="003E0232">
              <w:rPr>
                <w:b/>
              </w:rPr>
              <w:t>Suma wartości max. trzech projektów wyrażona w PLN (w rozumieniu Rozdz. III pkt 2 ust. b) SIWZ)</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903650" w:rsidRPr="00045B32" w:rsidRDefault="000845CD" w:rsidP="000845CD">
            <w:pPr>
              <w:spacing w:before="60"/>
              <w:jc w:val="center"/>
              <w:rPr>
                <w:b/>
              </w:rPr>
            </w:pPr>
            <w:r>
              <w:rPr>
                <w:b/>
              </w:rPr>
              <w:t>15</w:t>
            </w:r>
            <w:r w:rsidR="005F4D03" w:rsidRPr="00045B32">
              <w:rPr>
                <w:b/>
              </w:rPr>
              <w:t xml:space="preserve"> %</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903650" w:rsidRPr="00045B32" w:rsidRDefault="005F4D03" w:rsidP="00000C1C">
            <w:pPr>
              <w:spacing w:before="60"/>
              <w:jc w:val="center"/>
              <w:rPr>
                <w:b/>
                <w:bCs/>
              </w:rPr>
            </w:pPr>
            <w:r w:rsidRPr="00045B32">
              <w:rPr>
                <w:b/>
                <w:bCs/>
              </w:rPr>
              <w:t>maksymalizacja</w:t>
            </w:r>
          </w:p>
        </w:tc>
      </w:tr>
      <w:tr w:rsidR="00903650" w:rsidRPr="00045B32" w:rsidTr="000462A2">
        <w:trPr>
          <w:trHeight w:val="417"/>
        </w:trPr>
        <w:tc>
          <w:tcPr>
            <w:tcW w:w="4836" w:type="dxa"/>
            <w:gridSpan w:val="2"/>
            <w:tcBorders>
              <w:top w:val="single" w:sz="4" w:space="0" w:color="auto"/>
              <w:left w:val="single" w:sz="4" w:space="0" w:color="auto"/>
              <w:bottom w:val="single" w:sz="4" w:space="0" w:color="auto"/>
              <w:right w:val="single" w:sz="4" w:space="0" w:color="auto"/>
            </w:tcBorders>
            <w:shd w:val="clear" w:color="auto" w:fill="FFFFFF"/>
          </w:tcPr>
          <w:p w:rsidR="00903650" w:rsidRPr="00045B32" w:rsidRDefault="00903650" w:rsidP="00000C1C">
            <w:pPr>
              <w:pStyle w:val="Nagwek3"/>
              <w:numPr>
                <w:ilvl w:val="0"/>
                <w:numId w:val="0"/>
              </w:numPr>
              <w:spacing w:before="60"/>
              <w:ind w:left="22"/>
              <w:rPr>
                <w:b/>
                <w:bCs/>
                <w:szCs w:val="24"/>
              </w:rPr>
            </w:pPr>
            <w:r w:rsidRPr="00045B32">
              <w:rPr>
                <w:b/>
                <w:bCs/>
                <w:szCs w:val="24"/>
              </w:rPr>
              <w:t>OGÓŁEM</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903650" w:rsidRPr="00045B32" w:rsidRDefault="00903650" w:rsidP="00000C1C">
            <w:pPr>
              <w:spacing w:before="60"/>
              <w:jc w:val="center"/>
              <w:rPr>
                <w:b/>
                <w:bCs/>
              </w:rPr>
            </w:pPr>
            <w:r w:rsidRPr="00045B32">
              <w:rPr>
                <w:b/>
                <w:bCs/>
              </w:rPr>
              <w:t>100%</w:t>
            </w:r>
          </w:p>
        </w:tc>
        <w:tc>
          <w:tcPr>
            <w:tcW w:w="1963" w:type="dxa"/>
            <w:tcBorders>
              <w:top w:val="single" w:sz="4" w:space="0" w:color="auto"/>
              <w:left w:val="single" w:sz="4" w:space="0" w:color="auto"/>
              <w:bottom w:val="nil"/>
              <w:right w:val="nil"/>
            </w:tcBorders>
            <w:shd w:val="clear" w:color="auto" w:fill="FFFFFF"/>
          </w:tcPr>
          <w:p w:rsidR="00903650" w:rsidRPr="00045B32" w:rsidRDefault="00903650" w:rsidP="00000C1C">
            <w:pPr>
              <w:spacing w:before="60"/>
              <w:jc w:val="center"/>
              <w:rPr>
                <w:b/>
                <w:bCs/>
              </w:rPr>
            </w:pPr>
          </w:p>
        </w:tc>
      </w:tr>
    </w:tbl>
    <w:p w:rsidR="00903650" w:rsidRPr="00045B32" w:rsidRDefault="00903650" w:rsidP="00903650">
      <w:pPr>
        <w:jc w:val="both"/>
      </w:pPr>
    </w:p>
    <w:p w:rsidR="00903650" w:rsidRDefault="00903650" w:rsidP="00903650">
      <w:pPr>
        <w:ind w:left="284"/>
        <w:jc w:val="both"/>
        <w:rPr>
          <w:ins w:id="2" w:author="Marketing" w:date="2020-07-02T13:36:00Z"/>
        </w:rPr>
      </w:pPr>
      <w:r w:rsidRPr="00045B32">
        <w:t>Ocena ofert zostanie przeprowadzona na podstawie przedstawionych wyżej kryteriów oraz ich wag. Oferty będą oceniane punktowo. Maksymalna liczna punktów jaką, po uwzględnieniu wagi, może osiągnąć oferta wynosi 100 pkt.</w:t>
      </w:r>
      <w:ins w:id="3" w:author="Marketing" w:date="2020-07-02T13:36:00Z">
        <w:r w:rsidR="003E0232">
          <w:t>,</w:t>
        </w:r>
      </w:ins>
    </w:p>
    <w:p w:rsidR="003E0232" w:rsidRPr="00045B32" w:rsidRDefault="003E0232" w:rsidP="00903650">
      <w:pPr>
        <w:ind w:left="284"/>
        <w:jc w:val="both"/>
      </w:pPr>
    </w:p>
    <w:p w:rsidR="00903650" w:rsidRPr="00045B32" w:rsidRDefault="00903650" w:rsidP="00903650">
      <w:pPr>
        <w:rPr>
          <w:b/>
        </w:rPr>
      </w:pPr>
    </w:p>
    <w:p w:rsidR="00903650" w:rsidRPr="00045B32" w:rsidRDefault="00903650" w:rsidP="00903650">
      <w:pPr>
        <w:ind w:left="426" w:hanging="426"/>
        <w:jc w:val="both"/>
        <w:rPr>
          <w:snapToGrid w:val="0"/>
        </w:rPr>
      </w:pPr>
      <w:r w:rsidRPr="00045B32">
        <w:t>2.1.Wyboru najkorzystniejszej oferty dokonuje Komisja przetargowa po uprzednim sprawdzeniu, porównaniu i ocenie ofert na podstawie kryterium oceny określonym powyżej.</w:t>
      </w:r>
      <w:r w:rsidRPr="00045B32">
        <w:rPr>
          <w:snapToGrid w:val="0"/>
        </w:rPr>
        <w:t xml:space="preserve"> </w:t>
      </w:r>
    </w:p>
    <w:p w:rsidR="00903650" w:rsidRPr="00045B32" w:rsidRDefault="00903650" w:rsidP="00903650">
      <w:pPr>
        <w:ind w:left="426" w:hanging="426"/>
        <w:jc w:val="both"/>
      </w:pPr>
      <w:r w:rsidRPr="00045B32">
        <w:t>2.2. O wyborze najkorzystniejszej oferty decyduje największa ilość punktów uzyskanych przez Wykonawcę, stanowiąca sumę punktów za ww. kryteria.</w:t>
      </w:r>
    </w:p>
    <w:p w:rsidR="00903650" w:rsidRPr="00045B32" w:rsidRDefault="00903650" w:rsidP="00903650">
      <w:pPr>
        <w:tabs>
          <w:tab w:val="left" w:pos="426"/>
        </w:tabs>
        <w:jc w:val="both"/>
      </w:pPr>
      <w:r w:rsidRPr="00045B32">
        <w:t>2.3.</w:t>
      </w:r>
      <w:r w:rsidRPr="00045B32">
        <w:rPr>
          <w:b/>
        </w:rPr>
        <w:t xml:space="preserve"> Punkty za oferowaną cenę</w:t>
      </w:r>
      <w:r w:rsidRPr="00045B32">
        <w:t xml:space="preserve"> (cena brutto pakietu ) wyliczamy wg wzoru:</w:t>
      </w:r>
    </w:p>
    <w:p w:rsidR="00903650" w:rsidRPr="00045B32" w:rsidRDefault="00903650" w:rsidP="00903650">
      <w:pPr>
        <w:ind w:left="1080"/>
      </w:pPr>
      <w:r w:rsidRPr="00045B32">
        <w:rPr>
          <w:b/>
        </w:rPr>
        <w:t xml:space="preserve">                           </w:t>
      </w:r>
      <w:r w:rsidR="004B2701" w:rsidRPr="00386257">
        <w:rPr>
          <w:b/>
          <w:noProof/>
          <w:position w:val="-30"/>
        </w:rPr>
        <w:object w:dxaOrig="2620" w:dyaOrig="700" w14:anchorId="70837B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32.75pt;height:35.05pt;mso-width-percent:0;mso-height-percent:0;mso-width-percent:0;mso-height-percent:0" o:ole="" fillcolor="window">
            <v:imagedata r:id="rId10" o:title=""/>
          </v:shape>
          <o:OLEObject Type="Embed" ProgID="Equation.3" ShapeID="_x0000_i1025" DrawAspect="Content" ObjectID="_1655286753" r:id="rId11"/>
        </w:object>
      </w:r>
      <w:r w:rsidRPr="00045B32">
        <w:t xml:space="preserve"> · 100 pkt. </w:t>
      </w:r>
    </w:p>
    <w:p w:rsidR="00903650" w:rsidRPr="00045B32" w:rsidRDefault="00903650" w:rsidP="00903650">
      <w:pPr>
        <w:tabs>
          <w:tab w:val="left" w:pos="993"/>
        </w:tabs>
        <w:ind w:left="993"/>
        <w:jc w:val="both"/>
      </w:pPr>
      <w:r w:rsidRPr="00045B32">
        <w:t>W    – waga kryterium</w:t>
      </w:r>
    </w:p>
    <w:p w:rsidR="00903650" w:rsidRPr="00045B32" w:rsidRDefault="00903650" w:rsidP="00903650">
      <w:pPr>
        <w:tabs>
          <w:tab w:val="left" w:pos="993"/>
        </w:tabs>
        <w:ind w:left="993"/>
        <w:jc w:val="both"/>
      </w:pPr>
      <w:proofErr w:type="spellStart"/>
      <w:r w:rsidRPr="00045B32">
        <w:t>C</w:t>
      </w:r>
      <w:r w:rsidRPr="00045B32">
        <w:rPr>
          <w:vertAlign w:val="subscript"/>
        </w:rPr>
        <w:t>min</w:t>
      </w:r>
      <w:proofErr w:type="spellEnd"/>
      <w:r w:rsidRPr="00045B32">
        <w:rPr>
          <w:vertAlign w:val="subscript"/>
        </w:rPr>
        <w:t xml:space="preserve">  </w:t>
      </w:r>
      <w:r w:rsidRPr="00045B32">
        <w:t>– cena minimalna w zbiorze ofert</w:t>
      </w:r>
    </w:p>
    <w:p w:rsidR="00903650" w:rsidRPr="00045B32" w:rsidRDefault="00903650" w:rsidP="00903650">
      <w:pPr>
        <w:tabs>
          <w:tab w:val="left" w:pos="993"/>
        </w:tabs>
        <w:ind w:left="993"/>
        <w:jc w:val="both"/>
      </w:pPr>
      <w:proofErr w:type="spellStart"/>
      <w:r w:rsidRPr="00045B32">
        <w:t>C</w:t>
      </w:r>
      <w:r w:rsidRPr="00045B32">
        <w:rPr>
          <w:vertAlign w:val="subscript"/>
        </w:rPr>
        <w:t>n</w:t>
      </w:r>
      <w:proofErr w:type="spellEnd"/>
      <w:r w:rsidRPr="00045B32">
        <w:rPr>
          <w:vertAlign w:val="subscript"/>
        </w:rPr>
        <w:tab/>
        <w:t xml:space="preserve">   </w:t>
      </w:r>
      <w:r w:rsidRPr="00045B32">
        <w:t>– cena danej oferty</w:t>
      </w:r>
    </w:p>
    <w:p w:rsidR="00903650" w:rsidRPr="00045B32" w:rsidRDefault="00903650" w:rsidP="00903650">
      <w:pPr>
        <w:tabs>
          <w:tab w:val="left" w:pos="993"/>
        </w:tabs>
        <w:ind w:left="993"/>
        <w:jc w:val="both"/>
      </w:pPr>
    </w:p>
    <w:p w:rsidR="00903650" w:rsidRPr="00045B32" w:rsidRDefault="00903650" w:rsidP="00F537CF">
      <w:pPr>
        <w:tabs>
          <w:tab w:val="left" w:pos="426"/>
        </w:tabs>
        <w:spacing w:after="200" w:line="276" w:lineRule="auto"/>
        <w:contextualSpacing/>
        <w:jc w:val="both"/>
      </w:pPr>
    </w:p>
    <w:p w:rsidR="00DE5C44" w:rsidRPr="00BF1D5D" w:rsidRDefault="005F4D03" w:rsidP="00DE5C44">
      <w:pPr>
        <w:tabs>
          <w:tab w:val="left" w:pos="426"/>
        </w:tabs>
        <w:jc w:val="both"/>
        <w:rPr>
          <w:bCs/>
        </w:rPr>
      </w:pPr>
      <w:r w:rsidRPr="00803917">
        <w:rPr>
          <w:b/>
        </w:rPr>
        <w:t>2.</w:t>
      </w:r>
      <w:r w:rsidR="00C75688" w:rsidRPr="00803917">
        <w:rPr>
          <w:b/>
        </w:rPr>
        <w:t>4</w:t>
      </w:r>
      <w:r w:rsidRPr="00803917">
        <w:rPr>
          <w:b/>
        </w:rPr>
        <w:t xml:space="preserve"> </w:t>
      </w:r>
      <w:r w:rsidRPr="00803917">
        <w:rPr>
          <w:rFonts w:eastAsia="Calibri"/>
          <w:b/>
          <w:lang w:eastAsia="en-US"/>
        </w:rPr>
        <w:t xml:space="preserve">Punkty za </w:t>
      </w:r>
      <w:r w:rsidR="00DE5C44" w:rsidRPr="00803917">
        <w:rPr>
          <w:rFonts w:eastAsia="Calibri"/>
          <w:b/>
          <w:lang w:eastAsia="en-US"/>
        </w:rPr>
        <w:t>dostępność w siedzibie zamawiającego</w:t>
      </w:r>
      <w:r w:rsidR="00DE5C44" w:rsidRPr="00BF1D5D">
        <w:rPr>
          <w:rFonts w:eastAsia="Calibri"/>
          <w:bCs/>
          <w:lang w:eastAsia="en-US"/>
        </w:rPr>
        <w:t xml:space="preserve">. </w:t>
      </w:r>
      <w:r w:rsidR="00395D88">
        <w:rPr>
          <w:rFonts w:eastAsia="Calibri"/>
          <w:bCs/>
          <w:lang w:eastAsia="en-US"/>
        </w:rPr>
        <w:t xml:space="preserve">Zamawiający dopuszcza, że Wykonawca będzie realizował przedmiot zamówienia zdalnie i nie będzie dostępny w siedzibie Zamawiającego. </w:t>
      </w:r>
      <w:r w:rsidR="00DE5C44" w:rsidRPr="00BF1D5D">
        <w:rPr>
          <w:bCs/>
        </w:rPr>
        <w:t>Wykonawca</w:t>
      </w:r>
      <w:r w:rsidR="00395D88">
        <w:rPr>
          <w:bCs/>
        </w:rPr>
        <w:t xml:space="preserve">, który zadeklaruje dostępność </w:t>
      </w:r>
      <w:r w:rsidR="00DE5C44" w:rsidRPr="00BF1D5D">
        <w:rPr>
          <w:bCs/>
        </w:rPr>
        <w:t xml:space="preserve"> w siedzibie Zamawiającego w trakcie realizacji przedmiotu zamówienia</w:t>
      </w:r>
      <w:r w:rsidR="00395D88">
        <w:rPr>
          <w:bCs/>
        </w:rPr>
        <w:t xml:space="preserve"> </w:t>
      </w:r>
      <w:r w:rsidR="00DE5C44" w:rsidRPr="00BF1D5D">
        <w:rPr>
          <w:bCs/>
        </w:rPr>
        <w:t xml:space="preserve">otrzyma 1 pkt. za każdą godzinę, nie więcej </w:t>
      </w:r>
      <w:r w:rsidR="007962BE">
        <w:rPr>
          <w:bCs/>
        </w:rPr>
        <w:t xml:space="preserve">jednak </w:t>
      </w:r>
      <w:r w:rsidR="00DE5C44" w:rsidRPr="00BF1D5D">
        <w:rPr>
          <w:bCs/>
        </w:rPr>
        <w:t>niż 1</w:t>
      </w:r>
      <w:r w:rsidR="00395D88">
        <w:rPr>
          <w:bCs/>
        </w:rPr>
        <w:t>5</w:t>
      </w:r>
      <w:r w:rsidR="00DE5C44" w:rsidRPr="00BF1D5D">
        <w:rPr>
          <w:bCs/>
        </w:rPr>
        <w:t xml:space="preserve"> pkt. </w:t>
      </w:r>
      <w:r w:rsidR="00395D88">
        <w:rPr>
          <w:bCs/>
        </w:rPr>
        <w:t>ł</w:t>
      </w:r>
      <w:r w:rsidR="00DE5C44" w:rsidRPr="00BF1D5D">
        <w:rPr>
          <w:bCs/>
        </w:rPr>
        <w:t>ącznie.</w:t>
      </w:r>
      <w:r w:rsidR="00395D88">
        <w:rPr>
          <w:bCs/>
        </w:rPr>
        <w:t xml:space="preserve"> Jeden punkt, odpowiada jednemu pkt. procentowemu.</w:t>
      </w:r>
      <w:r w:rsidR="00DE5C44" w:rsidRPr="00BF1D5D">
        <w:rPr>
          <w:bCs/>
        </w:rPr>
        <w:t xml:space="preserve"> </w:t>
      </w:r>
      <w:r w:rsidR="00F85018" w:rsidRPr="00BF1D5D">
        <w:rPr>
          <w:bCs/>
        </w:rPr>
        <w:t xml:space="preserve"> </w:t>
      </w:r>
    </w:p>
    <w:p w:rsidR="00DE5C44" w:rsidRDefault="00DE5C44" w:rsidP="00DE5C44">
      <w:pPr>
        <w:tabs>
          <w:tab w:val="left" w:pos="426"/>
        </w:tabs>
        <w:jc w:val="both"/>
      </w:pPr>
    </w:p>
    <w:p w:rsidR="00300206" w:rsidRDefault="00300206" w:rsidP="00DE5C44">
      <w:pPr>
        <w:tabs>
          <w:tab w:val="left" w:pos="426"/>
        </w:tabs>
        <w:jc w:val="both"/>
      </w:pPr>
      <w:r>
        <w:t>2.</w:t>
      </w:r>
      <w:r w:rsidR="00395414">
        <w:t>5</w:t>
      </w:r>
      <w:r>
        <w:t xml:space="preserve">. </w:t>
      </w:r>
      <w:r w:rsidRPr="00395414">
        <w:rPr>
          <w:b/>
        </w:rPr>
        <w:t>Punkty za sumę wartości projektów</w:t>
      </w:r>
      <w:r>
        <w:t xml:space="preserve"> wyliczamy według wzoru:</w:t>
      </w:r>
    </w:p>
    <w:p w:rsidR="00300206" w:rsidRDefault="00300206" w:rsidP="00DE5C44">
      <w:pPr>
        <w:tabs>
          <w:tab w:val="left" w:pos="426"/>
        </w:tabs>
        <w:jc w:val="both"/>
      </w:pPr>
    </w:p>
    <w:p w:rsidR="00300206" w:rsidRDefault="00300206" w:rsidP="00300206">
      <w:pPr>
        <w:ind w:left="1080"/>
      </w:pPr>
      <w:r w:rsidRPr="000845CD">
        <w:t xml:space="preserve">                           Wart. Punktowa = W * (</w:t>
      </w:r>
      <w:proofErr w:type="spellStart"/>
      <w:r w:rsidRPr="00300206">
        <w:t>C</w:t>
      </w:r>
      <w:r w:rsidRPr="00300206">
        <w:rPr>
          <w:vertAlign w:val="subscript"/>
        </w:rPr>
        <w:t>n</w:t>
      </w:r>
      <w:proofErr w:type="spellEnd"/>
      <w:r w:rsidRPr="00300206">
        <w:rPr>
          <w:vertAlign w:val="subscript"/>
        </w:rPr>
        <w:t xml:space="preserve"> </w:t>
      </w:r>
      <w:r w:rsidRPr="000845CD">
        <w:t xml:space="preserve">/ </w:t>
      </w:r>
      <w:proofErr w:type="spellStart"/>
      <w:r w:rsidRPr="00300206">
        <w:t>C</w:t>
      </w:r>
      <w:ins w:id="4" w:author="Robert Głogowski" w:date="2020-06-30T21:54:00Z">
        <w:r w:rsidR="00414222">
          <w:rPr>
            <w:vertAlign w:val="subscript"/>
          </w:rPr>
          <w:t>max</w:t>
        </w:r>
      </w:ins>
      <w:proofErr w:type="spellEnd"/>
      <w:r w:rsidRPr="000845CD">
        <w:t>)</w:t>
      </w:r>
      <w:r w:rsidRPr="00300206">
        <w:t xml:space="preserve"> · 100 pkt. </w:t>
      </w:r>
    </w:p>
    <w:p w:rsidR="00300206" w:rsidRPr="00300206" w:rsidRDefault="00300206" w:rsidP="00300206">
      <w:pPr>
        <w:ind w:left="1080"/>
      </w:pPr>
    </w:p>
    <w:p w:rsidR="00395D88" w:rsidRDefault="00395D88" w:rsidP="00300206">
      <w:pPr>
        <w:tabs>
          <w:tab w:val="left" w:pos="993"/>
        </w:tabs>
        <w:ind w:left="993"/>
        <w:jc w:val="both"/>
        <w:rPr>
          <w:ins w:id="5" w:author="Anna Stapkiewicz" w:date="2020-07-03T08:46:00Z"/>
        </w:rPr>
      </w:pPr>
    </w:p>
    <w:p w:rsidR="00300206" w:rsidRPr="00045B32" w:rsidRDefault="00300206" w:rsidP="00300206">
      <w:pPr>
        <w:tabs>
          <w:tab w:val="left" w:pos="993"/>
        </w:tabs>
        <w:ind w:left="993"/>
        <w:jc w:val="both"/>
      </w:pPr>
      <w:r w:rsidRPr="00045B32">
        <w:t>W    – waga kryterium</w:t>
      </w:r>
    </w:p>
    <w:p w:rsidR="00300206" w:rsidRPr="00045B32" w:rsidRDefault="00300206" w:rsidP="00300206">
      <w:pPr>
        <w:tabs>
          <w:tab w:val="left" w:pos="993"/>
        </w:tabs>
        <w:ind w:left="993"/>
        <w:jc w:val="both"/>
      </w:pPr>
      <w:proofErr w:type="spellStart"/>
      <w:r w:rsidRPr="00045B32">
        <w:lastRenderedPageBreak/>
        <w:t>C</w:t>
      </w:r>
      <w:r w:rsidR="000845CD">
        <w:rPr>
          <w:vertAlign w:val="subscript"/>
        </w:rPr>
        <w:t>max</w:t>
      </w:r>
      <w:proofErr w:type="spellEnd"/>
      <w:r w:rsidRPr="00045B32">
        <w:rPr>
          <w:vertAlign w:val="subscript"/>
        </w:rPr>
        <w:t xml:space="preserve">  </w:t>
      </w:r>
      <w:r w:rsidRPr="00045B32">
        <w:t xml:space="preserve">– </w:t>
      </w:r>
      <w:r w:rsidR="00414222">
        <w:t>maksymalna</w:t>
      </w:r>
      <w:r w:rsidRPr="00045B32">
        <w:t xml:space="preserve"> </w:t>
      </w:r>
      <w:r>
        <w:t xml:space="preserve">suma wartości projektów </w:t>
      </w:r>
      <w:r w:rsidRPr="00045B32">
        <w:t>w zbiorze ofert</w:t>
      </w:r>
    </w:p>
    <w:p w:rsidR="00300206" w:rsidRPr="00045B32" w:rsidRDefault="00300206" w:rsidP="00300206">
      <w:pPr>
        <w:tabs>
          <w:tab w:val="left" w:pos="993"/>
        </w:tabs>
        <w:ind w:left="993"/>
        <w:jc w:val="both"/>
      </w:pPr>
      <w:proofErr w:type="spellStart"/>
      <w:r w:rsidRPr="00045B32">
        <w:t>C</w:t>
      </w:r>
      <w:r w:rsidRPr="00045B32">
        <w:rPr>
          <w:vertAlign w:val="subscript"/>
        </w:rPr>
        <w:t>n</w:t>
      </w:r>
      <w:proofErr w:type="spellEnd"/>
      <w:r w:rsidRPr="00045B32">
        <w:rPr>
          <w:vertAlign w:val="subscript"/>
        </w:rPr>
        <w:tab/>
        <w:t xml:space="preserve">   </w:t>
      </w:r>
      <w:r w:rsidRPr="00045B32">
        <w:t xml:space="preserve">– </w:t>
      </w:r>
      <w:r>
        <w:t xml:space="preserve">suma wartości projektów </w:t>
      </w:r>
      <w:r w:rsidRPr="00045B32">
        <w:t>danej oferty</w:t>
      </w:r>
    </w:p>
    <w:p w:rsidR="00300206" w:rsidRDefault="00300206" w:rsidP="00DE5C44">
      <w:pPr>
        <w:tabs>
          <w:tab w:val="left" w:pos="426"/>
        </w:tabs>
        <w:jc w:val="both"/>
      </w:pPr>
    </w:p>
    <w:p w:rsidR="00300206" w:rsidRPr="00045B32" w:rsidRDefault="00300206" w:rsidP="00DE5C44">
      <w:pPr>
        <w:tabs>
          <w:tab w:val="left" w:pos="426"/>
        </w:tabs>
        <w:jc w:val="both"/>
      </w:pPr>
    </w:p>
    <w:p w:rsidR="00F70F63" w:rsidRPr="00045B32" w:rsidRDefault="00F70F63" w:rsidP="00F85018">
      <w:pPr>
        <w:ind w:left="426" w:hanging="426"/>
        <w:jc w:val="both"/>
        <w:rPr>
          <w:rFonts w:eastAsia="Calibri"/>
          <w:lang w:eastAsia="en-US"/>
        </w:rPr>
      </w:pPr>
    </w:p>
    <w:p w:rsidR="00FD2FD2" w:rsidRPr="00BF1D5D" w:rsidRDefault="00BF1D5D" w:rsidP="00BF1D5D">
      <w:pPr>
        <w:jc w:val="both"/>
      </w:pPr>
      <w:r>
        <w:rPr>
          <w:b/>
        </w:rPr>
        <w:t xml:space="preserve">2.6 </w:t>
      </w:r>
      <w:r w:rsidR="00FD2FD2" w:rsidRPr="00BF1D5D">
        <w:rPr>
          <w:b/>
        </w:rPr>
        <w:t>Ocena końcowa oferty</w:t>
      </w:r>
      <w:r w:rsidR="00FD2FD2" w:rsidRPr="00BF1D5D">
        <w:t>:</w:t>
      </w:r>
    </w:p>
    <w:p w:rsidR="00FD2FD2" w:rsidRPr="00045B32" w:rsidRDefault="00FD2FD2" w:rsidP="00595B99">
      <w:pPr>
        <w:jc w:val="both"/>
      </w:pPr>
      <w:r w:rsidRPr="00045B32">
        <w:t>Jest to suma punktów uzyskanych za powyżej wymienione kryteria.</w:t>
      </w:r>
    </w:p>
    <w:p w:rsidR="00595B99" w:rsidRPr="00045B32" w:rsidRDefault="00595B99" w:rsidP="00FD2FD2">
      <w:pPr>
        <w:ind w:left="426"/>
        <w:jc w:val="both"/>
      </w:pPr>
    </w:p>
    <w:p w:rsidR="005A272B" w:rsidRPr="00045B32" w:rsidRDefault="005A272B" w:rsidP="005A272B">
      <w:pPr>
        <w:pStyle w:val="Akapitzlist"/>
        <w:tabs>
          <w:tab w:val="left" w:pos="567"/>
        </w:tabs>
        <w:spacing w:after="0" w:line="240" w:lineRule="auto"/>
        <w:ind w:left="66"/>
        <w:jc w:val="both"/>
        <w:rPr>
          <w:rFonts w:ascii="Times New Roman" w:hAnsi="Times New Roman"/>
          <w:b/>
          <w:sz w:val="24"/>
          <w:szCs w:val="24"/>
          <w:u w:val="single"/>
        </w:rPr>
      </w:pPr>
      <w:r w:rsidRPr="00045B32">
        <w:rPr>
          <w:rFonts w:ascii="Times New Roman" w:hAnsi="Times New Roman"/>
          <w:b/>
          <w:sz w:val="24"/>
          <w:szCs w:val="24"/>
          <w:u w:val="single"/>
        </w:rPr>
        <w:t>3.</w:t>
      </w:r>
      <w:r w:rsidR="00D0547B" w:rsidRPr="00045B32">
        <w:rPr>
          <w:rFonts w:ascii="Times New Roman" w:hAnsi="Times New Roman"/>
          <w:b/>
          <w:sz w:val="24"/>
          <w:szCs w:val="24"/>
          <w:u w:val="single"/>
        </w:rPr>
        <w:t xml:space="preserve"> </w:t>
      </w:r>
      <w:r w:rsidRPr="00045B32">
        <w:rPr>
          <w:rFonts w:ascii="Times New Roman" w:hAnsi="Times New Roman"/>
          <w:b/>
          <w:sz w:val="24"/>
          <w:szCs w:val="24"/>
          <w:u w:val="single"/>
        </w:rPr>
        <w:t>Zasady wyboru oferty i udzielenia zamówienia</w:t>
      </w:r>
    </w:p>
    <w:p w:rsidR="005A272B" w:rsidRPr="00045B32" w:rsidRDefault="005A272B" w:rsidP="005A272B">
      <w:pPr>
        <w:tabs>
          <w:tab w:val="left" w:pos="709"/>
        </w:tabs>
        <w:spacing w:line="276" w:lineRule="auto"/>
        <w:ind w:left="432"/>
        <w:jc w:val="both"/>
        <w:rPr>
          <w:b/>
          <w:u w:val="single"/>
        </w:rPr>
      </w:pPr>
    </w:p>
    <w:p w:rsidR="005A272B" w:rsidRPr="00045B32" w:rsidRDefault="005A272B" w:rsidP="005A272B">
      <w:pPr>
        <w:spacing w:line="276" w:lineRule="auto"/>
        <w:ind w:left="426"/>
        <w:jc w:val="both"/>
      </w:pPr>
      <w:r w:rsidRPr="00045B32">
        <w:t>Zamawiający udzieli zamówienia Wykonawcy, którego oferta:</w:t>
      </w:r>
    </w:p>
    <w:p w:rsidR="005A272B" w:rsidRPr="00045B32" w:rsidRDefault="005A272B" w:rsidP="00CF59D7">
      <w:pPr>
        <w:numPr>
          <w:ilvl w:val="0"/>
          <w:numId w:val="13"/>
        </w:numPr>
        <w:spacing w:line="276" w:lineRule="auto"/>
        <w:ind w:left="709"/>
        <w:jc w:val="both"/>
      </w:pPr>
      <w:r w:rsidRPr="00045B32">
        <w:t>odpowiada wszystkim wymaganiom przedstawionym w PZP,</w:t>
      </w:r>
    </w:p>
    <w:p w:rsidR="005A272B" w:rsidRPr="00045B32" w:rsidRDefault="005A272B" w:rsidP="00CF59D7">
      <w:pPr>
        <w:numPr>
          <w:ilvl w:val="0"/>
          <w:numId w:val="13"/>
        </w:numPr>
        <w:spacing w:line="276" w:lineRule="auto"/>
        <w:ind w:left="709"/>
        <w:jc w:val="both"/>
      </w:pPr>
      <w:r w:rsidRPr="00045B32">
        <w:t xml:space="preserve">jest zgodna z treścią SIWZ, </w:t>
      </w:r>
    </w:p>
    <w:p w:rsidR="005A272B" w:rsidRPr="00045B32" w:rsidRDefault="005A272B" w:rsidP="00CF59D7">
      <w:pPr>
        <w:numPr>
          <w:ilvl w:val="0"/>
          <w:numId w:val="13"/>
        </w:numPr>
        <w:spacing w:line="276" w:lineRule="auto"/>
        <w:ind w:left="709"/>
        <w:jc w:val="both"/>
      </w:pPr>
      <w:r w:rsidRPr="00045B32">
        <w:t>została uznana za najkorzystniejszą w oparciu o podane kryteria wyboru.</w:t>
      </w:r>
    </w:p>
    <w:p w:rsidR="00861B86" w:rsidRPr="00045B32" w:rsidRDefault="00861B86" w:rsidP="00013E20">
      <w:pPr>
        <w:jc w:val="both"/>
        <w:rPr>
          <w:b/>
        </w:rPr>
      </w:pPr>
    </w:p>
    <w:p w:rsidR="00A23585" w:rsidRPr="00045B32" w:rsidRDefault="00A23585" w:rsidP="00A23585">
      <w:pPr>
        <w:spacing w:line="276" w:lineRule="auto"/>
        <w:jc w:val="both"/>
        <w:rPr>
          <w:b/>
          <w:u w:val="single"/>
        </w:rPr>
      </w:pPr>
      <w:r w:rsidRPr="00045B32">
        <w:rPr>
          <w:b/>
        </w:rPr>
        <w:t xml:space="preserve">Rozdział </w:t>
      </w:r>
      <w:r w:rsidR="000462A2" w:rsidRPr="00045B32">
        <w:rPr>
          <w:b/>
        </w:rPr>
        <w:t>VII</w:t>
      </w:r>
      <w:r w:rsidRPr="00045B32">
        <w:rPr>
          <w:b/>
        </w:rPr>
        <w:t>.</w:t>
      </w:r>
      <w:r w:rsidR="000462A2" w:rsidRPr="00045B32">
        <w:rPr>
          <w:b/>
        </w:rPr>
        <w:t xml:space="preserve"> </w:t>
      </w:r>
      <w:r w:rsidRPr="00045B32">
        <w:rPr>
          <w:b/>
          <w:u w:val="single"/>
        </w:rPr>
        <w:t>OPIS SPOSOBU OBLICZANIA CENY OFERTY</w:t>
      </w:r>
    </w:p>
    <w:p w:rsidR="00BA14A3" w:rsidRPr="00045B32" w:rsidRDefault="00BA14A3" w:rsidP="00A23585">
      <w:pPr>
        <w:spacing w:line="276" w:lineRule="auto"/>
        <w:jc w:val="both"/>
        <w:rPr>
          <w:b/>
          <w:u w:val="single"/>
        </w:rPr>
      </w:pPr>
    </w:p>
    <w:p w:rsidR="00A23585" w:rsidRPr="00BF1D5D" w:rsidRDefault="00A23585" w:rsidP="007C22BC">
      <w:pPr>
        <w:numPr>
          <w:ilvl w:val="0"/>
          <w:numId w:val="21"/>
        </w:numPr>
        <w:spacing w:line="276" w:lineRule="auto"/>
        <w:ind w:left="426"/>
        <w:jc w:val="both"/>
      </w:pPr>
      <w:r w:rsidRPr="00BF1D5D">
        <w:t xml:space="preserve">Cena oferty musi być podana w złotych polskich brutto – cyfrowo i słownie </w:t>
      </w:r>
      <w:r w:rsidR="00AE0E21" w:rsidRPr="00BF1D5D">
        <w:t>z </w:t>
      </w:r>
      <w:r w:rsidRPr="00BF1D5D">
        <w:t>uwzględnieniem podatku VAT naliczonym zgodnie z obowiązującymi w terminie składania oferty przepisami.</w:t>
      </w:r>
    </w:p>
    <w:p w:rsidR="00C75688" w:rsidRPr="00BF1D5D" w:rsidRDefault="00A23585" w:rsidP="00C75688">
      <w:pPr>
        <w:numPr>
          <w:ilvl w:val="0"/>
          <w:numId w:val="21"/>
        </w:numPr>
        <w:spacing w:line="276" w:lineRule="auto"/>
        <w:ind w:left="426"/>
        <w:jc w:val="both"/>
      </w:pPr>
      <w:r w:rsidRPr="00BF1D5D">
        <w:t>Wymagane jest</w:t>
      </w:r>
      <w:ins w:id="6" w:author="Anna Stapkiewicz" w:date="2020-07-03T08:49:00Z">
        <w:r w:rsidR="00AA21A2">
          <w:t>,</w:t>
        </w:r>
      </w:ins>
      <w:r w:rsidRPr="00BF1D5D">
        <w:t xml:space="preserve"> by cena podana w ofercie obejmowała </w:t>
      </w:r>
      <w:r w:rsidR="001C0584" w:rsidRPr="00BF1D5D">
        <w:t>wszelkie</w:t>
      </w:r>
      <w:r w:rsidR="00C75688" w:rsidRPr="00BF1D5D">
        <w:t xml:space="preserve"> </w:t>
      </w:r>
      <w:r w:rsidRPr="00BF1D5D">
        <w:t>koszty związane z przedmiotem zamówienia</w:t>
      </w:r>
      <w:r w:rsidR="00C75688" w:rsidRPr="00BF1D5D">
        <w:t>.</w:t>
      </w:r>
    </w:p>
    <w:p w:rsidR="00A23585" w:rsidRPr="00BF1D5D" w:rsidRDefault="00A23585" w:rsidP="00C75688">
      <w:pPr>
        <w:numPr>
          <w:ilvl w:val="0"/>
          <w:numId w:val="21"/>
        </w:numPr>
        <w:spacing w:line="276" w:lineRule="auto"/>
        <w:ind w:left="426"/>
        <w:jc w:val="both"/>
      </w:pPr>
      <w:r w:rsidRPr="00BF1D5D">
        <w:t xml:space="preserve">Waluta ceny oferowanej PLN; </w:t>
      </w:r>
    </w:p>
    <w:p w:rsidR="00B0088C" w:rsidRPr="00045B32" w:rsidRDefault="00B0088C" w:rsidP="00A23585">
      <w:pPr>
        <w:spacing w:line="276" w:lineRule="auto"/>
        <w:rPr>
          <w:b/>
        </w:rPr>
      </w:pPr>
    </w:p>
    <w:p w:rsidR="00A23585" w:rsidRPr="00045B32" w:rsidRDefault="00A23585" w:rsidP="00A23585">
      <w:pPr>
        <w:spacing w:line="276" w:lineRule="auto"/>
        <w:rPr>
          <w:b/>
        </w:rPr>
      </w:pPr>
      <w:r w:rsidRPr="00045B32">
        <w:rPr>
          <w:b/>
        </w:rPr>
        <w:t xml:space="preserve">Rozdział </w:t>
      </w:r>
      <w:r w:rsidR="00045B32">
        <w:rPr>
          <w:b/>
        </w:rPr>
        <w:t>VIII</w:t>
      </w:r>
      <w:r w:rsidRPr="00045B32">
        <w:rPr>
          <w:b/>
        </w:rPr>
        <w:t xml:space="preserve">. </w:t>
      </w:r>
      <w:r w:rsidRPr="00045B32">
        <w:rPr>
          <w:b/>
          <w:u w:val="single"/>
        </w:rPr>
        <w:t>INFORMACJE DOTYCZĄCE MIEJSCA I  TERMINU</w:t>
      </w:r>
      <w:r w:rsidR="00C75688" w:rsidRPr="00045B32">
        <w:rPr>
          <w:b/>
        </w:rPr>
        <w:t xml:space="preserve"> </w:t>
      </w:r>
      <w:r w:rsidRPr="00045B32">
        <w:rPr>
          <w:b/>
          <w:u w:val="single"/>
        </w:rPr>
        <w:t>SKŁADANIA OFERT</w:t>
      </w:r>
      <w:r w:rsidRPr="00045B32">
        <w:rPr>
          <w:b/>
        </w:rPr>
        <w:t xml:space="preserve">                                                </w:t>
      </w:r>
    </w:p>
    <w:p w:rsidR="00A23585" w:rsidRPr="00045B32" w:rsidRDefault="00A23585" w:rsidP="007C22BC">
      <w:pPr>
        <w:numPr>
          <w:ilvl w:val="0"/>
          <w:numId w:val="23"/>
        </w:numPr>
        <w:spacing w:line="276" w:lineRule="auto"/>
        <w:ind w:left="426" w:hanging="426"/>
        <w:jc w:val="both"/>
        <w:rPr>
          <w:b/>
        </w:rPr>
      </w:pPr>
      <w:r w:rsidRPr="00045B32">
        <w:t>Ofertę w</w:t>
      </w:r>
      <w:r w:rsidR="00C75688" w:rsidRPr="00045B32">
        <w:t xml:space="preserve"> należy</w:t>
      </w:r>
      <w:r w:rsidRPr="00045B32">
        <w:t xml:space="preserve"> zapieczętowanej kopercie opatrzonej napisami określonymi w Rozdziale I</w:t>
      </w:r>
      <w:r w:rsidR="00C75688" w:rsidRPr="00045B32">
        <w:t xml:space="preserve">I pkt 13 </w:t>
      </w:r>
      <w:r w:rsidRPr="00045B32">
        <w:t>niniejszej SIWZ oraz opatrzonych wyraźną uwagą „</w:t>
      </w:r>
      <w:r w:rsidRPr="00045B32">
        <w:rPr>
          <w:b/>
        </w:rPr>
        <w:t xml:space="preserve">NIE OTWIERAĆ W KANCELARII” </w:t>
      </w:r>
      <w:r w:rsidR="00960FC8" w:rsidRPr="00045B32">
        <w:t xml:space="preserve">należy </w:t>
      </w:r>
      <w:r w:rsidR="00280960">
        <w:t xml:space="preserve">przesłać pocztą </w:t>
      </w:r>
      <w:r w:rsidR="00960FC8" w:rsidRPr="00045B32">
        <w:t xml:space="preserve">do dnia </w:t>
      </w:r>
      <w:r w:rsidR="000C1E68" w:rsidRPr="000C1E68">
        <w:rPr>
          <w:b/>
        </w:rPr>
        <w:t>09-07-</w:t>
      </w:r>
      <w:r w:rsidR="00386257" w:rsidRPr="000C1E68">
        <w:rPr>
          <w:b/>
        </w:rPr>
        <w:t>20</w:t>
      </w:r>
      <w:r w:rsidR="006557D9" w:rsidRPr="000C1E68">
        <w:rPr>
          <w:b/>
        </w:rPr>
        <w:t xml:space="preserve">20 </w:t>
      </w:r>
      <w:r w:rsidR="0037749D" w:rsidRPr="000C1E68">
        <w:rPr>
          <w:b/>
        </w:rPr>
        <w:t>r.</w:t>
      </w:r>
      <w:r w:rsidR="0037749D" w:rsidRPr="000C1E68">
        <w:t xml:space="preserve"> </w:t>
      </w:r>
      <w:r w:rsidRPr="000C1E68">
        <w:t xml:space="preserve">do godz. </w:t>
      </w:r>
      <w:r w:rsidR="000C1E68">
        <w:t>12:00</w:t>
      </w:r>
      <w:r w:rsidRPr="000C1E68">
        <w:t xml:space="preserve"> w </w:t>
      </w:r>
      <w:r w:rsidRPr="000C1E68">
        <w:rPr>
          <w:b/>
        </w:rPr>
        <w:t xml:space="preserve">4 Wojskowym Szpitalu Klinicznym z Polikliniką SP ZOZ Wrocław, ul. Weigla 5 – budynek </w:t>
      </w:r>
      <w:r w:rsidR="00617940" w:rsidRPr="000C1E68">
        <w:rPr>
          <w:b/>
        </w:rPr>
        <w:t>W</w:t>
      </w:r>
      <w:r w:rsidR="00FD6FBB" w:rsidRPr="000C1E68">
        <w:rPr>
          <w:b/>
        </w:rPr>
        <w:t>ydziału Administracji Ogólnej -</w:t>
      </w:r>
      <w:r w:rsidR="00617940" w:rsidRPr="000C1E68">
        <w:rPr>
          <w:b/>
        </w:rPr>
        <w:t xml:space="preserve"> pokój nr 18</w:t>
      </w:r>
      <w:r w:rsidR="00E17824" w:rsidRPr="000C1E68">
        <w:rPr>
          <w:b/>
        </w:rPr>
        <w:t xml:space="preserve"> (kancelaria)</w:t>
      </w:r>
      <w:r w:rsidRPr="000C1E68">
        <w:rPr>
          <w:b/>
        </w:rPr>
        <w:t>.</w:t>
      </w:r>
    </w:p>
    <w:p w:rsidR="00A23585" w:rsidRPr="00045B32" w:rsidRDefault="00A23585" w:rsidP="007C22BC">
      <w:pPr>
        <w:numPr>
          <w:ilvl w:val="0"/>
          <w:numId w:val="23"/>
        </w:numPr>
        <w:spacing w:line="276" w:lineRule="auto"/>
        <w:ind w:left="426" w:hanging="426"/>
        <w:jc w:val="both"/>
      </w:pPr>
      <w:r w:rsidRPr="00045B32">
        <w:t xml:space="preserve">Oferta </w:t>
      </w:r>
      <w:r w:rsidR="00F41998">
        <w:t xml:space="preserve">w formie papierowej </w:t>
      </w:r>
      <w:r w:rsidRPr="00045B32">
        <w:t>powinna być złożona w sposób uniemożliwiający jej przypadkowe otwarcie.</w:t>
      </w:r>
    </w:p>
    <w:p w:rsidR="00A23585" w:rsidRPr="00045B32" w:rsidRDefault="00A23585" w:rsidP="007C22BC">
      <w:pPr>
        <w:numPr>
          <w:ilvl w:val="0"/>
          <w:numId w:val="23"/>
        </w:numPr>
        <w:spacing w:line="276" w:lineRule="auto"/>
        <w:ind w:left="426" w:hanging="426"/>
        <w:jc w:val="both"/>
      </w:pPr>
      <w:r w:rsidRPr="00045B32">
        <w:t>Jeżeli oferta zostanie złożona w inny sposób niż wyżej opisany, Zamawiający nie bierze odpowiedzialności za nieprawidłowe skierowanie (skutkujące możliwością niedochowania terminu do składania ofert) czy przedwczesne lub przypadkowe jej otwarcie.</w:t>
      </w:r>
    </w:p>
    <w:p w:rsidR="00775DA9" w:rsidRPr="00045B32" w:rsidRDefault="00A23585" w:rsidP="007C22BC">
      <w:pPr>
        <w:numPr>
          <w:ilvl w:val="0"/>
          <w:numId w:val="23"/>
        </w:numPr>
        <w:spacing w:line="276" w:lineRule="auto"/>
        <w:ind w:left="426" w:hanging="426"/>
        <w:jc w:val="both"/>
      </w:pPr>
      <w:r w:rsidRPr="00045B32">
        <w:t>Oferta złożona po terminie zostanie zwrócona Wykonawcy</w:t>
      </w:r>
    </w:p>
    <w:p w:rsidR="00C75688" w:rsidRPr="00045B32" w:rsidRDefault="00775DA9" w:rsidP="00C75688">
      <w:pPr>
        <w:numPr>
          <w:ilvl w:val="0"/>
          <w:numId w:val="23"/>
        </w:numPr>
        <w:spacing w:line="276" w:lineRule="auto"/>
        <w:ind w:left="426" w:hanging="426"/>
        <w:jc w:val="both"/>
      </w:pPr>
      <w:r w:rsidRPr="00045B32">
        <w:rPr>
          <w:b/>
        </w:rPr>
        <w:t xml:space="preserve">Ofertę można również złożyć drogą elektroniczną w formie </w:t>
      </w:r>
      <w:proofErr w:type="spellStart"/>
      <w:r w:rsidRPr="00045B32">
        <w:rPr>
          <w:b/>
        </w:rPr>
        <w:t>skanów</w:t>
      </w:r>
      <w:proofErr w:type="spellEnd"/>
      <w:r w:rsidRPr="00045B32">
        <w:rPr>
          <w:b/>
        </w:rPr>
        <w:t xml:space="preserve"> na adres </w:t>
      </w:r>
      <w:hyperlink r:id="rId12" w:history="1">
        <w:r w:rsidR="00C75688" w:rsidRPr="00045B32">
          <w:rPr>
            <w:rStyle w:val="Hipercze"/>
            <w:b/>
          </w:rPr>
          <w:t>oferty@4wsk.pl</w:t>
        </w:r>
      </w:hyperlink>
      <w:r w:rsidR="00C75688" w:rsidRPr="00045B32">
        <w:rPr>
          <w:b/>
          <w:u w:val="single"/>
        </w:rPr>
        <w:t xml:space="preserve"> </w:t>
      </w:r>
      <w:r w:rsidRPr="00045B32">
        <w:rPr>
          <w:b/>
        </w:rPr>
        <w:t xml:space="preserve">do dnia </w:t>
      </w:r>
      <w:r w:rsidR="000C1E68">
        <w:rPr>
          <w:b/>
        </w:rPr>
        <w:t>09-07-</w:t>
      </w:r>
      <w:r w:rsidR="00386257" w:rsidRPr="000C1E68">
        <w:rPr>
          <w:b/>
        </w:rPr>
        <w:t>20</w:t>
      </w:r>
      <w:r w:rsidR="006557D9" w:rsidRPr="000C1E68">
        <w:rPr>
          <w:b/>
        </w:rPr>
        <w:t xml:space="preserve">20 </w:t>
      </w:r>
      <w:r w:rsidRPr="000C1E68">
        <w:rPr>
          <w:b/>
        </w:rPr>
        <w:t xml:space="preserve">r. do godz. </w:t>
      </w:r>
      <w:r w:rsidR="000C1E68">
        <w:rPr>
          <w:b/>
        </w:rPr>
        <w:t>12:00</w:t>
      </w:r>
      <w:r w:rsidRPr="00045B32">
        <w:rPr>
          <w:b/>
        </w:rPr>
        <w:t xml:space="preserve"> W temacie</w:t>
      </w:r>
      <w:r w:rsidR="00C75688" w:rsidRPr="00045B32">
        <w:rPr>
          <w:b/>
        </w:rPr>
        <w:t xml:space="preserve"> wiadomości</w:t>
      </w:r>
      <w:r w:rsidRPr="00045B32">
        <w:rPr>
          <w:b/>
        </w:rPr>
        <w:t xml:space="preserve"> </w:t>
      </w:r>
      <w:r w:rsidR="00A66698" w:rsidRPr="00045B32">
        <w:rPr>
          <w:b/>
        </w:rPr>
        <w:t xml:space="preserve">należy </w:t>
      </w:r>
      <w:r w:rsidRPr="00045B32">
        <w:rPr>
          <w:b/>
        </w:rPr>
        <w:t>oznaczy</w:t>
      </w:r>
      <w:r w:rsidR="00C428BE" w:rsidRPr="00045B32">
        <w:rPr>
          <w:b/>
        </w:rPr>
        <w:t>ć</w:t>
      </w:r>
      <w:r w:rsidR="00C75688" w:rsidRPr="00045B32">
        <w:rPr>
          <w:b/>
        </w:rPr>
        <w:t>:</w:t>
      </w:r>
    </w:p>
    <w:p w:rsidR="00C75688" w:rsidRPr="00045B32" w:rsidRDefault="00C75688" w:rsidP="00C75688">
      <w:pPr>
        <w:spacing w:line="276" w:lineRule="auto"/>
        <w:ind w:left="426"/>
        <w:jc w:val="center"/>
        <w:rPr>
          <w:b/>
        </w:rPr>
      </w:pPr>
      <w:r w:rsidRPr="00045B32">
        <w:rPr>
          <w:b/>
        </w:rPr>
        <w:lastRenderedPageBreak/>
        <w:t xml:space="preserve">OFERTA NA WYKONANIE DOKUMENTACJI APLIKACYJNEJ I </w:t>
      </w:r>
      <w:r w:rsidRPr="00045B32">
        <w:rPr>
          <w:b/>
          <w:bCs/>
        </w:rPr>
        <w:t xml:space="preserve">BIZNESPLANU DO PROJEKTU </w:t>
      </w:r>
      <w:r w:rsidRPr="00045B32">
        <w:rPr>
          <w:b/>
        </w:rPr>
        <w:t>„Utworzenie i rozwój Centrum Wsparcia Badań Klinicznych w 4 Wojskowym Szpitalu Klinicznym z Polikliniką SPZOZ we Wrocławiu”</w:t>
      </w:r>
    </w:p>
    <w:p w:rsidR="00C75688" w:rsidRPr="00045B32" w:rsidRDefault="00C75688" w:rsidP="00C75688">
      <w:pPr>
        <w:spacing w:line="276" w:lineRule="auto"/>
        <w:ind w:left="426"/>
        <w:jc w:val="center"/>
      </w:pPr>
      <w:r w:rsidRPr="00045B32">
        <w:rPr>
          <w:b/>
          <w:i/>
        </w:rPr>
        <w:t xml:space="preserve">Znak sprawy: </w:t>
      </w:r>
      <w:r w:rsidRPr="00045B32">
        <w:rPr>
          <w:color w:val="393939"/>
        </w:rPr>
        <w:t>1/</w:t>
      </w:r>
      <w:proofErr w:type="spellStart"/>
      <w:r w:rsidRPr="00045B32">
        <w:rPr>
          <w:color w:val="393939"/>
        </w:rPr>
        <w:t>Proj</w:t>
      </w:r>
      <w:proofErr w:type="spellEnd"/>
      <w:r w:rsidRPr="00045B32">
        <w:rPr>
          <w:color w:val="393939"/>
        </w:rPr>
        <w:t>/ABM/2020/3</w:t>
      </w:r>
    </w:p>
    <w:p w:rsidR="006B27DC" w:rsidRPr="00045B32" w:rsidRDefault="006B27DC" w:rsidP="00A23585">
      <w:pPr>
        <w:spacing w:line="276" w:lineRule="auto"/>
        <w:jc w:val="center"/>
        <w:rPr>
          <w:b/>
        </w:rPr>
      </w:pPr>
    </w:p>
    <w:p w:rsidR="00A23585" w:rsidRPr="00045B32" w:rsidRDefault="00A23585" w:rsidP="00A23585">
      <w:pPr>
        <w:spacing w:line="276" w:lineRule="auto"/>
        <w:jc w:val="center"/>
        <w:rPr>
          <w:b/>
          <w:u w:val="single"/>
        </w:rPr>
      </w:pPr>
      <w:r w:rsidRPr="00045B32">
        <w:rPr>
          <w:b/>
        </w:rPr>
        <w:t>Ro</w:t>
      </w:r>
      <w:r w:rsidR="004C3D85" w:rsidRPr="00045B32">
        <w:rPr>
          <w:b/>
        </w:rPr>
        <w:t xml:space="preserve">zdział </w:t>
      </w:r>
      <w:r w:rsidR="00045B32">
        <w:rPr>
          <w:b/>
        </w:rPr>
        <w:t>I</w:t>
      </w:r>
      <w:r w:rsidR="004C3D85" w:rsidRPr="00045B32">
        <w:rPr>
          <w:b/>
        </w:rPr>
        <w:t>X</w:t>
      </w:r>
      <w:r w:rsidRPr="00045B32">
        <w:rPr>
          <w:b/>
        </w:rPr>
        <w:t>.</w:t>
      </w:r>
      <w:r w:rsidR="00045B32">
        <w:rPr>
          <w:b/>
        </w:rPr>
        <w:t xml:space="preserve"> </w:t>
      </w:r>
      <w:r w:rsidRPr="00045B32">
        <w:rPr>
          <w:b/>
          <w:u w:val="single"/>
        </w:rPr>
        <w:t>TRYB UDZIELANIA WYJAŚNIEŃ W</w:t>
      </w:r>
      <w:r w:rsidR="00B47A14" w:rsidRPr="00045B32">
        <w:rPr>
          <w:b/>
          <w:u w:val="single"/>
        </w:rPr>
        <w:t xml:space="preserve"> SPRAWACH DOTYCZĄCYCH </w:t>
      </w:r>
      <w:r w:rsidRPr="00045B32">
        <w:rPr>
          <w:b/>
          <w:u w:val="single"/>
        </w:rPr>
        <w:t>SPECYFIKACJI ISTOTNYCHWARUNKÓW ZAMÓWIENIA</w:t>
      </w:r>
    </w:p>
    <w:p w:rsidR="00A23585" w:rsidRPr="00045B32" w:rsidRDefault="00A23585" w:rsidP="00A23585">
      <w:pPr>
        <w:numPr>
          <w:ilvl w:val="3"/>
          <w:numId w:val="5"/>
        </w:numPr>
        <w:tabs>
          <w:tab w:val="clear" w:pos="2880"/>
          <w:tab w:val="num" w:pos="-709"/>
          <w:tab w:val="num" w:pos="426"/>
        </w:tabs>
        <w:spacing w:line="276" w:lineRule="auto"/>
        <w:ind w:left="426"/>
        <w:jc w:val="both"/>
      </w:pPr>
      <w:r w:rsidRPr="00045B32">
        <w:t>Zamawiający nie zamierza zwołać zebrania Wykonawców.</w:t>
      </w:r>
    </w:p>
    <w:p w:rsidR="00A23585" w:rsidRPr="00045B32" w:rsidRDefault="00A23585" w:rsidP="00A23585">
      <w:pPr>
        <w:numPr>
          <w:ilvl w:val="3"/>
          <w:numId w:val="5"/>
        </w:numPr>
        <w:tabs>
          <w:tab w:val="clear" w:pos="2880"/>
          <w:tab w:val="num" w:pos="-709"/>
          <w:tab w:val="num" w:pos="426"/>
        </w:tabs>
        <w:spacing w:line="276" w:lineRule="auto"/>
        <w:ind w:left="426"/>
        <w:jc w:val="both"/>
      </w:pPr>
      <w:r w:rsidRPr="00045B32">
        <w:t xml:space="preserve">Wykonawca może zwrócić się do </w:t>
      </w:r>
      <w:r w:rsidR="002A6688" w:rsidRPr="00045B32">
        <w:t>Z</w:t>
      </w:r>
      <w:r w:rsidRPr="00045B32">
        <w:t xml:space="preserve">amawiającego o wyjaśnienie treści SIWZ zgodnie z art. 38 PZP. </w:t>
      </w:r>
    </w:p>
    <w:p w:rsidR="00A23585" w:rsidRPr="00045B32" w:rsidRDefault="00A23585" w:rsidP="00A23585">
      <w:pPr>
        <w:numPr>
          <w:ilvl w:val="3"/>
          <w:numId w:val="5"/>
        </w:numPr>
        <w:tabs>
          <w:tab w:val="clear" w:pos="2880"/>
          <w:tab w:val="num" w:pos="-709"/>
          <w:tab w:val="num" w:pos="426"/>
        </w:tabs>
        <w:spacing w:line="276" w:lineRule="auto"/>
        <w:ind w:left="426"/>
        <w:jc w:val="both"/>
      </w:pPr>
      <w:r w:rsidRPr="00045B32">
        <w:t xml:space="preserve">Do kontaktu z Wykonawcami (od poniedziałku do piątku w godzinach pracy Zamawiającego 7:30 – 15:00) w sprawach jw. upoważnione są tylko niżej wymienione osoby i tylko pod podanymi numerami telefonów i faksów: </w:t>
      </w:r>
    </w:p>
    <w:p w:rsidR="00AA0BBC" w:rsidRDefault="00B0088C" w:rsidP="007C22BC">
      <w:pPr>
        <w:pStyle w:val="Akapitzlist"/>
        <w:numPr>
          <w:ilvl w:val="0"/>
          <w:numId w:val="24"/>
        </w:numPr>
        <w:rPr>
          <w:rFonts w:ascii="Times New Roman" w:eastAsia="Times New Roman" w:hAnsi="Times New Roman"/>
          <w:sz w:val="24"/>
          <w:szCs w:val="24"/>
          <w:lang w:eastAsia="pl-PL"/>
        </w:rPr>
      </w:pPr>
      <w:r w:rsidRPr="00045B32">
        <w:rPr>
          <w:rFonts w:ascii="Times New Roman" w:eastAsia="Times New Roman" w:hAnsi="Times New Roman"/>
          <w:b/>
          <w:sz w:val="24"/>
          <w:szCs w:val="24"/>
          <w:lang w:eastAsia="pl-PL"/>
        </w:rPr>
        <w:t>Krzysztof Olszewski</w:t>
      </w:r>
      <w:r w:rsidRPr="00045B32">
        <w:rPr>
          <w:rFonts w:ascii="Times New Roman" w:eastAsia="Times New Roman" w:hAnsi="Times New Roman"/>
          <w:sz w:val="24"/>
          <w:szCs w:val="24"/>
          <w:lang w:eastAsia="pl-PL"/>
        </w:rPr>
        <w:t xml:space="preserve"> tel. 261 660 141  – Wydział Analiz Ekonomicznych i Controllingu oraz Planowania i Finansowania Rozwoju.</w:t>
      </w:r>
    </w:p>
    <w:p w:rsidR="00552604" w:rsidRDefault="00552604" w:rsidP="00552604">
      <w:pPr>
        <w:pStyle w:val="Akapitzlist"/>
        <w:numPr>
          <w:ilvl w:val="0"/>
          <w:numId w:val="24"/>
        </w:numPr>
        <w:rPr>
          <w:rFonts w:ascii="Times New Roman" w:eastAsia="Times New Roman" w:hAnsi="Times New Roman"/>
          <w:sz w:val="24"/>
          <w:szCs w:val="24"/>
          <w:lang w:eastAsia="pl-PL"/>
        </w:rPr>
      </w:pPr>
      <w:r>
        <w:rPr>
          <w:rFonts w:ascii="Times New Roman" w:eastAsia="Times New Roman" w:hAnsi="Times New Roman"/>
          <w:b/>
          <w:sz w:val="24"/>
          <w:szCs w:val="24"/>
          <w:lang w:eastAsia="pl-PL"/>
        </w:rPr>
        <w:t xml:space="preserve">Anna Stapkiewicz </w:t>
      </w:r>
      <w:r w:rsidRPr="00045B32">
        <w:rPr>
          <w:rFonts w:ascii="Times New Roman" w:eastAsia="Times New Roman" w:hAnsi="Times New Roman"/>
          <w:sz w:val="24"/>
          <w:szCs w:val="24"/>
          <w:lang w:eastAsia="pl-PL"/>
        </w:rPr>
        <w:t>tel. 261 660 141  – Wydział Analiz Ekonomicznych i Controllingu oraz Planowania i Finansowania Rozwoju.</w:t>
      </w:r>
    </w:p>
    <w:p w:rsidR="00552604" w:rsidRPr="00045B32" w:rsidRDefault="00552604" w:rsidP="00552604">
      <w:pPr>
        <w:pStyle w:val="Akapitzlist"/>
        <w:ind w:left="1146"/>
        <w:rPr>
          <w:rFonts w:ascii="Times New Roman" w:eastAsia="Times New Roman" w:hAnsi="Times New Roman"/>
          <w:sz w:val="24"/>
          <w:szCs w:val="24"/>
          <w:lang w:eastAsia="pl-PL"/>
        </w:rPr>
      </w:pPr>
    </w:p>
    <w:p w:rsidR="001C4CE7" w:rsidRPr="00045B32" w:rsidRDefault="001C4CE7" w:rsidP="001C4CE7">
      <w:pPr>
        <w:rPr>
          <w:b/>
        </w:rPr>
      </w:pPr>
      <w:r w:rsidRPr="00045B32">
        <w:rPr>
          <w:b/>
        </w:rPr>
        <w:t xml:space="preserve">Dodatkowo Zamawiający umożliwia kontakt  drogą elektroniczną poprzez adres e-mail: </w:t>
      </w:r>
      <w:r w:rsidRPr="00045B32">
        <w:rPr>
          <w:b/>
          <w:u w:val="single"/>
        </w:rPr>
        <w:t>oferty@4wsk.pl</w:t>
      </w:r>
      <w:r w:rsidRPr="00045B32">
        <w:rPr>
          <w:b/>
        </w:rPr>
        <w:t xml:space="preserve">    </w:t>
      </w:r>
    </w:p>
    <w:p w:rsidR="00A56CDA" w:rsidRPr="00045B32" w:rsidRDefault="00A56CDA" w:rsidP="00013E20">
      <w:pPr>
        <w:rPr>
          <w:b/>
        </w:rPr>
      </w:pPr>
    </w:p>
    <w:p w:rsidR="00B0088C" w:rsidRPr="00045B32" w:rsidRDefault="00B0088C">
      <w:pPr>
        <w:rPr>
          <w:b/>
        </w:rPr>
      </w:pPr>
    </w:p>
    <w:p w:rsidR="00A23585" w:rsidRPr="00045B32" w:rsidRDefault="00B47A14" w:rsidP="00A23585">
      <w:pPr>
        <w:spacing w:line="276" w:lineRule="auto"/>
        <w:jc w:val="both"/>
        <w:rPr>
          <w:b/>
          <w:u w:val="single"/>
        </w:rPr>
      </w:pPr>
      <w:r w:rsidRPr="00045B32">
        <w:rPr>
          <w:b/>
        </w:rPr>
        <w:t>Rozdział X</w:t>
      </w:r>
      <w:r w:rsidR="00A23585" w:rsidRPr="00045B32">
        <w:rPr>
          <w:b/>
        </w:rPr>
        <w:t>.</w:t>
      </w:r>
      <w:r w:rsidR="00C75688" w:rsidRPr="00045B32">
        <w:rPr>
          <w:b/>
        </w:rPr>
        <w:t xml:space="preserve"> </w:t>
      </w:r>
      <w:r w:rsidR="00A23585" w:rsidRPr="00045B32">
        <w:rPr>
          <w:b/>
          <w:u w:val="single"/>
        </w:rPr>
        <w:t>TERMIN ZWIĄZANIA OFERTĄ</w:t>
      </w:r>
    </w:p>
    <w:p w:rsidR="00A23585" w:rsidRPr="00045B32" w:rsidRDefault="00A23585" w:rsidP="00A23585">
      <w:pPr>
        <w:spacing w:line="276" w:lineRule="auto"/>
        <w:jc w:val="both"/>
      </w:pPr>
    </w:p>
    <w:p w:rsidR="00A23585" w:rsidRPr="00045B32" w:rsidRDefault="00A23585" w:rsidP="00A23585">
      <w:pPr>
        <w:spacing w:line="276" w:lineRule="auto"/>
        <w:jc w:val="both"/>
      </w:pPr>
      <w:r w:rsidRPr="00045B32">
        <w:t>Wykonawca związany jest ofertą przez okres 30 dni. Bieg terminu rozpoczyna się wraz z upływem terminu składania ofert.</w:t>
      </w:r>
    </w:p>
    <w:p w:rsidR="002C642D" w:rsidRPr="00045B32" w:rsidRDefault="002C642D" w:rsidP="00A23585">
      <w:pPr>
        <w:spacing w:line="276" w:lineRule="auto"/>
        <w:jc w:val="both"/>
        <w:rPr>
          <w:b/>
        </w:rPr>
      </w:pPr>
    </w:p>
    <w:p w:rsidR="00A23585" w:rsidRPr="00045B32" w:rsidRDefault="00A23585" w:rsidP="00A23585">
      <w:pPr>
        <w:spacing w:line="276" w:lineRule="auto"/>
        <w:jc w:val="both"/>
        <w:rPr>
          <w:b/>
          <w:u w:val="single"/>
        </w:rPr>
      </w:pPr>
      <w:r w:rsidRPr="00045B32">
        <w:rPr>
          <w:b/>
        </w:rPr>
        <w:t>Rozdział X</w:t>
      </w:r>
      <w:r w:rsidR="00045B32">
        <w:rPr>
          <w:b/>
        </w:rPr>
        <w:t>I</w:t>
      </w:r>
      <w:r w:rsidRPr="00045B32">
        <w:rPr>
          <w:b/>
        </w:rPr>
        <w:t>.</w:t>
      </w:r>
      <w:r w:rsidR="00386128" w:rsidRPr="00045B32">
        <w:rPr>
          <w:b/>
        </w:rPr>
        <w:tab/>
      </w:r>
      <w:r w:rsidRPr="00045B32">
        <w:rPr>
          <w:b/>
          <w:u w:val="single"/>
        </w:rPr>
        <w:t xml:space="preserve">MIEJSCE </w:t>
      </w:r>
      <w:r w:rsidR="004E5659" w:rsidRPr="00045B32">
        <w:rPr>
          <w:b/>
          <w:u w:val="single"/>
        </w:rPr>
        <w:t>I TERMIN</w:t>
      </w:r>
      <w:r w:rsidRPr="00045B32">
        <w:rPr>
          <w:b/>
          <w:u w:val="single"/>
        </w:rPr>
        <w:t xml:space="preserve"> OTWARCIA OFERT</w:t>
      </w:r>
    </w:p>
    <w:p w:rsidR="00A23585" w:rsidRPr="00045B32" w:rsidRDefault="00A23585" w:rsidP="00A23585">
      <w:pPr>
        <w:spacing w:line="276" w:lineRule="auto"/>
        <w:jc w:val="both"/>
      </w:pPr>
    </w:p>
    <w:p w:rsidR="00A23585" w:rsidRPr="000C1E68" w:rsidRDefault="00C75688" w:rsidP="00A23585">
      <w:pPr>
        <w:numPr>
          <w:ilvl w:val="0"/>
          <w:numId w:val="1"/>
        </w:numPr>
        <w:spacing w:line="276" w:lineRule="auto"/>
        <w:jc w:val="both"/>
      </w:pPr>
      <w:r w:rsidRPr="000C1E68">
        <w:rPr>
          <w:b/>
        </w:rPr>
        <w:t>O</w:t>
      </w:r>
      <w:r w:rsidR="00A23585" w:rsidRPr="000C1E68">
        <w:rPr>
          <w:b/>
        </w:rPr>
        <w:t>twarcie</w:t>
      </w:r>
      <w:r w:rsidR="004E5659" w:rsidRPr="000C1E68">
        <w:rPr>
          <w:b/>
        </w:rPr>
        <w:t xml:space="preserve"> złożonych</w:t>
      </w:r>
      <w:r w:rsidR="00A23585" w:rsidRPr="000C1E68">
        <w:rPr>
          <w:b/>
        </w:rPr>
        <w:t xml:space="preserve"> ofert odbędzie się w </w:t>
      </w:r>
      <w:r w:rsidR="004E5659" w:rsidRPr="000C1E68">
        <w:rPr>
          <w:b/>
        </w:rPr>
        <w:t xml:space="preserve">siedzibie Zamawiającego: </w:t>
      </w:r>
      <w:r w:rsidR="00A23585" w:rsidRPr="000C1E68">
        <w:rPr>
          <w:b/>
        </w:rPr>
        <w:t>4 Wojskowym Szpitalu Klinicznym z Polikliniką SP ZOZ we Wrocławiu, ul. Weigla 5</w:t>
      </w:r>
      <w:r w:rsidR="004E5659" w:rsidRPr="000C1E68">
        <w:rPr>
          <w:b/>
        </w:rPr>
        <w:t xml:space="preserve">, Sekcja Marketingu i Pozyskiwania Funduszy </w:t>
      </w:r>
      <w:r w:rsidR="00A23585" w:rsidRPr="000C1E68">
        <w:rPr>
          <w:b/>
        </w:rPr>
        <w:t xml:space="preserve">w dniu </w:t>
      </w:r>
      <w:r w:rsidR="000C1E68">
        <w:rPr>
          <w:b/>
        </w:rPr>
        <w:t>09-07-</w:t>
      </w:r>
      <w:r w:rsidR="006557D9" w:rsidRPr="000C1E68">
        <w:rPr>
          <w:b/>
        </w:rPr>
        <w:t>2020 r</w:t>
      </w:r>
      <w:r w:rsidR="0037749D" w:rsidRPr="000C1E68">
        <w:rPr>
          <w:b/>
        </w:rPr>
        <w:t>.</w:t>
      </w:r>
      <w:r w:rsidR="0037749D" w:rsidRPr="000C1E68">
        <w:t xml:space="preserve"> </w:t>
      </w:r>
      <w:r w:rsidR="00A23585" w:rsidRPr="000C1E68">
        <w:rPr>
          <w:b/>
        </w:rPr>
        <w:t xml:space="preserve">o godz. </w:t>
      </w:r>
      <w:r w:rsidR="000C1E68">
        <w:rPr>
          <w:b/>
        </w:rPr>
        <w:t>13:00</w:t>
      </w:r>
    </w:p>
    <w:p w:rsidR="00BA6717" w:rsidRPr="00045B32" w:rsidRDefault="00BA6717" w:rsidP="00013E20">
      <w:pPr>
        <w:jc w:val="both"/>
        <w:rPr>
          <w:b/>
        </w:rPr>
      </w:pPr>
    </w:p>
    <w:p w:rsidR="00A23585" w:rsidRPr="00045B32" w:rsidRDefault="00A23585" w:rsidP="00A23585">
      <w:pPr>
        <w:spacing w:line="276" w:lineRule="auto"/>
        <w:jc w:val="both"/>
        <w:rPr>
          <w:b/>
          <w:u w:val="single"/>
        </w:rPr>
      </w:pPr>
      <w:r w:rsidRPr="00045B32">
        <w:rPr>
          <w:b/>
        </w:rPr>
        <w:t>Rozdział X</w:t>
      </w:r>
      <w:r w:rsidR="00045B32">
        <w:rPr>
          <w:b/>
        </w:rPr>
        <w:t>I</w:t>
      </w:r>
      <w:r w:rsidR="004C3D85" w:rsidRPr="00045B32">
        <w:rPr>
          <w:b/>
        </w:rPr>
        <w:t>I</w:t>
      </w:r>
      <w:r w:rsidRPr="00045B32">
        <w:rPr>
          <w:b/>
        </w:rPr>
        <w:t>.</w:t>
      </w:r>
      <w:r w:rsidR="004E5659" w:rsidRPr="00045B32">
        <w:rPr>
          <w:b/>
        </w:rPr>
        <w:t xml:space="preserve"> </w:t>
      </w:r>
      <w:r w:rsidRPr="00045B32">
        <w:rPr>
          <w:b/>
          <w:u w:val="single"/>
        </w:rPr>
        <w:t>SPOSÓB OCENY OFERT</w:t>
      </w:r>
    </w:p>
    <w:p w:rsidR="00A23585" w:rsidRPr="00045B32" w:rsidRDefault="00A23585" w:rsidP="00A23585">
      <w:pPr>
        <w:spacing w:line="276" w:lineRule="auto"/>
        <w:jc w:val="both"/>
        <w:rPr>
          <w:b/>
          <w:u w:val="single"/>
        </w:rPr>
      </w:pPr>
    </w:p>
    <w:p w:rsidR="009147E2" w:rsidRPr="00045B32" w:rsidRDefault="009147E2" w:rsidP="00A23585">
      <w:pPr>
        <w:numPr>
          <w:ilvl w:val="0"/>
          <w:numId w:val="2"/>
        </w:numPr>
        <w:spacing w:line="276" w:lineRule="auto"/>
        <w:jc w:val="both"/>
      </w:pPr>
      <w:r w:rsidRPr="00045B32">
        <w:t>Jeżeli jest to niezbędne do zapewnienia odpowiedniego przebie</w:t>
      </w:r>
      <w:r w:rsidR="00977548" w:rsidRPr="00045B32">
        <w:t>gu postępowania o udzielenie zamówienia</w:t>
      </w:r>
      <w:r w:rsidR="00803917">
        <w:t>, Zamawiający</w:t>
      </w:r>
      <w:r w:rsidR="00977548" w:rsidRPr="00045B32">
        <w:t xml:space="preserve"> może na każdym etapie postępowania wezwać Wykonawców do złożenia wszystkich lub niektórych oświadczeń lub dokumentów potwierdzających, że nie podlegają wykluczeniu, spełniają warunki udziału w postępowaniu</w:t>
      </w:r>
      <w:r w:rsidR="00DB5692" w:rsidRPr="00045B32">
        <w:t xml:space="preserve"> lub kryteria selekcji, a jeżeli zachodzą uzasadnione podstawy do uznania, że złożone uprzednio oświadczenia lub </w:t>
      </w:r>
      <w:r w:rsidR="00DB5692" w:rsidRPr="00045B32">
        <w:lastRenderedPageBreak/>
        <w:t>dokumenty nie są już aktualne, do złożenia aktualnych oświadczeń lub dokumentów (art. 26 ust. 2 PZP)</w:t>
      </w:r>
      <w:r w:rsidR="001727FD" w:rsidRPr="00045B32">
        <w:t>.</w:t>
      </w:r>
    </w:p>
    <w:p w:rsidR="00DB5692" w:rsidRPr="00045B32" w:rsidRDefault="00DB5692" w:rsidP="00A23585">
      <w:pPr>
        <w:numPr>
          <w:ilvl w:val="0"/>
          <w:numId w:val="2"/>
        </w:numPr>
        <w:spacing w:line="276" w:lineRule="auto"/>
        <w:jc w:val="both"/>
      </w:pPr>
      <w:r w:rsidRPr="00045B32">
        <w:t>Zamawiający może wykluczyć Wykonawcę na każdym etapie postępowania o udzielenie zamówienia (art. 24 ust. 12 PZP)</w:t>
      </w:r>
      <w:r w:rsidR="001727FD" w:rsidRPr="00045B32">
        <w:t>.</w:t>
      </w:r>
    </w:p>
    <w:p w:rsidR="00AE3C6E" w:rsidRPr="00045B32" w:rsidRDefault="00AE3C6E" w:rsidP="00A23585">
      <w:pPr>
        <w:numPr>
          <w:ilvl w:val="0"/>
          <w:numId w:val="2"/>
        </w:numPr>
        <w:spacing w:line="276" w:lineRule="auto"/>
        <w:jc w:val="both"/>
      </w:pPr>
      <w:r w:rsidRPr="00045B32">
        <w:t>Wykonawca może zostać wykluczony na podstawie art. 24 PZP</w:t>
      </w:r>
    </w:p>
    <w:p w:rsidR="006B27DC" w:rsidRPr="00045B32" w:rsidRDefault="006B27DC" w:rsidP="00A23585">
      <w:pPr>
        <w:spacing w:line="276" w:lineRule="auto"/>
        <w:jc w:val="both"/>
        <w:rPr>
          <w:b/>
        </w:rPr>
      </w:pPr>
    </w:p>
    <w:p w:rsidR="00EC76B5" w:rsidRPr="00045B32" w:rsidRDefault="00EC76B5" w:rsidP="00A23585">
      <w:pPr>
        <w:spacing w:line="276" w:lineRule="auto"/>
        <w:ind w:firstLine="708"/>
        <w:jc w:val="both"/>
      </w:pPr>
    </w:p>
    <w:p w:rsidR="000A28F6" w:rsidRPr="00045B32" w:rsidRDefault="000A28F6" w:rsidP="00B71F6D">
      <w:pPr>
        <w:spacing w:line="276" w:lineRule="auto"/>
        <w:ind w:left="360"/>
        <w:jc w:val="both"/>
      </w:pPr>
    </w:p>
    <w:p w:rsidR="00672509" w:rsidRPr="00045B32" w:rsidRDefault="00672509" w:rsidP="00672509">
      <w:pPr>
        <w:spacing w:line="276" w:lineRule="auto"/>
        <w:jc w:val="both"/>
        <w:rPr>
          <w:b/>
          <w:u w:val="single"/>
        </w:rPr>
      </w:pPr>
      <w:r w:rsidRPr="00045B32">
        <w:rPr>
          <w:b/>
          <w:u w:val="single"/>
        </w:rPr>
        <w:t>Załączniki do SIWZ:</w:t>
      </w:r>
    </w:p>
    <w:p w:rsidR="00B7092F" w:rsidRPr="00045B32" w:rsidRDefault="00B7092F" w:rsidP="002B3B00">
      <w:pPr>
        <w:numPr>
          <w:ilvl w:val="0"/>
          <w:numId w:val="3"/>
        </w:numPr>
        <w:spacing w:line="276" w:lineRule="auto"/>
        <w:jc w:val="both"/>
      </w:pPr>
      <w:r w:rsidRPr="00045B32">
        <w:t xml:space="preserve">Formularz ofertowy – Załącznik nr 1. </w:t>
      </w:r>
    </w:p>
    <w:p w:rsidR="004C3D85" w:rsidRPr="00045B32" w:rsidRDefault="004C3D85" w:rsidP="004C3D85">
      <w:pPr>
        <w:numPr>
          <w:ilvl w:val="0"/>
          <w:numId w:val="3"/>
        </w:numPr>
        <w:spacing w:line="276" w:lineRule="auto"/>
        <w:jc w:val="both"/>
      </w:pPr>
      <w:r w:rsidRPr="00045B32">
        <w:t>Oświadczenie o braku podstaw do wykluczenia z postępowania</w:t>
      </w:r>
      <w:r w:rsidR="00B7092F" w:rsidRPr="00045B32">
        <w:t xml:space="preserve"> </w:t>
      </w:r>
      <w:r w:rsidRPr="00045B32">
        <w:t xml:space="preserve">– Załącznik Nr </w:t>
      </w:r>
      <w:r w:rsidR="00B7092F" w:rsidRPr="00045B32">
        <w:t>2.</w:t>
      </w:r>
    </w:p>
    <w:p w:rsidR="00690957" w:rsidRPr="00045B32" w:rsidRDefault="00EF4055" w:rsidP="00EF4055">
      <w:pPr>
        <w:numPr>
          <w:ilvl w:val="0"/>
          <w:numId w:val="3"/>
        </w:numPr>
        <w:tabs>
          <w:tab w:val="clear" w:pos="360"/>
        </w:tabs>
        <w:spacing w:line="276" w:lineRule="auto"/>
        <w:jc w:val="both"/>
      </w:pPr>
      <w:r w:rsidRPr="00045B32">
        <w:t xml:space="preserve">Wykaz wykonanych, a w przypadku świadczeń okresowych lub ciągłych również wykonywanych głównych usług, w zakresie niezbędnym do wykazania spełnienia warunku wiedzy i doświadczenia (zgodnie z Rozdz. III pkt. 2 SIWZ) </w:t>
      </w:r>
      <w:r w:rsidR="00B7092F" w:rsidRPr="00045B32">
        <w:t>-</w:t>
      </w:r>
      <w:r w:rsidRPr="00045B32">
        <w:t xml:space="preserve"> Załącznik nr </w:t>
      </w:r>
      <w:r w:rsidR="00B7092F" w:rsidRPr="00045B32">
        <w:t>3.</w:t>
      </w:r>
    </w:p>
    <w:p w:rsidR="00B0088C" w:rsidRPr="00045B32" w:rsidRDefault="00B0088C" w:rsidP="00B0088C">
      <w:pPr>
        <w:pStyle w:val="Akapitzlist"/>
        <w:numPr>
          <w:ilvl w:val="0"/>
          <w:numId w:val="3"/>
        </w:numPr>
        <w:rPr>
          <w:rFonts w:ascii="Times New Roman" w:eastAsia="Times New Roman" w:hAnsi="Times New Roman"/>
          <w:sz w:val="24"/>
          <w:szCs w:val="24"/>
          <w:lang w:eastAsia="pl-PL"/>
        </w:rPr>
      </w:pPr>
      <w:r w:rsidRPr="00045B32">
        <w:rPr>
          <w:rFonts w:ascii="Times New Roman" w:eastAsia="Times New Roman" w:hAnsi="Times New Roman"/>
          <w:sz w:val="24"/>
          <w:szCs w:val="24"/>
          <w:lang w:eastAsia="pl-PL"/>
        </w:rPr>
        <w:t>Oświadczenie o dysponowaniu odpowiednim potencjałem technicznym oraz osobami zdolnymi do wykonania zamówienia</w:t>
      </w:r>
      <w:r w:rsidR="0028615B" w:rsidRPr="00045B32">
        <w:rPr>
          <w:rFonts w:ascii="Times New Roman" w:eastAsia="Times New Roman" w:hAnsi="Times New Roman"/>
          <w:sz w:val="24"/>
          <w:szCs w:val="24"/>
          <w:lang w:eastAsia="pl-PL"/>
        </w:rPr>
        <w:t xml:space="preserve"> – Załącznik </w:t>
      </w:r>
      <w:r w:rsidR="00B7092F" w:rsidRPr="00045B32">
        <w:rPr>
          <w:rFonts w:ascii="Times New Roman" w:eastAsia="Times New Roman" w:hAnsi="Times New Roman"/>
          <w:sz w:val="24"/>
          <w:szCs w:val="24"/>
          <w:lang w:eastAsia="pl-PL"/>
        </w:rPr>
        <w:t>nr 4.</w:t>
      </w:r>
    </w:p>
    <w:p w:rsidR="00B7092F" w:rsidRPr="00045B32" w:rsidRDefault="00B7092F" w:rsidP="00B0088C">
      <w:pPr>
        <w:pStyle w:val="Akapitzlist"/>
        <w:numPr>
          <w:ilvl w:val="0"/>
          <w:numId w:val="3"/>
        </w:numPr>
        <w:rPr>
          <w:rFonts w:ascii="Times New Roman" w:eastAsia="Times New Roman" w:hAnsi="Times New Roman"/>
          <w:sz w:val="24"/>
          <w:szCs w:val="24"/>
          <w:lang w:eastAsia="pl-PL"/>
        </w:rPr>
      </w:pPr>
      <w:r w:rsidRPr="00045B32">
        <w:rPr>
          <w:rFonts w:ascii="Times New Roman" w:eastAsia="Times New Roman" w:hAnsi="Times New Roman"/>
          <w:sz w:val="24"/>
          <w:szCs w:val="24"/>
          <w:lang w:eastAsia="pl-PL"/>
        </w:rPr>
        <w:t>Wzór umowy – Załącznik nr 5.</w:t>
      </w:r>
    </w:p>
    <w:p w:rsidR="00B0088C" w:rsidRPr="00045B32" w:rsidRDefault="00B0088C" w:rsidP="00B0088C">
      <w:pPr>
        <w:spacing w:line="276" w:lineRule="auto"/>
        <w:ind w:left="360"/>
        <w:jc w:val="both"/>
      </w:pPr>
    </w:p>
    <w:p w:rsidR="002B3B00" w:rsidRPr="00045B32" w:rsidRDefault="002B3B00" w:rsidP="002265F4">
      <w:pPr>
        <w:tabs>
          <w:tab w:val="left" w:pos="4536"/>
        </w:tabs>
        <w:spacing w:line="480" w:lineRule="auto"/>
      </w:pPr>
    </w:p>
    <w:p w:rsidR="002B3B00" w:rsidRPr="00045B32" w:rsidRDefault="002B3B00" w:rsidP="002B3B00">
      <w:pPr>
        <w:spacing w:line="276" w:lineRule="auto"/>
        <w:jc w:val="both"/>
        <w:rPr>
          <w:highlight w:val="yellow"/>
        </w:rPr>
      </w:pPr>
    </w:p>
    <w:p w:rsidR="001A4A47" w:rsidRPr="00045B32" w:rsidRDefault="001A4A47" w:rsidP="002C642D">
      <w:pPr>
        <w:pStyle w:val="Nagwek"/>
        <w:tabs>
          <w:tab w:val="clear" w:pos="4536"/>
          <w:tab w:val="clear" w:pos="9072"/>
        </w:tabs>
        <w:jc w:val="right"/>
        <w:rPr>
          <w:b/>
          <w:sz w:val="24"/>
          <w:szCs w:val="24"/>
        </w:rPr>
        <w:sectPr w:rsidR="001A4A47" w:rsidRPr="00045B32" w:rsidSect="004168E3">
          <w:footerReference w:type="default" r:id="rId13"/>
          <w:pgSz w:w="12240" w:h="15840"/>
          <w:pgMar w:top="1418" w:right="1325" w:bottom="1276" w:left="1418" w:header="709" w:footer="709" w:gutter="0"/>
          <w:cols w:space="708"/>
        </w:sectPr>
      </w:pPr>
    </w:p>
    <w:p w:rsidR="002C7BDF" w:rsidRPr="00045B32" w:rsidRDefault="00630556">
      <w:pPr>
        <w:pStyle w:val="Nagwek"/>
        <w:tabs>
          <w:tab w:val="clear" w:pos="4536"/>
          <w:tab w:val="clear" w:pos="9072"/>
        </w:tabs>
        <w:jc w:val="right"/>
        <w:rPr>
          <w:b/>
          <w:sz w:val="24"/>
          <w:szCs w:val="24"/>
        </w:rPr>
      </w:pPr>
      <w:r w:rsidRPr="00045B32">
        <w:rPr>
          <w:b/>
          <w:sz w:val="24"/>
          <w:szCs w:val="24"/>
        </w:rPr>
        <w:lastRenderedPageBreak/>
        <w:t>Załącznik n</w:t>
      </w:r>
      <w:r w:rsidR="002C7BDF" w:rsidRPr="00045B32">
        <w:rPr>
          <w:b/>
          <w:sz w:val="24"/>
          <w:szCs w:val="24"/>
        </w:rPr>
        <w:t>r 1</w:t>
      </w:r>
    </w:p>
    <w:p w:rsidR="00DA0325" w:rsidRPr="00045B32" w:rsidRDefault="00DA0325">
      <w:pPr>
        <w:pStyle w:val="Nagwek"/>
        <w:tabs>
          <w:tab w:val="clear" w:pos="4536"/>
          <w:tab w:val="clear" w:pos="9072"/>
        </w:tabs>
        <w:jc w:val="right"/>
        <w:rPr>
          <w:b/>
          <w:sz w:val="24"/>
          <w:szCs w:val="24"/>
        </w:rPr>
      </w:pPr>
    </w:p>
    <w:p w:rsidR="002C7BDF" w:rsidRPr="00045B32" w:rsidRDefault="002C7BDF">
      <w:pPr>
        <w:pStyle w:val="Bartek"/>
        <w:rPr>
          <w:i/>
          <w:sz w:val="24"/>
          <w:szCs w:val="24"/>
        </w:rPr>
      </w:pPr>
      <w:r w:rsidRPr="00045B32">
        <w:rPr>
          <w:sz w:val="24"/>
          <w:szCs w:val="24"/>
        </w:rPr>
        <w:t>.................................</w:t>
      </w:r>
      <w:r w:rsidR="00BB1B6D" w:rsidRPr="00045B32">
        <w:rPr>
          <w:sz w:val="24"/>
          <w:szCs w:val="24"/>
        </w:rPr>
        <w:t>...........................</w:t>
      </w:r>
      <w:r w:rsidRPr="00045B32">
        <w:rPr>
          <w:sz w:val="24"/>
          <w:szCs w:val="24"/>
        </w:rPr>
        <w:tab/>
      </w:r>
      <w:r w:rsidRPr="00045B32">
        <w:rPr>
          <w:sz w:val="24"/>
          <w:szCs w:val="24"/>
        </w:rPr>
        <w:tab/>
      </w:r>
      <w:r w:rsidRPr="00045B32">
        <w:rPr>
          <w:sz w:val="24"/>
          <w:szCs w:val="24"/>
        </w:rPr>
        <w:tab/>
        <w:t>..........................,dnia ..................</w:t>
      </w:r>
    </w:p>
    <w:p w:rsidR="002C7BDF" w:rsidRPr="00045B32" w:rsidRDefault="00BB1B6D">
      <w:pPr>
        <w:pStyle w:val="Bartek"/>
        <w:rPr>
          <w:i/>
          <w:sz w:val="24"/>
          <w:szCs w:val="24"/>
        </w:rPr>
      </w:pPr>
      <w:r w:rsidRPr="00045B32">
        <w:rPr>
          <w:i/>
          <w:sz w:val="24"/>
          <w:szCs w:val="24"/>
        </w:rPr>
        <w:t xml:space="preserve">   (pieczęć adresowa firmy Wykonawcy)</w:t>
      </w:r>
      <w:r w:rsidR="00652122" w:rsidRPr="00045B32">
        <w:rPr>
          <w:i/>
          <w:sz w:val="24"/>
          <w:szCs w:val="24"/>
        </w:rPr>
        <w:t xml:space="preserve">                 </w:t>
      </w:r>
      <w:r w:rsidR="002C7BDF" w:rsidRPr="00045B32">
        <w:rPr>
          <w:i/>
          <w:sz w:val="24"/>
          <w:szCs w:val="24"/>
        </w:rPr>
        <w:tab/>
      </w:r>
      <w:r w:rsidR="002C7BDF" w:rsidRPr="00045B32">
        <w:rPr>
          <w:i/>
          <w:sz w:val="24"/>
          <w:szCs w:val="24"/>
        </w:rPr>
        <w:tab/>
      </w:r>
      <w:r w:rsidR="002C7BDF" w:rsidRPr="00045B32">
        <w:rPr>
          <w:i/>
          <w:sz w:val="24"/>
          <w:szCs w:val="24"/>
        </w:rPr>
        <w:tab/>
      </w:r>
      <w:r w:rsidRPr="00045B32">
        <w:rPr>
          <w:i/>
          <w:sz w:val="24"/>
          <w:szCs w:val="24"/>
        </w:rPr>
        <w:t xml:space="preserve">                 (</w:t>
      </w:r>
      <w:r w:rsidR="002C7BDF" w:rsidRPr="00045B32">
        <w:rPr>
          <w:i/>
          <w:sz w:val="24"/>
          <w:szCs w:val="24"/>
        </w:rPr>
        <w:t>Miejscowość</w:t>
      </w:r>
      <w:r w:rsidRPr="00045B32">
        <w:rPr>
          <w:i/>
          <w:sz w:val="24"/>
          <w:szCs w:val="24"/>
        </w:rPr>
        <w:t>)</w:t>
      </w:r>
    </w:p>
    <w:p w:rsidR="00DA0325" w:rsidRPr="00045B32" w:rsidRDefault="00DA0325">
      <w:pPr>
        <w:pStyle w:val="Bartek"/>
        <w:rPr>
          <w:i/>
          <w:sz w:val="24"/>
          <w:szCs w:val="24"/>
        </w:rPr>
      </w:pPr>
    </w:p>
    <w:p w:rsidR="00DA0325" w:rsidRPr="00045B32" w:rsidRDefault="00DA0325">
      <w:pPr>
        <w:pStyle w:val="Bartek"/>
        <w:rPr>
          <w:i/>
          <w:sz w:val="24"/>
          <w:szCs w:val="24"/>
        </w:rPr>
      </w:pPr>
    </w:p>
    <w:p w:rsidR="00DA0325" w:rsidRPr="00045B32" w:rsidRDefault="00DA0325">
      <w:pPr>
        <w:pStyle w:val="Bartek"/>
        <w:rPr>
          <w:i/>
          <w:sz w:val="24"/>
          <w:szCs w:val="24"/>
        </w:rPr>
      </w:pPr>
    </w:p>
    <w:p w:rsidR="002C7BDF" w:rsidRPr="00045B32" w:rsidRDefault="002C7BDF">
      <w:pPr>
        <w:pStyle w:val="Bartek"/>
        <w:jc w:val="center"/>
        <w:rPr>
          <w:b/>
          <w:sz w:val="24"/>
          <w:szCs w:val="24"/>
        </w:rPr>
      </w:pPr>
      <w:r w:rsidRPr="00045B32">
        <w:rPr>
          <w:b/>
          <w:sz w:val="24"/>
          <w:szCs w:val="24"/>
        </w:rPr>
        <w:t>ZAMAWIAJĄCY:</w:t>
      </w:r>
    </w:p>
    <w:p w:rsidR="00DD1B56" w:rsidRPr="00045B32" w:rsidRDefault="00DD1B56">
      <w:pPr>
        <w:pStyle w:val="Bartek"/>
        <w:jc w:val="center"/>
        <w:rPr>
          <w:b/>
          <w:sz w:val="24"/>
          <w:szCs w:val="24"/>
        </w:rPr>
      </w:pPr>
    </w:p>
    <w:p w:rsidR="002C7BDF" w:rsidRPr="00045B32" w:rsidRDefault="002C7BDF">
      <w:pPr>
        <w:pStyle w:val="Tekstpodstawowy3"/>
        <w:rPr>
          <w:szCs w:val="24"/>
        </w:rPr>
      </w:pPr>
      <w:r w:rsidRPr="00045B32">
        <w:rPr>
          <w:szCs w:val="24"/>
        </w:rPr>
        <w:t>4 Wojskowy Szpital Kliniczny z Polikliniką –</w:t>
      </w:r>
    </w:p>
    <w:p w:rsidR="002C7BDF" w:rsidRPr="00045B32" w:rsidRDefault="002C7BDF">
      <w:pPr>
        <w:pStyle w:val="Tekstpodstawowy3"/>
        <w:rPr>
          <w:szCs w:val="24"/>
        </w:rPr>
      </w:pPr>
      <w:r w:rsidRPr="00045B32">
        <w:rPr>
          <w:szCs w:val="24"/>
        </w:rPr>
        <w:t xml:space="preserve">Samodzielny Publiczny Zakład Opieki Zdrowotnej  </w:t>
      </w:r>
    </w:p>
    <w:p w:rsidR="002C7BDF" w:rsidRPr="00045B32" w:rsidRDefault="002C7BDF">
      <w:pPr>
        <w:pStyle w:val="Tekstpodstawowy3"/>
        <w:rPr>
          <w:b/>
          <w:szCs w:val="24"/>
        </w:rPr>
      </w:pPr>
      <w:r w:rsidRPr="00045B32">
        <w:rPr>
          <w:szCs w:val="24"/>
        </w:rPr>
        <w:t>50-981 Wrocław, ul. R. Weigla 5</w:t>
      </w:r>
    </w:p>
    <w:p w:rsidR="00DA0325" w:rsidRPr="00045B32" w:rsidRDefault="00DA0325">
      <w:pPr>
        <w:pStyle w:val="Bartek"/>
        <w:jc w:val="center"/>
        <w:rPr>
          <w:b/>
          <w:spacing w:val="60"/>
          <w:sz w:val="24"/>
          <w:szCs w:val="24"/>
        </w:rPr>
      </w:pPr>
    </w:p>
    <w:p w:rsidR="002C7BDF" w:rsidRPr="00045B32" w:rsidRDefault="002C7BDF">
      <w:pPr>
        <w:pStyle w:val="Bartek"/>
        <w:jc w:val="center"/>
        <w:rPr>
          <w:b/>
          <w:spacing w:val="60"/>
          <w:sz w:val="24"/>
          <w:szCs w:val="24"/>
        </w:rPr>
      </w:pPr>
      <w:r w:rsidRPr="00045B32">
        <w:rPr>
          <w:b/>
          <w:spacing w:val="60"/>
          <w:sz w:val="24"/>
          <w:szCs w:val="24"/>
        </w:rPr>
        <w:t>OFERTA</w:t>
      </w:r>
    </w:p>
    <w:p w:rsidR="002C7BDF" w:rsidRPr="00045B32" w:rsidRDefault="002C7BDF" w:rsidP="008711AE">
      <w:pPr>
        <w:pStyle w:val="Bartek"/>
        <w:jc w:val="center"/>
        <w:rPr>
          <w:b/>
          <w:spacing w:val="60"/>
          <w:sz w:val="24"/>
          <w:szCs w:val="24"/>
        </w:rPr>
      </w:pPr>
      <w:r w:rsidRPr="00045B32">
        <w:rPr>
          <w:b/>
          <w:spacing w:val="60"/>
          <w:sz w:val="24"/>
          <w:szCs w:val="24"/>
        </w:rPr>
        <w:t>na:</w:t>
      </w:r>
    </w:p>
    <w:p w:rsidR="002656BA" w:rsidRPr="00045B32" w:rsidRDefault="00654803" w:rsidP="008711AE">
      <w:pPr>
        <w:spacing w:line="276" w:lineRule="auto"/>
        <w:jc w:val="center"/>
        <w:rPr>
          <w:b/>
        </w:rPr>
      </w:pPr>
      <w:r w:rsidRPr="00045B32">
        <w:rPr>
          <w:b/>
          <w:i/>
        </w:rPr>
        <w:t>„</w:t>
      </w:r>
      <w:r w:rsidR="00CF7874" w:rsidRPr="00045B32">
        <w:rPr>
          <w:b/>
          <w:u w:val="single"/>
        </w:rPr>
        <w:t>Opracowanie dokumentacji</w:t>
      </w:r>
      <w:r w:rsidR="009242D7">
        <w:rPr>
          <w:b/>
          <w:u w:val="single"/>
        </w:rPr>
        <w:t xml:space="preserve"> aplikacyjnej i</w:t>
      </w:r>
      <w:r w:rsidR="00CF7874" w:rsidRPr="00045B32">
        <w:rPr>
          <w:b/>
          <w:u w:val="single"/>
        </w:rPr>
        <w:t xml:space="preserve"> biznesplanu do naboru </w:t>
      </w:r>
      <w:r w:rsidR="00CF7874" w:rsidRPr="00045B32">
        <w:rPr>
          <w:b/>
          <w:bCs/>
          <w:u w:val="single"/>
        </w:rPr>
        <w:t>„Wsparcie tworzenia i rozwoju Centrów Wsparcia Badań Klinicznych. – ABM/2020/3”</w:t>
      </w:r>
      <w:r w:rsidR="00D71145" w:rsidRPr="00045B32">
        <w:rPr>
          <w:b/>
        </w:rPr>
        <w:t>”</w:t>
      </w:r>
    </w:p>
    <w:p w:rsidR="002C7BDF" w:rsidRPr="00045B32" w:rsidRDefault="002C7BDF" w:rsidP="00016FA1">
      <w:pPr>
        <w:pStyle w:val="Bartek"/>
        <w:jc w:val="center"/>
        <w:rPr>
          <w:sz w:val="24"/>
          <w:szCs w:val="24"/>
        </w:rPr>
      </w:pPr>
      <w:r w:rsidRPr="00045B32">
        <w:rPr>
          <w:sz w:val="24"/>
          <w:szCs w:val="24"/>
        </w:rPr>
        <w:t>niżej podpisani, reprezentujący:</w:t>
      </w:r>
    </w:p>
    <w:p w:rsidR="00957654" w:rsidRPr="00045B32" w:rsidRDefault="00957654" w:rsidP="00016FA1">
      <w:pPr>
        <w:pStyle w:val="Bartek"/>
        <w:jc w:val="center"/>
        <w:rPr>
          <w:sz w:val="24"/>
          <w:szCs w:val="24"/>
        </w:rPr>
      </w:pPr>
    </w:p>
    <w:p w:rsidR="002C7BDF" w:rsidRPr="00045B32" w:rsidRDefault="002C7BDF" w:rsidP="00016FA1">
      <w:pPr>
        <w:pStyle w:val="Bartek"/>
        <w:jc w:val="both"/>
        <w:rPr>
          <w:sz w:val="24"/>
          <w:szCs w:val="24"/>
        </w:rPr>
      </w:pPr>
      <w:r w:rsidRPr="00045B32">
        <w:rPr>
          <w:sz w:val="24"/>
          <w:szCs w:val="24"/>
        </w:rPr>
        <w:t>Pełna nazwa Wykonawcy ……………………………………………………………………..</w:t>
      </w:r>
    </w:p>
    <w:p w:rsidR="002C7BDF" w:rsidRPr="00045B32" w:rsidRDefault="002C7BDF" w:rsidP="00016FA1">
      <w:pPr>
        <w:pStyle w:val="Bartek"/>
        <w:jc w:val="both"/>
        <w:rPr>
          <w:sz w:val="24"/>
          <w:szCs w:val="24"/>
          <w:lang w:val="de-DE"/>
        </w:rPr>
      </w:pPr>
      <w:proofErr w:type="spellStart"/>
      <w:r w:rsidRPr="00045B32">
        <w:rPr>
          <w:sz w:val="24"/>
          <w:szCs w:val="24"/>
          <w:lang w:val="de-DE"/>
        </w:rPr>
        <w:t>Adres</w:t>
      </w:r>
      <w:proofErr w:type="spellEnd"/>
      <w:r w:rsidRPr="00045B32">
        <w:rPr>
          <w:sz w:val="24"/>
          <w:szCs w:val="24"/>
          <w:lang w:val="de-DE"/>
        </w:rPr>
        <w:t>…………………………………………………………………………………………….</w:t>
      </w:r>
    </w:p>
    <w:p w:rsidR="002C7BDF" w:rsidRPr="00045B32" w:rsidRDefault="002C7BDF" w:rsidP="00016FA1">
      <w:pPr>
        <w:pStyle w:val="Bartek"/>
        <w:jc w:val="both"/>
        <w:rPr>
          <w:sz w:val="24"/>
          <w:szCs w:val="24"/>
          <w:lang w:val="de-DE"/>
        </w:rPr>
      </w:pPr>
      <w:r w:rsidRPr="00045B32">
        <w:rPr>
          <w:sz w:val="24"/>
          <w:szCs w:val="24"/>
          <w:lang w:val="de-DE"/>
        </w:rPr>
        <w:t>NIP………………………………….                    REGON…………………………………….</w:t>
      </w:r>
    </w:p>
    <w:p w:rsidR="002C7BDF" w:rsidRPr="00045B32" w:rsidRDefault="002C7BDF" w:rsidP="00016FA1">
      <w:pPr>
        <w:pStyle w:val="Bartek"/>
        <w:jc w:val="both"/>
        <w:rPr>
          <w:sz w:val="24"/>
          <w:szCs w:val="24"/>
          <w:lang w:val="de-DE"/>
        </w:rPr>
      </w:pPr>
      <w:r w:rsidRPr="00045B32">
        <w:rPr>
          <w:sz w:val="24"/>
          <w:szCs w:val="24"/>
          <w:lang w:val="de-DE"/>
        </w:rPr>
        <w:t>Tel. ………………………………….                    Fax ………………………………………...</w:t>
      </w:r>
    </w:p>
    <w:p w:rsidR="002C7BDF" w:rsidRPr="00045B32" w:rsidRDefault="002C7BDF" w:rsidP="00016FA1">
      <w:pPr>
        <w:pStyle w:val="Bartek"/>
        <w:rPr>
          <w:sz w:val="24"/>
          <w:szCs w:val="24"/>
          <w:lang w:val="de-DE"/>
        </w:rPr>
      </w:pPr>
      <w:proofErr w:type="spellStart"/>
      <w:r w:rsidRPr="00045B32">
        <w:rPr>
          <w:sz w:val="24"/>
          <w:szCs w:val="24"/>
          <w:lang w:val="de-DE"/>
        </w:rPr>
        <w:t>Nr</w:t>
      </w:r>
      <w:proofErr w:type="spellEnd"/>
      <w:r w:rsidRPr="00045B32">
        <w:rPr>
          <w:sz w:val="24"/>
          <w:szCs w:val="24"/>
          <w:lang w:val="de-DE"/>
        </w:rPr>
        <w:t xml:space="preserve"> </w:t>
      </w:r>
      <w:proofErr w:type="spellStart"/>
      <w:r w:rsidRPr="00045B32">
        <w:rPr>
          <w:sz w:val="24"/>
          <w:szCs w:val="24"/>
          <w:lang w:val="de-DE"/>
        </w:rPr>
        <w:t>konta</w:t>
      </w:r>
      <w:proofErr w:type="spellEnd"/>
      <w:r w:rsidRPr="00045B32">
        <w:rPr>
          <w:sz w:val="24"/>
          <w:szCs w:val="24"/>
          <w:lang w:val="de-DE"/>
        </w:rPr>
        <w:t>…………………………………………………………………………………………</w:t>
      </w:r>
    </w:p>
    <w:p w:rsidR="00953D1C" w:rsidRPr="00045B32" w:rsidRDefault="002C7BDF" w:rsidP="00016FA1">
      <w:pPr>
        <w:pStyle w:val="Bartek"/>
        <w:jc w:val="both"/>
        <w:rPr>
          <w:b/>
          <w:sz w:val="24"/>
          <w:szCs w:val="24"/>
        </w:rPr>
      </w:pPr>
      <w:r w:rsidRPr="00045B32">
        <w:rPr>
          <w:sz w:val="24"/>
          <w:szCs w:val="24"/>
        </w:rPr>
        <w:t>składamy niniejszą ofertę</w:t>
      </w:r>
      <w:r w:rsidRPr="00045B32">
        <w:rPr>
          <w:b/>
          <w:sz w:val="24"/>
          <w:szCs w:val="24"/>
        </w:rPr>
        <w:t>:</w:t>
      </w:r>
    </w:p>
    <w:p w:rsidR="005F6B55" w:rsidRPr="00045B32" w:rsidRDefault="002C7BDF" w:rsidP="00AE1CED">
      <w:pPr>
        <w:spacing w:line="276" w:lineRule="auto"/>
        <w:jc w:val="center"/>
        <w:rPr>
          <w:b/>
        </w:rPr>
      </w:pPr>
      <w:r w:rsidRPr="00045B32">
        <w:t>Oświadc</w:t>
      </w:r>
      <w:r w:rsidR="00AF47BF" w:rsidRPr="00045B32">
        <w:t xml:space="preserve">zamy, że oferujemy </w:t>
      </w:r>
      <w:r w:rsidR="00DA0325" w:rsidRPr="00045B32">
        <w:rPr>
          <w:rFonts w:eastAsia="Calibri"/>
          <w:b/>
          <w:bCs/>
          <w:u w:val="single"/>
        </w:rPr>
        <w:t>opracowanie kompleksowej dokumentacji aplikacyjnej (wraz ze wszystkimi wymaganymi załącznikami) i biznesplanu dla projektu w ramach naboru na „Wsparcie tworzenia i rozwoju Centrów Wsparcia Badań Klinicznych. – ABM/2020/3”</w:t>
      </w:r>
      <w:r w:rsidR="00DA0325" w:rsidRPr="00045B32">
        <w:rPr>
          <w:rFonts w:eastAsia="Calibri"/>
        </w:rPr>
        <w:t xml:space="preserve">, </w:t>
      </w:r>
      <w:r w:rsidR="00AE1CED" w:rsidRPr="00045B32">
        <w:t xml:space="preserve">zgodnie z </w:t>
      </w:r>
      <w:r w:rsidRPr="00045B32">
        <w:t>wymogami zawartymi w SIWZ</w:t>
      </w:r>
      <w:r w:rsidRPr="00045B32">
        <w:rPr>
          <w:i/>
        </w:rPr>
        <w:t xml:space="preserve"> </w:t>
      </w:r>
      <w:r w:rsidRPr="00045B32">
        <w:t xml:space="preserve">oraz formularzem cenowym za: </w:t>
      </w:r>
    </w:p>
    <w:p w:rsidR="002D720F" w:rsidRPr="00045B32" w:rsidRDefault="002D720F" w:rsidP="008F7BB0">
      <w:pPr>
        <w:pStyle w:val="Bartek"/>
        <w:spacing w:line="276" w:lineRule="auto"/>
        <w:jc w:val="both"/>
        <w:rPr>
          <w:b/>
          <w:sz w:val="24"/>
          <w:szCs w:val="24"/>
        </w:rPr>
      </w:pPr>
    </w:p>
    <w:p w:rsidR="002C7BDF" w:rsidRPr="00045B32" w:rsidRDefault="002C7BDF">
      <w:pPr>
        <w:pStyle w:val="Bartek"/>
        <w:spacing w:line="360" w:lineRule="atLeast"/>
        <w:jc w:val="both"/>
        <w:rPr>
          <w:sz w:val="24"/>
          <w:szCs w:val="24"/>
        </w:rPr>
      </w:pPr>
      <w:r w:rsidRPr="00045B32">
        <w:rPr>
          <w:b/>
          <w:sz w:val="24"/>
          <w:szCs w:val="24"/>
        </w:rPr>
        <w:t>wartość netto</w:t>
      </w:r>
      <w:r w:rsidRPr="00045B32">
        <w:rPr>
          <w:sz w:val="24"/>
          <w:szCs w:val="24"/>
        </w:rPr>
        <w:t xml:space="preserve">........................................zł  (słownie:…..……....………………………złotych)   </w:t>
      </w:r>
    </w:p>
    <w:p w:rsidR="002C7BDF" w:rsidRPr="00045B32" w:rsidRDefault="003D3A71">
      <w:pPr>
        <w:pStyle w:val="Bartek"/>
        <w:spacing w:line="360" w:lineRule="atLeast"/>
        <w:jc w:val="both"/>
        <w:rPr>
          <w:sz w:val="24"/>
          <w:szCs w:val="24"/>
        </w:rPr>
      </w:pPr>
      <w:r w:rsidRPr="00045B32">
        <w:rPr>
          <w:b/>
          <w:sz w:val="24"/>
          <w:szCs w:val="24"/>
        </w:rPr>
        <w:t>cena</w:t>
      </w:r>
      <w:r w:rsidR="002C7BDF" w:rsidRPr="00045B32">
        <w:rPr>
          <w:b/>
          <w:sz w:val="24"/>
          <w:szCs w:val="24"/>
        </w:rPr>
        <w:t xml:space="preserve"> brutto</w:t>
      </w:r>
      <w:r w:rsidR="003E0FBB" w:rsidRPr="00045B32">
        <w:rPr>
          <w:sz w:val="24"/>
          <w:szCs w:val="24"/>
        </w:rPr>
        <w:t xml:space="preserve"> </w:t>
      </w:r>
      <w:r w:rsidR="002C7BDF" w:rsidRPr="00045B32">
        <w:rPr>
          <w:sz w:val="24"/>
          <w:szCs w:val="24"/>
        </w:rPr>
        <w:t>…………………………zł ( słownie:………………</w:t>
      </w:r>
      <w:r w:rsidRPr="00045B32">
        <w:rPr>
          <w:sz w:val="24"/>
          <w:szCs w:val="24"/>
        </w:rPr>
        <w:t>….</w:t>
      </w:r>
      <w:r w:rsidR="002C7BDF" w:rsidRPr="00045B32">
        <w:rPr>
          <w:sz w:val="24"/>
          <w:szCs w:val="24"/>
        </w:rPr>
        <w:t>………….....……złotych)</w:t>
      </w:r>
    </w:p>
    <w:p w:rsidR="003B7472" w:rsidRPr="00045B32" w:rsidRDefault="003B7472" w:rsidP="003B7472">
      <w:pPr>
        <w:jc w:val="both"/>
        <w:rPr>
          <w:b/>
        </w:rPr>
      </w:pPr>
    </w:p>
    <w:p w:rsidR="001D17A2" w:rsidRPr="00045B32" w:rsidRDefault="001D17A2" w:rsidP="003B7472">
      <w:pPr>
        <w:tabs>
          <w:tab w:val="left" w:pos="993"/>
        </w:tabs>
        <w:spacing w:line="276" w:lineRule="auto"/>
        <w:jc w:val="both"/>
        <w:rPr>
          <w:b/>
        </w:rPr>
      </w:pPr>
    </w:p>
    <w:p w:rsidR="00E163F8" w:rsidRPr="00045B32" w:rsidRDefault="00E163F8" w:rsidP="003B7472">
      <w:pPr>
        <w:tabs>
          <w:tab w:val="left" w:pos="993"/>
        </w:tabs>
        <w:spacing w:line="276" w:lineRule="auto"/>
        <w:jc w:val="both"/>
        <w:rPr>
          <w:b/>
        </w:rPr>
      </w:pPr>
    </w:p>
    <w:p w:rsidR="003B7472" w:rsidRPr="00045B32" w:rsidRDefault="00DA0325" w:rsidP="003B7472">
      <w:pPr>
        <w:tabs>
          <w:tab w:val="left" w:pos="993"/>
        </w:tabs>
        <w:spacing w:line="276" w:lineRule="auto"/>
        <w:jc w:val="both"/>
        <w:rPr>
          <w:b/>
        </w:rPr>
      </w:pPr>
      <w:r w:rsidRPr="00045B32">
        <w:rPr>
          <w:b/>
        </w:rPr>
        <w:t>D</w:t>
      </w:r>
      <w:r w:rsidR="00D533C4" w:rsidRPr="00045B32">
        <w:rPr>
          <w:b/>
        </w:rPr>
        <w:t xml:space="preserve">eklarowana liczba </w:t>
      </w:r>
      <w:r w:rsidR="00D015F8" w:rsidRPr="00045B32">
        <w:rPr>
          <w:b/>
        </w:rPr>
        <w:t xml:space="preserve">godzin w których Wykonawca będzie dostępny w siedzibie Zamawiającego …. </w:t>
      </w:r>
      <w:r w:rsidRPr="00045B32">
        <w:rPr>
          <w:b/>
        </w:rPr>
        <w:t>.</w:t>
      </w:r>
    </w:p>
    <w:p w:rsidR="001D17A2" w:rsidRPr="00045B32" w:rsidRDefault="001D17A2" w:rsidP="006C53D4">
      <w:pPr>
        <w:spacing w:line="276" w:lineRule="auto"/>
        <w:jc w:val="both"/>
        <w:rPr>
          <w:rFonts w:eastAsia="Calibri"/>
          <w:b/>
          <w:lang w:eastAsia="en-US"/>
        </w:rPr>
      </w:pPr>
    </w:p>
    <w:p w:rsidR="006C53D4" w:rsidRPr="00045B32" w:rsidRDefault="006C53D4" w:rsidP="006C53D4">
      <w:pPr>
        <w:spacing w:line="276" w:lineRule="auto"/>
        <w:jc w:val="both"/>
      </w:pPr>
    </w:p>
    <w:p w:rsidR="00D71145" w:rsidRPr="00045B32" w:rsidRDefault="00D71145" w:rsidP="00D71145">
      <w:pPr>
        <w:tabs>
          <w:tab w:val="left" w:pos="426"/>
        </w:tabs>
        <w:ind w:left="284"/>
      </w:pPr>
    </w:p>
    <w:p w:rsidR="00D71145" w:rsidRPr="00045B32" w:rsidRDefault="00D71145" w:rsidP="00D71145">
      <w:pPr>
        <w:tabs>
          <w:tab w:val="left" w:pos="426"/>
        </w:tabs>
        <w:spacing w:after="200" w:line="276" w:lineRule="auto"/>
        <w:ind w:left="426"/>
        <w:contextualSpacing/>
        <w:jc w:val="both"/>
      </w:pPr>
    </w:p>
    <w:p w:rsidR="0068351D" w:rsidRPr="00045B32" w:rsidRDefault="0068351D"/>
    <w:p w:rsidR="0045420B" w:rsidRDefault="0045420B" w:rsidP="00877E76">
      <w:pPr>
        <w:spacing w:line="276" w:lineRule="auto"/>
        <w:jc w:val="both"/>
        <w:rPr>
          <w:ins w:id="7" w:author="Anna Stapkiewicz" w:date="2020-07-03T08:52:00Z"/>
        </w:rPr>
      </w:pPr>
    </w:p>
    <w:p w:rsidR="00AA21A2" w:rsidRPr="00045B32" w:rsidRDefault="00AA21A2" w:rsidP="00877E76">
      <w:pPr>
        <w:spacing w:line="276" w:lineRule="auto"/>
        <w:jc w:val="both"/>
      </w:pPr>
    </w:p>
    <w:p w:rsidR="00E31383" w:rsidRPr="00045B32" w:rsidRDefault="001D1AD6" w:rsidP="00CF59D7">
      <w:pPr>
        <w:numPr>
          <w:ilvl w:val="0"/>
          <w:numId w:val="9"/>
        </w:numPr>
        <w:spacing w:line="276" w:lineRule="auto"/>
        <w:ind w:left="426"/>
        <w:jc w:val="both"/>
        <w:rPr>
          <w:b/>
        </w:rPr>
      </w:pPr>
      <w:r w:rsidRPr="00045B32">
        <w:rPr>
          <w:b/>
        </w:rPr>
        <w:lastRenderedPageBreak/>
        <w:t>Ponadto oświadczamy, że</w:t>
      </w:r>
      <w:r w:rsidR="00E31383" w:rsidRPr="00045B32">
        <w:rPr>
          <w:b/>
        </w:rPr>
        <w:t>:</w:t>
      </w:r>
    </w:p>
    <w:p w:rsidR="00E31383" w:rsidRPr="00045B32" w:rsidRDefault="00E31383" w:rsidP="00CF59D7">
      <w:pPr>
        <w:numPr>
          <w:ilvl w:val="0"/>
          <w:numId w:val="12"/>
        </w:numPr>
        <w:spacing w:line="276" w:lineRule="auto"/>
        <w:jc w:val="both"/>
        <w:rPr>
          <w:b/>
        </w:rPr>
      </w:pPr>
      <w:r w:rsidRPr="00045B32">
        <w:t xml:space="preserve">akceptujemy wskazany w SIWZ czas związania ofertą - </w:t>
      </w:r>
      <w:r w:rsidRPr="00045B32">
        <w:rPr>
          <w:b/>
        </w:rPr>
        <w:t xml:space="preserve"> 30</w:t>
      </w:r>
      <w:r w:rsidR="00DD1B56" w:rsidRPr="00045B32">
        <w:rPr>
          <w:b/>
        </w:rPr>
        <w:t xml:space="preserve"> </w:t>
      </w:r>
      <w:r w:rsidRPr="00045B32">
        <w:rPr>
          <w:b/>
        </w:rPr>
        <w:t>dni</w:t>
      </w:r>
      <w:r w:rsidR="001D1AD6" w:rsidRPr="00045B32">
        <w:t>;</w:t>
      </w:r>
    </w:p>
    <w:p w:rsidR="00E31383" w:rsidRPr="00045B32" w:rsidRDefault="00DD2B8A" w:rsidP="00CF59D7">
      <w:pPr>
        <w:numPr>
          <w:ilvl w:val="0"/>
          <w:numId w:val="12"/>
        </w:numPr>
        <w:spacing w:line="276" w:lineRule="auto"/>
        <w:jc w:val="both"/>
        <w:rPr>
          <w:b/>
        </w:rPr>
      </w:pPr>
      <w:r w:rsidRPr="00045B32">
        <w:t>przedmiot</w:t>
      </w:r>
      <w:r w:rsidR="001D1AD6" w:rsidRPr="00045B32">
        <w:t xml:space="preserve"> zamówienia wykonamy sami/z udziałem podwykonawców</w:t>
      </w:r>
      <w:r w:rsidR="001D1AD6" w:rsidRPr="00045B32">
        <w:rPr>
          <w:rStyle w:val="Odwoanieprzypisudolnego"/>
        </w:rPr>
        <w:footnoteReference w:id="1"/>
      </w:r>
      <w:r w:rsidR="0007048C" w:rsidRPr="00045B32">
        <w:t>;</w:t>
      </w:r>
    </w:p>
    <w:p w:rsidR="00E31383" w:rsidRPr="00045B32" w:rsidRDefault="00E31383" w:rsidP="00CF59D7">
      <w:pPr>
        <w:numPr>
          <w:ilvl w:val="0"/>
          <w:numId w:val="12"/>
        </w:numPr>
        <w:spacing w:line="276" w:lineRule="auto"/>
        <w:jc w:val="both"/>
        <w:rPr>
          <w:b/>
        </w:rPr>
      </w:pPr>
      <w:r w:rsidRPr="00045B32">
        <w:t>powierz</w:t>
      </w:r>
      <w:r w:rsidR="009242D7">
        <w:t>y</w:t>
      </w:r>
      <w:r w:rsidRPr="00045B32">
        <w:t>my podwykonawcy wykonanie następujących części zamówienia …....... …................</w:t>
      </w:r>
      <w:r w:rsidR="00A022E8" w:rsidRPr="00045B32">
        <w:t>........................................................</w:t>
      </w:r>
      <w:r w:rsidRPr="00045B32">
        <w:t>.......................</w:t>
      </w:r>
      <w:r w:rsidR="00A022E8" w:rsidRPr="00045B32">
        <w:t xml:space="preserve"> – wartość lub procentowa część zamówienia</w:t>
      </w:r>
      <w:r w:rsidRPr="00045B32">
        <w:t>.................</w:t>
      </w:r>
      <w:r w:rsidR="0007048C" w:rsidRPr="00045B32">
        <w:t>..............................</w:t>
      </w:r>
      <w:r w:rsidR="0007048C" w:rsidRPr="00045B32">
        <w:rPr>
          <w:rStyle w:val="Odwoanieprzypisudolnego"/>
        </w:rPr>
        <w:footnoteReference w:id="2"/>
      </w:r>
      <w:r w:rsidR="0007048C" w:rsidRPr="00045B32">
        <w:t>;</w:t>
      </w:r>
    </w:p>
    <w:p w:rsidR="00776247" w:rsidRPr="00045B32" w:rsidRDefault="002D2E6A" w:rsidP="00CF59D7">
      <w:pPr>
        <w:numPr>
          <w:ilvl w:val="0"/>
          <w:numId w:val="12"/>
        </w:numPr>
        <w:spacing w:line="276" w:lineRule="auto"/>
        <w:ind w:left="851" w:firstLine="0"/>
      </w:pPr>
      <w:r w:rsidRPr="00045B32">
        <w:rPr>
          <w:rStyle w:val="Odwoanieprzypisudolnego"/>
          <w:b/>
        </w:rPr>
        <w:footnoteReference w:id="3"/>
      </w:r>
      <w:r w:rsidR="00776247" w:rsidRPr="00045B32">
        <w:t>Wybór mojej/naszej oferty:</w:t>
      </w:r>
    </w:p>
    <w:p w:rsidR="00776247" w:rsidRPr="00045B32" w:rsidRDefault="00776247" w:rsidP="007C22BC">
      <w:pPr>
        <w:numPr>
          <w:ilvl w:val="0"/>
          <w:numId w:val="31"/>
        </w:numPr>
        <w:tabs>
          <w:tab w:val="left" w:pos="851"/>
        </w:tabs>
        <w:spacing w:line="276" w:lineRule="auto"/>
        <w:ind w:left="851" w:hanging="425"/>
        <w:jc w:val="both"/>
      </w:pPr>
      <w:r w:rsidRPr="00045B32">
        <w:rPr>
          <w:b/>
        </w:rPr>
        <w:t>będzie / nie będzie</w:t>
      </w:r>
      <w:r w:rsidRPr="00045B32">
        <w:rPr>
          <w:b/>
          <w:vertAlign w:val="superscript"/>
        </w:rPr>
        <w:t>4</w:t>
      </w:r>
      <w:r w:rsidRPr="00045B32">
        <w:t xml:space="preserve"> prowadził do powstania u Zamawiającego obowiązku podatkowego zgodnie z przepisami o podatku od towarów i usług.</w:t>
      </w:r>
    </w:p>
    <w:p w:rsidR="00776247" w:rsidRPr="00045B32" w:rsidRDefault="00776247" w:rsidP="00776247">
      <w:pPr>
        <w:tabs>
          <w:tab w:val="left" w:pos="851"/>
        </w:tabs>
        <w:spacing w:line="276" w:lineRule="auto"/>
        <w:ind w:left="426"/>
        <w:jc w:val="both"/>
      </w:pPr>
      <w:r w:rsidRPr="00045B32">
        <w:t xml:space="preserve">Jeżeli </w:t>
      </w:r>
      <w:r w:rsidRPr="00045B32">
        <w:rPr>
          <w:b/>
        </w:rPr>
        <w:t xml:space="preserve">będzie </w:t>
      </w:r>
      <w:r w:rsidRPr="00045B32">
        <w:t>prowadził do powstania u Zamawiającego obowiązku podatkowego, należy wypełnić:</w:t>
      </w:r>
    </w:p>
    <w:p w:rsidR="00776247" w:rsidRPr="00045B32" w:rsidRDefault="00776247" w:rsidP="007C22BC">
      <w:pPr>
        <w:numPr>
          <w:ilvl w:val="0"/>
          <w:numId w:val="32"/>
        </w:numPr>
        <w:tabs>
          <w:tab w:val="left" w:pos="851"/>
        </w:tabs>
        <w:spacing w:line="276" w:lineRule="auto"/>
        <w:ind w:left="851" w:hanging="425"/>
        <w:jc w:val="both"/>
      </w:pPr>
      <w:r w:rsidRPr="00045B32">
        <w:t>wskazać nazwę (rodzaj) towaru lub usługi, których dostawa lub świadczenie będzie prowadzić do powstania takiego obowiązku podatkowego (nazwa, która znajdzie się później na fakturze): .............................................................................................................,</w:t>
      </w:r>
    </w:p>
    <w:p w:rsidR="00776247" w:rsidRPr="00045B32" w:rsidRDefault="00776247" w:rsidP="00CF59D7">
      <w:pPr>
        <w:numPr>
          <w:ilvl w:val="0"/>
          <w:numId w:val="11"/>
        </w:numPr>
        <w:tabs>
          <w:tab w:val="left" w:pos="851"/>
        </w:tabs>
        <w:spacing w:line="276" w:lineRule="auto"/>
        <w:ind w:left="851" w:hanging="425"/>
        <w:jc w:val="both"/>
      </w:pPr>
      <w:r w:rsidRPr="00045B32">
        <w:t>wskazać wartości tego towaru lub usług bez kwoty podatku - wynosi ona: ......................................................................................................................................</w:t>
      </w:r>
    </w:p>
    <w:p w:rsidR="00E31383" w:rsidRPr="00045B32" w:rsidRDefault="00E31383" w:rsidP="00CF59D7">
      <w:pPr>
        <w:numPr>
          <w:ilvl w:val="0"/>
          <w:numId w:val="9"/>
        </w:numPr>
        <w:spacing w:line="276" w:lineRule="auto"/>
        <w:jc w:val="both"/>
        <w:rPr>
          <w:b/>
        </w:rPr>
      </w:pPr>
      <w:r w:rsidRPr="00045B32">
        <w:rPr>
          <w:b/>
        </w:rPr>
        <w:t>Ofertę niniejszą składamy na ……… kolejno ponumerowanych stronach.</w:t>
      </w:r>
    </w:p>
    <w:p w:rsidR="002D720F" w:rsidRPr="00045B32" w:rsidRDefault="00E31383" w:rsidP="00CF59D7">
      <w:pPr>
        <w:numPr>
          <w:ilvl w:val="0"/>
          <w:numId w:val="9"/>
        </w:numPr>
        <w:spacing w:line="276" w:lineRule="auto"/>
        <w:jc w:val="both"/>
        <w:rPr>
          <w:b/>
        </w:rPr>
      </w:pPr>
      <w:r w:rsidRPr="00045B32">
        <w:rPr>
          <w:b/>
        </w:rPr>
        <w:t>Oświadczamy,</w:t>
      </w:r>
      <w:r w:rsidRPr="00045B32">
        <w:t xml:space="preserve"> że wszystkie załączniki stanowią integralną część oferty.</w:t>
      </w:r>
    </w:p>
    <w:p w:rsidR="00DA0325" w:rsidRPr="00045B32" w:rsidRDefault="00DA0325" w:rsidP="00DA0325">
      <w:pPr>
        <w:spacing w:line="276" w:lineRule="auto"/>
        <w:jc w:val="both"/>
        <w:rPr>
          <w:b/>
        </w:rPr>
      </w:pPr>
    </w:p>
    <w:p w:rsidR="00BE5CE3" w:rsidRPr="00045B32" w:rsidRDefault="0007048C" w:rsidP="002D720F">
      <w:pPr>
        <w:jc w:val="both"/>
        <w:rPr>
          <w:b/>
        </w:rPr>
      </w:pPr>
      <w:r w:rsidRPr="00045B32">
        <w:rPr>
          <w:b/>
        </w:rPr>
        <w:t>Pod groźbą odpowiedzialności karnej oświadczamy, iż wszystkie załączone do oferty dokumenty opisują stan faktyczny i prawny, aktualny na dzień otwarcia ofert (art. 297 ustawy z dnia 6 czerwca 1997r. Kodeks karny (</w:t>
      </w:r>
      <w:proofErr w:type="spellStart"/>
      <w:r w:rsidRPr="00045B32">
        <w:rPr>
          <w:b/>
        </w:rPr>
        <w:t>t.j</w:t>
      </w:r>
      <w:proofErr w:type="spellEnd"/>
      <w:r w:rsidRPr="00045B32">
        <w:rPr>
          <w:b/>
        </w:rPr>
        <w:t>. Dz. U. z 1997r. Nr 88, poz. 553</w:t>
      </w:r>
      <w:r w:rsidR="000064B1" w:rsidRPr="00045B32">
        <w:rPr>
          <w:b/>
        </w:rPr>
        <w:t xml:space="preserve"> </w:t>
      </w:r>
      <w:r w:rsidRPr="00045B32">
        <w:rPr>
          <w:b/>
        </w:rPr>
        <w:t xml:space="preserve">z </w:t>
      </w:r>
      <w:proofErr w:type="spellStart"/>
      <w:r w:rsidRPr="00045B32">
        <w:rPr>
          <w:b/>
        </w:rPr>
        <w:t>późn</w:t>
      </w:r>
      <w:proofErr w:type="spellEnd"/>
      <w:r w:rsidRPr="00045B32">
        <w:rPr>
          <w:b/>
        </w:rPr>
        <w:t>. zm.)).</w:t>
      </w:r>
    </w:p>
    <w:p w:rsidR="00B6286E" w:rsidRPr="00045B32" w:rsidRDefault="00BE5CE3" w:rsidP="00BE5CE3">
      <w:pPr>
        <w:pStyle w:val="Bartek"/>
        <w:ind w:right="71"/>
        <w:jc w:val="both"/>
        <w:rPr>
          <w:sz w:val="24"/>
          <w:szCs w:val="24"/>
        </w:rPr>
      </w:pPr>
      <w:r w:rsidRPr="00045B32">
        <w:rPr>
          <w:sz w:val="24"/>
          <w:szCs w:val="24"/>
        </w:rPr>
        <w:t xml:space="preserve">      </w:t>
      </w:r>
    </w:p>
    <w:p w:rsidR="005F6B55" w:rsidRPr="00045B32" w:rsidRDefault="005F6B55" w:rsidP="00BE5CE3">
      <w:pPr>
        <w:pStyle w:val="Bartek"/>
        <w:ind w:right="71"/>
        <w:jc w:val="both"/>
        <w:rPr>
          <w:sz w:val="24"/>
          <w:szCs w:val="24"/>
        </w:rPr>
      </w:pPr>
    </w:p>
    <w:p w:rsidR="00DA0325" w:rsidRPr="00045B32" w:rsidRDefault="00DA0325" w:rsidP="00BE5CE3">
      <w:pPr>
        <w:pStyle w:val="Bartek"/>
        <w:ind w:right="71"/>
        <w:jc w:val="both"/>
        <w:rPr>
          <w:sz w:val="24"/>
          <w:szCs w:val="24"/>
        </w:rPr>
      </w:pPr>
    </w:p>
    <w:p w:rsidR="00BE5CE3" w:rsidRPr="00045B32" w:rsidRDefault="00BE5CE3" w:rsidP="00BE5CE3">
      <w:pPr>
        <w:pStyle w:val="Bartek"/>
        <w:ind w:right="71"/>
        <w:jc w:val="both"/>
        <w:rPr>
          <w:b/>
          <w:sz w:val="24"/>
          <w:szCs w:val="24"/>
        </w:rPr>
      </w:pPr>
      <w:r w:rsidRPr="00045B32">
        <w:rPr>
          <w:sz w:val="24"/>
          <w:szCs w:val="24"/>
        </w:rPr>
        <w:t xml:space="preserve">   ………dnia……………                        </w:t>
      </w:r>
      <w:r w:rsidR="00B6286E" w:rsidRPr="00045B32">
        <w:rPr>
          <w:sz w:val="24"/>
          <w:szCs w:val="24"/>
        </w:rPr>
        <w:t xml:space="preserve">        </w:t>
      </w:r>
      <w:r w:rsidRPr="00045B32">
        <w:rPr>
          <w:sz w:val="24"/>
          <w:szCs w:val="24"/>
        </w:rPr>
        <w:t>………...............................................................................</w:t>
      </w:r>
    </w:p>
    <w:p w:rsidR="00BE5CE3" w:rsidRPr="00045B32" w:rsidRDefault="00B6286E" w:rsidP="00FA3D31">
      <w:pPr>
        <w:pStyle w:val="Bartek"/>
        <w:ind w:left="2832" w:firstLine="570"/>
        <w:rPr>
          <w:sz w:val="24"/>
          <w:szCs w:val="24"/>
        </w:rPr>
      </w:pPr>
      <w:r w:rsidRPr="00045B32">
        <w:rPr>
          <w:sz w:val="24"/>
          <w:szCs w:val="24"/>
        </w:rPr>
        <w:t xml:space="preserve">                 </w:t>
      </w:r>
      <w:r w:rsidR="000C59C3" w:rsidRPr="00045B32">
        <w:rPr>
          <w:sz w:val="24"/>
          <w:szCs w:val="24"/>
        </w:rPr>
        <w:t>(</w:t>
      </w:r>
      <w:r w:rsidR="00BE5CE3" w:rsidRPr="00045B32">
        <w:rPr>
          <w:sz w:val="24"/>
          <w:szCs w:val="24"/>
        </w:rPr>
        <w:t>podpis i  pieczęć  osób wskazanych w</w:t>
      </w:r>
      <w:r w:rsidR="00FA3D31">
        <w:rPr>
          <w:sz w:val="24"/>
          <w:szCs w:val="24"/>
        </w:rPr>
        <w:t xml:space="preserve"> </w:t>
      </w:r>
      <w:r w:rsidR="00BE5CE3" w:rsidRPr="00045B32">
        <w:rPr>
          <w:sz w:val="24"/>
          <w:szCs w:val="24"/>
        </w:rPr>
        <w:t>dokumencie</w:t>
      </w:r>
    </w:p>
    <w:p w:rsidR="00000C1C" w:rsidRPr="00AB05B3" w:rsidRDefault="00BE5CE3" w:rsidP="00AB05B3">
      <w:pPr>
        <w:ind w:left="4248" w:firstLine="570"/>
        <w:sectPr w:rsidR="00000C1C" w:rsidRPr="00AB05B3" w:rsidSect="004168E3">
          <w:pgSz w:w="12240" w:h="15840"/>
          <w:pgMar w:top="1418" w:right="1325" w:bottom="1276" w:left="1418" w:header="709" w:footer="709" w:gutter="0"/>
          <w:cols w:space="708"/>
        </w:sectPr>
      </w:pPr>
      <w:r w:rsidRPr="00045B32">
        <w:t>uprawniającym do występowania w obrocie prawnym</w:t>
      </w:r>
      <w:r w:rsidR="00AB05B3">
        <w:t xml:space="preserve"> lub </w:t>
      </w:r>
      <w:r w:rsidRPr="00045B32">
        <w:t xml:space="preserve">posiadających pełnomocnictwo) </w:t>
      </w:r>
    </w:p>
    <w:p w:rsidR="003F0E4B" w:rsidRPr="00045B32" w:rsidRDefault="003F0E4B" w:rsidP="0083055C">
      <w:pPr>
        <w:spacing w:line="288" w:lineRule="auto"/>
        <w:textAlignment w:val="top"/>
        <w:rPr>
          <w:b/>
        </w:rPr>
      </w:pPr>
    </w:p>
    <w:p w:rsidR="006A438F" w:rsidRPr="00045B32" w:rsidRDefault="003F0E4B" w:rsidP="005C318D">
      <w:pPr>
        <w:spacing w:line="288" w:lineRule="auto"/>
        <w:jc w:val="right"/>
        <w:textAlignment w:val="top"/>
        <w:rPr>
          <w:b/>
        </w:rPr>
      </w:pPr>
      <w:r w:rsidRPr="00045B32">
        <w:rPr>
          <w:b/>
        </w:rPr>
        <w:t>Z</w:t>
      </w:r>
      <w:r w:rsidR="006A438F" w:rsidRPr="00045B32">
        <w:rPr>
          <w:b/>
        </w:rPr>
        <w:t xml:space="preserve">ałącznik nr </w:t>
      </w:r>
      <w:r w:rsidR="00BA61A0" w:rsidRPr="00045B32">
        <w:rPr>
          <w:b/>
        </w:rPr>
        <w:t>2</w:t>
      </w:r>
    </w:p>
    <w:p w:rsidR="006A438F" w:rsidRPr="00045B32" w:rsidRDefault="006A438F" w:rsidP="006A438F">
      <w:pPr>
        <w:spacing w:line="288" w:lineRule="auto"/>
        <w:jc w:val="right"/>
        <w:textAlignment w:val="top"/>
      </w:pPr>
    </w:p>
    <w:p w:rsidR="006A438F" w:rsidRPr="00045B32" w:rsidRDefault="006A438F" w:rsidP="006A438F">
      <w:pPr>
        <w:spacing w:line="288" w:lineRule="auto"/>
        <w:jc w:val="right"/>
        <w:textAlignment w:val="top"/>
      </w:pPr>
    </w:p>
    <w:p w:rsidR="006A438F" w:rsidRPr="00045B32" w:rsidRDefault="006A438F" w:rsidP="006A438F">
      <w:pPr>
        <w:spacing w:line="288" w:lineRule="auto"/>
        <w:textAlignment w:val="top"/>
      </w:pPr>
      <w:r w:rsidRPr="00045B32">
        <w:t xml:space="preserve">     ..............................................                                                             ........</w:t>
      </w:r>
      <w:r w:rsidR="00BA61A0" w:rsidRPr="00045B32">
        <w:t>.....</w:t>
      </w:r>
      <w:r w:rsidRPr="00045B32">
        <w:t xml:space="preserve"> dn. ....................    </w:t>
      </w:r>
    </w:p>
    <w:p w:rsidR="006A438F" w:rsidRPr="00045B32" w:rsidRDefault="006A438F" w:rsidP="006A438F">
      <w:pPr>
        <w:spacing w:line="288" w:lineRule="auto"/>
        <w:textAlignment w:val="top"/>
      </w:pPr>
      <w:r w:rsidRPr="00045B32">
        <w:t xml:space="preserve">          (pieczęć adresowa firmy Wykonawcy) </w:t>
      </w:r>
    </w:p>
    <w:p w:rsidR="006A438F" w:rsidRPr="00045B32" w:rsidRDefault="006A438F" w:rsidP="006A438F">
      <w:pPr>
        <w:spacing w:line="288" w:lineRule="auto"/>
        <w:jc w:val="center"/>
        <w:textAlignment w:val="top"/>
      </w:pPr>
    </w:p>
    <w:p w:rsidR="006A438F" w:rsidRPr="00045B32" w:rsidRDefault="006A438F" w:rsidP="006A438F">
      <w:pPr>
        <w:spacing w:line="288" w:lineRule="auto"/>
        <w:jc w:val="center"/>
        <w:textAlignment w:val="top"/>
      </w:pPr>
    </w:p>
    <w:p w:rsidR="00A0769F" w:rsidRPr="00045B32" w:rsidRDefault="00A0769F" w:rsidP="00A0769F">
      <w:pPr>
        <w:spacing w:after="120" w:line="360" w:lineRule="auto"/>
        <w:jc w:val="center"/>
        <w:rPr>
          <w:b/>
          <w:u w:val="single"/>
        </w:rPr>
      </w:pPr>
      <w:r w:rsidRPr="00045B32">
        <w:rPr>
          <w:b/>
          <w:u w:val="single"/>
        </w:rPr>
        <w:t xml:space="preserve">Oświadczenie wykonawcy </w:t>
      </w:r>
      <w:r w:rsidR="00BA61A0" w:rsidRPr="00045B32">
        <w:rPr>
          <w:b/>
          <w:u w:val="single"/>
        </w:rPr>
        <w:t>o braku podstaw do wykluczenia z postępowania</w:t>
      </w:r>
    </w:p>
    <w:p w:rsidR="00EA446F" w:rsidRPr="00045B32" w:rsidRDefault="00EA446F" w:rsidP="00BA61A0">
      <w:pPr>
        <w:spacing w:line="360" w:lineRule="auto"/>
        <w:rPr>
          <w:b/>
        </w:rPr>
      </w:pPr>
    </w:p>
    <w:p w:rsidR="00A0769F" w:rsidRPr="00045B32" w:rsidRDefault="00A0769F" w:rsidP="00A0769F">
      <w:pPr>
        <w:spacing w:before="120" w:line="360" w:lineRule="auto"/>
        <w:jc w:val="center"/>
        <w:rPr>
          <w:b/>
          <w:u w:val="single"/>
        </w:rPr>
      </w:pPr>
      <w:r w:rsidRPr="00045B32">
        <w:rPr>
          <w:b/>
          <w:u w:val="single"/>
        </w:rPr>
        <w:t>DOTYCZĄCE PRZESŁANEK WYKLUCZENIA Z POSTĘPOWANIA</w:t>
      </w:r>
    </w:p>
    <w:p w:rsidR="00A0769F" w:rsidRPr="00045B32" w:rsidRDefault="00A0769F" w:rsidP="00A0769F">
      <w:pPr>
        <w:spacing w:line="360" w:lineRule="auto"/>
        <w:jc w:val="both"/>
      </w:pPr>
    </w:p>
    <w:p w:rsidR="00A0769F" w:rsidRPr="00045B32" w:rsidRDefault="00A0769F" w:rsidP="008B7F67">
      <w:pPr>
        <w:spacing w:line="276" w:lineRule="auto"/>
        <w:jc w:val="both"/>
        <w:rPr>
          <w:rFonts w:eastAsia="Calibri"/>
          <w:b/>
          <w:bCs/>
          <w:u w:val="single"/>
        </w:rPr>
      </w:pPr>
      <w:r w:rsidRPr="00045B32">
        <w:t>Na potrzeby postępowania o udz</w:t>
      </w:r>
      <w:r w:rsidR="0001290D" w:rsidRPr="00045B32">
        <w:t>ielenie zamówienia</w:t>
      </w:r>
      <w:r w:rsidR="00BA61A0" w:rsidRPr="00045B32">
        <w:t xml:space="preserve">: </w:t>
      </w:r>
      <w:r w:rsidR="00BA61A0" w:rsidRPr="00045B32">
        <w:rPr>
          <w:rFonts w:eastAsia="Calibri"/>
          <w:b/>
          <w:bCs/>
          <w:u w:val="single"/>
        </w:rPr>
        <w:t>opracowanie kompleksowej dokumentacji aplikacyjnej (wraz ze wszystkimi wymaganymi załącznikami) i biznesplanu dla projektu w ramach naboru na „Wsparcie tworzenia i rozwoju Centrów Wsparcia Badań Klinicznych. – ABM/2020/3”</w:t>
      </w:r>
      <w:r w:rsidR="006D0436" w:rsidRPr="00045B32">
        <w:t xml:space="preserve"> prowadzonego przez 4 Wojskowy Szpital Kliniczny z Polikliniką SP ZOZ, ul. Weigla 5, 50-981 Wrocław</w:t>
      </w:r>
      <w:r w:rsidRPr="00045B32">
        <w:rPr>
          <w:i/>
        </w:rPr>
        <w:t xml:space="preserve">, </w:t>
      </w:r>
      <w:r w:rsidRPr="00045B32">
        <w:t>oświadczam, co następuje:</w:t>
      </w:r>
    </w:p>
    <w:p w:rsidR="00A0769F" w:rsidRPr="00045B32" w:rsidRDefault="00A0769F" w:rsidP="00BA61A0">
      <w:pPr>
        <w:spacing w:line="360" w:lineRule="auto"/>
        <w:jc w:val="both"/>
      </w:pPr>
    </w:p>
    <w:p w:rsidR="00A0769F" w:rsidRPr="00045B32" w:rsidRDefault="00A0769F" w:rsidP="007C22BC">
      <w:pPr>
        <w:pStyle w:val="Akapitzlist"/>
        <w:numPr>
          <w:ilvl w:val="0"/>
          <w:numId w:val="29"/>
        </w:numPr>
        <w:spacing w:after="0" w:line="360" w:lineRule="auto"/>
        <w:jc w:val="both"/>
        <w:rPr>
          <w:rFonts w:ascii="Times New Roman" w:hAnsi="Times New Roman"/>
          <w:sz w:val="24"/>
          <w:szCs w:val="24"/>
        </w:rPr>
      </w:pPr>
      <w:r w:rsidRPr="00045B32">
        <w:rPr>
          <w:rFonts w:ascii="Times New Roman" w:hAnsi="Times New Roman"/>
          <w:sz w:val="24"/>
          <w:szCs w:val="24"/>
        </w:rPr>
        <w:t xml:space="preserve">Oświadczam, że nie podlegam wykluczeniu z postępowania na podstawie </w:t>
      </w:r>
      <w:r w:rsidRPr="00045B32">
        <w:rPr>
          <w:rFonts w:ascii="Times New Roman" w:hAnsi="Times New Roman"/>
          <w:sz w:val="24"/>
          <w:szCs w:val="24"/>
        </w:rPr>
        <w:br/>
        <w:t xml:space="preserve">art. 24 ust 1 pkt 12-23 ustawy </w:t>
      </w:r>
      <w:proofErr w:type="spellStart"/>
      <w:r w:rsidRPr="00045B32">
        <w:rPr>
          <w:rFonts w:ascii="Times New Roman" w:hAnsi="Times New Roman"/>
          <w:sz w:val="24"/>
          <w:szCs w:val="24"/>
        </w:rPr>
        <w:t>Pzp</w:t>
      </w:r>
      <w:proofErr w:type="spellEnd"/>
      <w:r w:rsidRPr="00045B32">
        <w:rPr>
          <w:rFonts w:ascii="Times New Roman" w:hAnsi="Times New Roman"/>
          <w:sz w:val="24"/>
          <w:szCs w:val="24"/>
        </w:rPr>
        <w:t>.</w:t>
      </w:r>
    </w:p>
    <w:p w:rsidR="00A0769F" w:rsidRPr="00045B32" w:rsidRDefault="00A0769F" w:rsidP="00A0769F">
      <w:pPr>
        <w:pStyle w:val="Akapitzlist"/>
        <w:spacing w:after="0" w:line="360" w:lineRule="auto"/>
        <w:jc w:val="both"/>
        <w:rPr>
          <w:rFonts w:ascii="Times New Roman" w:hAnsi="Times New Roman"/>
          <w:sz w:val="24"/>
          <w:szCs w:val="24"/>
        </w:rPr>
      </w:pPr>
      <w:r w:rsidRPr="00045B32">
        <w:rPr>
          <w:rFonts w:ascii="Times New Roman" w:hAnsi="Times New Roman"/>
          <w:sz w:val="24"/>
          <w:szCs w:val="24"/>
        </w:rPr>
        <w:t xml:space="preserve">Oświadczam, że nie podlegam wykluczeniu z postępowania na podstawie </w:t>
      </w:r>
      <w:r w:rsidRPr="00045B32">
        <w:rPr>
          <w:rFonts w:ascii="Times New Roman" w:hAnsi="Times New Roman"/>
          <w:sz w:val="24"/>
          <w:szCs w:val="24"/>
        </w:rPr>
        <w:br/>
        <w:t xml:space="preserve">art. 24 ust. 5 pkt 1ustawy </w:t>
      </w:r>
      <w:proofErr w:type="spellStart"/>
      <w:r w:rsidRPr="00045B32">
        <w:rPr>
          <w:rFonts w:ascii="Times New Roman" w:hAnsi="Times New Roman"/>
          <w:sz w:val="24"/>
          <w:szCs w:val="24"/>
        </w:rPr>
        <w:t>Pzp</w:t>
      </w:r>
      <w:proofErr w:type="spellEnd"/>
      <w:r w:rsidRPr="00045B32">
        <w:rPr>
          <w:rFonts w:ascii="Times New Roman" w:hAnsi="Times New Roman"/>
          <w:sz w:val="24"/>
          <w:szCs w:val="24"/>
        </w:rPr>
        <w:t xml:space="preserve">  .</w:t>
      </w:r>
    </w:p>
    <w:p w:rsidR="00BA61A0" w:rsidRPr="00045B32" w:rsidRDefault="00BA61A0" w:rsidP="00A0769F">
      <w:pPr>
        <w:pStyle w:val="Akapitzlist"/>
        <w:spacing w:after="0" w:line="360" w:lineRule="auto"/>
        <w:jc w:val="both"/>
        <w:rPr>
          <w:rFonts w:ascii="Times New Roman" w:hAnsi="Times New Roman"/>
          <w:sz w:val="24"/>
          <w:szCs w:val="24"/>
        </w:rPr>
      </w:pPr>
    </w:p>
    <w:p w:rsidR="00A0769F" w:rsidRPr="00045B32" w:rsidRDefault="00A0769F" w:rsidP="00A0769F">
      <w:pPr>
        <w:spacing w:line="360" w:lineRule="auto"/>
        <w:jc w:val="both"/>
        <w:rPr>
          <w:i/>
        </w:rPr>
      </w:pPr>
    </w:p>
    <w:p w:rsidR="00EA446F" w:rsidRPr="00045B32" w:rsidRDefault="00EA446F" w:rsidP="00A0769F">
      <w:pPr>
        <w:spacing w:line="360" w:lineRule="auto"/>
        <w:jc w:val="both"/>
        <w:rPr>
          <w:i/>
        </w:rPr>
      </w:pPr>
    </w:p>
    <w:p w:rsidR="00DD2B8A" w:rsidRPr="00045B32" w:rsidRDefault="00DD2B8A" w:rsidP="00DD2B8A">
      <w:pPr>
        <w:ind w:firstLine="709"/>
        <w:textAlignment w:val="top"/>
      </w:pPr>
      <w:r w:rsidRPr="00045B32">
        <w:br/>
        <w:t xml:space="preserve">……………….…dnia……………                                              </w:t>
      </w:r>
    </w:p>
    <w:p w:rsidR="00DD2B8A" w:rsidRPr="00045B32" w:rsidRDefault="00DD2B8A" w:rsidP="00DD2B8A">
      <w:pPr>
        <w:ind w:firstLine="709"/>
        <w:textAlignment w:val="top"/>
      </w:pPr>
    </w:p>
    <w:p w:rsidR="00DD2B8A" w:rsidRPr="00045B32" w:rsidRDefault="00DD2B8A" w:rsidP="00DD2B8A">
      <w:pPr>
        <w:ind w:firstLine="709"/>
        <w:textAlignment w:val="top"/>
      </w:pPr>
    </w:p>
    <w:p w:rsidR="00DD2B8A" w:rsidRPr="00045B32" w:rsidRDefault="00DD2B8A" w:rsidP="00DD2B8A">
      <w:pPr>
        <w:ind w:firstLine="709"/>
        <w:textAlignment w:val="top"/>
      </w:pPr>
    </w:p>
    <w:p w:rsidR="00DD2B8A" w:rsidRPr="00045B32" w:rsidRDefault="00DD2B8A" w:rsidP="00DD2B8A">
      <w:pPr>
        <w:ind w:firstLine="709"/>
        <w:jc w:val="right"/>
        <w:textAlignment w:val="top"/>
      </w:pPr>
      <w:r w:rsidRPr="00045B32">
        <w:t>………...............................................................................</w:t>
      </w:r>
    </w:p>
    <w:p w:rsidR="00DD2B8A" w:rsidRPr="00045B32" w:rsidRDefault="00DD2B8A" w:rsidP="00DD2B8A">
      <w:pPr>
        <w:ind w:left="5103" w:hanging="141"/>
        <w:textAlignment w:val="top"/>
      </w:pPr>
      <w:r w:rsidRPr="00045B32">
        <w:t>(podpis i  pieczęć osób wskazanych w dokumencie uprawniającym do występowania w obrocie prawny lub posiadających pełnomocnictwo)</w:t>
      </w:r>
    </w:p>
    <w:p w:rsidR="00A0769F" w:rsidRPr="00045B32" w:rsidRDefault="00A0769F" w:rsidP="00A0769F">
      <w:pPr>
        <w:jc w:val="both"/>
      </w:pPr>
    </w:p>
    <w:p w:rsidR="006A438F" w:rsidRPr="00045B32" w:rsidRDefault="006A438F" w:rsidP="00BA61A0">
      <w:pPr>
        <w:rPr>
          <w:b/>
          <w:highlight w:val="lightGray"/>
        </w:rPr>
      </w:pPr>
    </w:p>
    <w:p w:rsidR="00C26751" w:rsidRPr="00045B32" w:rsidRDefault="00C26751" w:rsidP="00BA61A0">
      <w:pPr>
        <w:spacing w:line="288" w:lineRule="auto"/>
        <w:textAlignment w:val="top"/>
        <w:rPr>
          <w:b/>
        </w:rPr>
        <w:sectPr w:rsidR="00C26751" w:rsidRPr="00045B32" w:rsidSect="007010EA">
          <w:headerReference w:type="default" r:id="rId14"/>
          <w:footerReference w:type="default" r:id="rId15"/>
          <w:pgSz w:w="12240" w:h="15840"/>
          <w:pgMar w:top="1418" w:right="1418" w:bottom="426" w:left="1418" w:header="709" w:footer="709" w:gutter="0"/>
          <w:cols w:space="708"/>
          <w:docGrid w:linePitch="326"/>
        </w:sectPr>
      </w:pPr>
    </w:p>
    <w:p w:rsidR="0042161F" w:rsidRPr="00045B32" w:rsidRDefault="0042161F" w:rsidP="00BA61A0">
      <w:pPr>
        <w:spacing w:line="288" w:lineRule="auto"/>
        <w:jc w:val="right"/>
        <w:textAlignment w:val="top"/>
        <w:rPr>
          <w:b/>
        </w:rPr>
      </w:pPr>
      <w:r w:rsidRPr="00045B32">
        <w:rPr>
          <w:b/>
        </w:rPr>
        <w:lastRenderedPageBreak/>
        <w:t xml:space="preserve">Załącznik nr </w:t>
      </w:r>
      <w:r w:rsidR="00BA61A0" w:rsidRPr="00045B32">
        <w:rPr>
          <w:b/>
        </w:rPr>
        <w:t>3</w:t>
      </w:r>
    </w:p>
    <w:p w:rsidR="0042161F" w:rsidRPr="00045B32" w:rsidRDefault="0042161F" w:rsidP="0042161F">
      <w:pPr>
        <w:spacing w:line="288" w:lineRule="auto"/>
        <w:jc w:val="right"/>
        <w:textAlignment w:val="top"/>
      </w:pPr>
    </w:p>
    <w:p w:rsidR="003F0E4B" w:rsidRPr="00045B32" w:rsidRDefault="003F0E4B" w:rsidP="003F0E4B">
      <w:pPr>
        <w:tabs>
          <w:tab w:val="left" w:pos="708"/>
          <w:tab w:val="center" w:pos="4536"/>
          <w:tab w:val="right" w:pos="9072"/>
        </w:tabs>
        <w:jc w:val="right"/>
        <w:rPr>
          <w:b/>
        </w:rPr>
      </w:pPr>
    </w:p>
    <w:p w:rsidR="003F0E4B" w:rsidRPr="00045B32" w:rsidRDefault="003F0E4B" w:rsidP="003F0E4B">
      <w:pPr>
        <w:spacing w:line="288" w:lineRule="auto"/>
        <w:textAlignment w:val="top"/>
      </w:pPr>
      <w:r w:rsidRPr="00045B32">
        <w:t xml:space="preserve">     ..............................................                                                                  ........ dn. ....................    </w:t>
      </w:r>
    </w:p>
    <w:p w:rsidR="003F0E4B" w:rsidRPr="00045B32" w:rsidRDefault="003F0E4B" w:rsidP="003F0E4B">
      <w:pPr>
        <w:spacing w:line="288" w:lineRule="auto"/>
        <w:textAlignment w:val="top"/>
      </w:pPr>
      <w:r w:rsidRPr="00045B32">
        <w:t xml:space="preserve">          (pieczęć adresowa firmy Wykonawcy) </w:t>
      </w:r>
    </w:p>
    <w:p w:rsidR="003F0E4B" w:rsidRPr="00045B32" w:rsidRDefault="003F0E4B" w:rsidP="003F0E4B">
      <w:pPr>
        <w:spacing w:line="288" w:lineRule="auto"/>
        <w:jc w:val="center"/>
        <w:textAlignment w:val="top"/>
      </w:pPr>
    </w:p>
    <w:p w:rsidR="003F0E4B" w:rsidRPr="00045B32" w:rsidRDefault="003F0E4B" w:rsidP="003F0E4B">
      <w:pPr>
        <w:spacing w:line="288" w:lineRule="auto"/>
        <w:jc w:val="center"/>
        <w:textAlignment w:val="top"/>
      </w:pPr>
    </w:p>
    <w:p w:rsidR="003F0E4B" w:rsidRPr="00045B32" w:rsidRDefault="003F0E4B" w:rsidP="003F0E4B">
      <w:pPr>
        <w:spacing w:after="120" w:line="360" w:lineRule="auto"/>
        <w:jc w:val="center"/>
        <w:rPr>
          <w:b/>
          <w:u w:val="single"/>
        </w:rPr>
      </w:pPr>
      <w:r w:rsidRPr="00045B32">
        <w:rPr>
          <w:b/>
          <w:u w:val="single"/>
        </w:rPr>
        <w:t>Wykaz wykonanych usług</w:t>
      </w:r>
    </w:p>
    <w:p w:rsidR="003F0E4B" w:rsidRPr="00045B32" w:rsidRDefault="00BA61A0" w:rsidP="003F0E4B">
      <w:pPr>
        <w:widowControl w:val="0"/>
        <w:tabs>
          <w:tab w:val="left" w:pos="3060"/>
          <w:tab w:val="left" w:leader="dot" w:pos="8460"/>
        </w:tabs>
        <w:autoSpaceDE w:val="0"/>
        <w:autoSpaceDN w:val="0"/>
        <w:adjustRightInd w:val="0"/>
        <w:jc w:val="both"/>
      </w:pPr>
      <w:r w:rsidRPr="00045B32">
        <w:t xml:space="preserve">Na potrzeby postępowania o udzielenie zamówienia: </w:t>
      </w:r>
      <w:r w:rsidRPr="00045B32">
        <w:rPr>
          <w:i/>
          <w:iCs/>
        </w:rPr>
        <w:t>opracowanie kompleksowej dokumentacji aplikacyjnej (wraz ze wszystkimi wymaganymi załącznikami) i biznesplanu dla projektu w ramach naboru na „Wsparcie tworzenia i rozwoju Centrów Wsparcia Badań Klinicznych. – ABM/2020/3”</w:t>
      </w:r>
      <w:r w:rsidRPr="00045B32">
        <w:t xml:space="preserve"> prowadzonego przez 4 Wojskowy Szpital Kliniczny z Polikliniką SP ZOZ, ul. Weigla 5, 50-981 Wrocław</w:t>
      </w:r>
    </w:p>
    <w:p w:rsidR="00BA61A0" w:rsidRPr="00045B32" w:rsidRDefault="00BA61A0" w:rsidP="003F0E4B">
      <w:pPr>
        <w:widowControl w:val="0"/>
        <w:tabs>
          <w:tab w:val="left" w:pos="3060"/>
          <w:tab w:val="left" w:leader="dot" w:pos="8460"/>
        </w:tabs>
        <w:autoSpaceDE w:val="0"/>
        <w:autoSpaceDN w:val="0"/>
        <w:adjustRightInd w:val="0"/>
        <w:jc w:val="both"/>
      </w:pPr>
    </w:p>
    <w:p w:rsidR="003F0E4B" w:rsidRPr="00045B32" w:rsidRDefault="00BA61A0" w:rsidP="003F0E4B">
      <w:pPr>
        <w:widowControl w:val="0"/>
        <w:tabs>
          <w:tab w:val="left" w:pos="3060"/>
          <w:tab w:val="left" w:leader="dot" w:pos="8460"/>
        </w:tabs>
        <w:autoSpaceDE w:val="0"/>
        <w:autoSpaceDN w:val="0"/>
        <w:adjustRightInd w:val="0"/>
        <w:jc w:val="both"/>
      </w:pPr>
      <w:r w:rsidRPr="00045B32">
        <w:t>Wykaz wykonanych, a w przypadku świadczeń okresowych lub ciągłych również wykonywanych głównych usług, w zakresie niezbędnym do wykazania spełnienia warunku wiedzy i doświadczenia (zgodnie z Rozdz. III pkt. 2 SIWZ)</w:t>
      </w:r>
      <w:r w:rsidR="00235FC7" w:rsidRPr="00045B32">
        <w:t>:</w:t>
      </w:r>
    </w:p>
    <w:p w:rsidR="003F0E4B" w:rsidRPr="00045B32" w:rsidRDefault="003F0E4B" w:rsidP="003F0E4B">
      <w:pPr>
        <w:widowControl w:val="0"/>
        <w:autoSpaceDE w:val="0"/>
        <w:autoSpaceDN w:val="0"/>
        <w:adjustRightInd w:val="0"/>
      </w:pPr>
    </w:p>
    <w:tbl>
      <w:tblPr>
        <w:tblW w:w="10011" w:type="dxa"/>
        <w:tblInd w:w="-380" w:type="dxa"/>
        <w:tblLayout w:type="fixed"/>
        <w:tblCellMar>
          <w:left w:w="10" w:type="dxa"/>
          <w:right w:w="10" w:type="dxa"/>
        </w:tblCellMar>
        <w:tblLook w:val="0000" w:firstRow="0" w:lastRow="0" w:firstColumn="0" w:lastColumn="0" w:noHBand="0" w:noVBand="0"/>
      </w:tblPr>
      <w:tblGrid>
        <w:gridCol w:w="514"/>
        <w:gridCol w:w="3278"/>
        <w:gridCol w:w="1134"/>
        <w:gridCol w:w="1559"/>
        <w:gridCol w:w="2126"/>
        <w:gridCol w:w="1400"/>
      </w:tblGrid>
      <w:tr w:rsidR="00045B32" w:rsidRPr="00045B32" w:rsidTr="007E16C9">
        <w:tc>
          <w:tcPr>
            <w:tcW w:w="514" w:type="dxa"/>
            <w:tcBorders>
              <w:top w:val="single" w:sz="6" w:space="0" w:color="auto"/>
              <w:left w:val="single" w:sz="6" w:space="0" w:color="auto"/>
              <w:bottom w:val="single" w:sz="6" w:space="0" w:color="auto"/>
              <w:right w:val="nil"/>
            </w:tcBorders>
          </w:tcPr>
          <w:p w:rsidR="00E7096B" w:rsidRPr="00045B32" w:rsidRDefault="00E7096B" w:rsidP="00E7096B">
            <w:pPr>
              <w:widowControl w:val="0"/>
              <w:autoSpaceDE w:val="0"/>
              <w:autoSpaceDN w:val="0"/>
              <w:adjustRightInd w:val="0"/>
              <w:spacing w:line="360" w:lineRule="auto"/>
              <w:jc w:val="center"/>
            </w:pPr>
            <w:r w:rsidRPr="00045B32">
              <w:t>Lp.</w:t>
            </w:r>
          </w:p>
        </w:tc>
        <w:tc>
          <w:tcPr>
            <w:tcW w:w="3278" w:type="dxa"/>
            <w:tcBorders>
              <w:top w:val="single" w:sz="6" w:space="0" w:color="auto"/>
              <w:left w:val="single" w:sz="6" w:space="0" w:color="auto"/>
              <w:bottom w:val="single" w:sz="6" w:space="0" w:color="auto"/>
              <w:right w:val="nil"/>
            </w:tcBorders>
          </w:tcPr>
          <w:p w:rsidR="00E7096B" w:rsidRPr="00045B32" w:rsidRDefault="00E7096B" w:rsidP="00E7096B">
            <w:pPr>
              <w:widowControl w:val="0"/>
              <w:autoSpaceDE w:val="0"/>
              <w:autoSpaceDN w:val="0"/>
              <w:adjustRightInd w:val="0"/>
              <w:spacing w:line="360" w:lineRule="auto"/>
              <w:jc w:val="center"/>
            </w:pPr>
            <w:r w:rsidRPr="00045B32">
              <w:t>Nazwa usługi</w:t>
            </w:r>
          </w:p>
        </w:tc>
        <w:tc>
          <w:tcPr>
            <w:tcW w:w="1134" w:type="dxa"/>
            <w:tcBorders>
              <w:top w:val="single" w:sz="6" w:space="0" w:color="auto"/>
              <w:left w:val="single" w:sz="6" w:space="0" w:color="auto"/>
              <w:bottom w:val="single" w:sz="6" w:space="0" w:color="auto"/>
              <w:right w:val="nil"/>
            </w:tcBorders>
          </w:tcPr>
          <w:p w:rsidR="00E7096B" w:rsidRPr="00045B32" w:rsidRDefault="00E7096B" w:rsidP="00E7096B">
            <w:pPr>
              <w:widowControl w:val="0"/>
              <w:autoSpaceDE w:val="0"/>
              <w:autoSpaceDN w:val="0"/>
              <w:adjustRightInd w:val="0"/>
              <w:spacing w:line="360" w:lineRule="auto"/>
              <w:jc w:val="center"/>
            </w:pPr>
            <w:r w:rsidRPr="00045B32">
              <w:t>Wartość projektu</w:t>
            </w:r>
          </w:p>
        </w:tc>
        <w:tc>
          <w:tcPr>
            <w:tcW w:w="1559" w:type="dxa"/>
            <w:tcBorders>
              <w:top w:val="single" w:sz="6" w:space="0" w:color="auto"/>
              <w:left w:val="single" w:sz="6" w:space="0" w:color="auto"/>
              <w:bottom w:val="single" w:sz="6" w:space="0" w:color="auto"/>
              <w:right w:val="nil"/>
            </w:tcBorders>
          </w:tcPr>
          <w:p w:rsidR="00E7096B" w:rsidRPr="00045B32" w:rsidRDefault="00E7096B" w:rsidP="00E7096B">
            <w:pPr>
              <w:widowControl w:val="0"/>
              <w:autoSpaceDE w:val="0"/>
              <w:autoSpaceDN w:val="0"/>
              <w:adjustRightInd w:val="0"/>
              <w:spacing w:line="360" w:lineRule="auto"/>
              <w:jc w:val="center"/>
            </w:pPr>
            <w:r w:rsidRPr="00045B32">
              <w:t>Data zakończenia</w:t>
            </w:r>
          </w:p>
        </w:tc>
        <w:tc>
          <w:tcPr>
            <w:tcW w:w="2126" w:type="dxa"/>
            <w:tcBorders>
              <w:top w:val="single" w:sz="6" w:space="0" w:color="auto"/>
              <w:left w:val="single" w:sz="6" w:space="0" w:color="auto"/>
              <w:bottom w:val="single" w:sz="6" w:space="0" w:color="auto"/>
              <w:right w:val="single" w:sz="6" w:space="0" w:color="auto"/>
            </w:tcBorders>
          </w:tcPr>
          <w:p w:rsidR="00E7096B" w:rsidRPr="00045B32" w:rsidRDefault="00E7096B" w:rsidP="00E7096B">
            <w:pPr>
              <w:widowControl w:val="0"/>
              <w:autoSpaceDE w:val="0"/>
              <w:autoSpaceDN w:val="0"/>
              <w:adjustRightInd w:val="0"/>
              <w:spacing w:line="360" w:lineRule="auto"/>
              <w:ind w:right="567"/>
              <w:jc w:val="center"/>
            </w:pPr>
            <w:r w:rsidRPr="00045B32">
              <w:t>Informacja czy projekt uzyskał dofinansowanie [TAK/NIE]</w:t>
            </w:r>
          </w:p>
        </w:tc>
        <w:tc>
          <w:tcPr>
            <w:tcW w:w="1400" w:type="dxa"/>
            <w:tcBorders>
              <w:top w:val="single" w:sz="6" w:space="0" w:color="auto"/>
              <w:left w:val="single" w:sz="6" w:space="0" w:color="auto"/>
              <w:bottom w:val="single" w:sz="6" w:space="0" w:color="auto"/>
              <w:right w:val="single" w:sz="6" w:space="0" w:color="auto"/>
            </w:tcBorders>
          </w:tcPr>
          <w:p w:rsidR="00E7096B" w:rsidRPr="00045B32" w:rsidRDefault="00E7096B" w:rsidP="00E7096B">
            <w:pPr>
              <w:widowControl w:val="0"/>
              <w:autoSpaceDE w:val="0"/>
              <w:autoSpaceDN w:val="0"/>
              <w:adjustRightInd w:val="0"/>
              <w:spacing w:line="360" w:lineRule="auto"/>
              <w:jc w:val="center"/>
            </w:pPr>
            <w:r w:rsidRPr="00045B32">
              <w:t>Zamawiający</w:t>
            </w:r>
          </w:p>
        </w:tc>
      </w:tr>
      <w:tr w:rsidR="00045B32" w:rsidRPr="00630369" w:rsidTr="007E16C9">
        <w:tc>
          <w:tcPr>
            <w:tcW w:w="514" w:type="dxa"/>
            <w:tcBorders>
              <w:top w:val="single" w:sz="6" w:space="0" w:color="auto"/>
              <w:left w:val="single" w:sz="6" w:space="0" w:color="auto"/>
              <w:bottom w:val="single" w:sz="6" w:space="0" w:color="auto"/>
              <w:right w:val="nil"/>
            </w:tcBorders>
          </w:tcPr>
          <w:p w:rsidR="00E7096B" w:rsidRPr="00630369" w:rsidRDefault="00630369" w:rsidP="00941FB5">
            <w:pPr>
              <w:widowControl w:val="0"/>
              <w:autoSpaceDE w:val="0"/>
              <w:autoSpaceDN w:val="0"/>
              <w:adjustRightInd w:val="0"/>
              <w:spacing w:line="360" w:lineRule="auto"/>
            </w:pPr>
            <w:r>
              <w:t>1.</w:t>
            </w:r>
          </w:p>
        </w:tc>
        <w:tc>
          <w:tcPr>
            <w:tcW w:w="3278" w:type="dxa"/>
            <w:tcBorders>
              <w:top w:val="single" w:sz="6" w:space="0" w:color="auto"/>
              <w:left w:val="single" w:sz="6" w:space="0" w:color="auto"/>
              <w:bottom w:val="single" w:sz="6" w:space="0" w:color="auto"/>
              <w:right w:val="nil"/>
            </w:tcBorders>
          </w:tcPr>
          <w:p w:rsidR="00E7096B" w:rsidRPr="00630369" w:rsidRDefault="00E7096B" w:rsidP="005A177A">
            <w:pPr>
              <w:widowControl w:val="0"/>
              <w:autoSpaceDE w:val="0"/>
              <w:autoSpaceDN w:val="0"/>
              <w:adjustRightInd w:val="0"/>
              <w:spacing w:line="360" w:lineRule="auto"/>
            </w:pPr>
          </w:p>
        </w:tc>
        <w:tc>
          <w:tcPr>
            <w:tcW w:w="1134" w:type="dxa"/>
            <w:tcBorders>
              <w:top w:val="single" w:sz="6" w:space="0" w:color="auto"/>
              <w:left w:val="single" w:sz="6" w:space="0" w:color="auto"/>
              <w:bottom w:val="single" w:sz="6" w:space="0" w:color="auto"/>
              <w:right w:val="nil"/>
            </w:tcBorders>
          </w:tcPr>
          <w:p w:rsidR="00E7096B" w:rsidRPr="00630369" w:rsidRDefault="00E7096B" w:rsidP="00941FB5">
            <w:pPr>
              <w:widowControl w:val="0"/>
              <w:autoSpaceDE w:val="0"/>
              <w:autoSpaceDN w:val="0"/>
              <w:adjustRightInd w:val="0"/>
              <w:spacing w:line="360" w:lineRule="auto"/>
            </w:pPr>
          </w:p>
        </w:tc>
        <w:tc>
          <w:tcPr>
            <w:tcW w:w="1559" w:type="dxa"/>
            <w:tcBorders>
              <w:top w:val="single" w:sz="6" w:space="0" w:color="auto"/>
              <w:left w:val="single" w:sz="6" w:space="0" w:color="auto"/>
              <w:bottom w:val="single" w:sz="6" w:space="0" w:color="auto"/>
              <w:right w:val="nil"/>
            </w:tcBorders>
          </w:tcPr>
          <w:p w:rsidR="00E7096B" w:rsidRPr="00630369" w:rsidRDefault="00E7096B" w:rsidP="00941FB5">
            <w:pPr>
              <w:widowControl w:val="0"/>
              <w:autoSpaceDE w:val="0"/>
              <w:autoSpaceDN w:val="0"/>
              <w:adjustRightInd w:val="0"/>
              <w:spacing w:line="360" w:lineRule="auto"/>
            </w:pPr>
          </w:p>
        </w:tc>
        <w:tc>
          <w:tcPr>
            <w:tcW w:w="2126" w:type="dxa"/>
            <w:tcBorders>
              <w:top w:val="single" w:sz="6" w:space="0" w:color="auto"/>
              <w:left w:val="single" w:sz="6" w:space="0" w:color="auto"/>
              <w:bottom w:val="single" w:sz="6" w:space="0" w:color="auto"/>
              <w:right w:val="single" w:sz="6" w:space="0" w:color="auto"/>
            </w:tcBorders>
          </w:tcPr>
          <w:p w:rsidR="00E7096B" w:rsidRPr="00630369" w:rsidRDefault="00E7096B" w:rsidP="00E7096B">
            <w:pPr>
              <w:widowControl w:val="0"/>
              <w:autoSpaceDE w:val="0"/>
              <w:autoSpaceDN w:val="0"/>
              <w:adjustRightInd w:val="0"/>
              <w:spacing w:line="360" w:lineRule="auto"/>
              <w:ind w:right="567"/>
            </w:pPr>
          </w:p>
        </w:tc>
        <w:tc>
          <w:tcPr>
            <w:tcW w:w="1400" w:type="dxa"/>
            <w:tcBorders>
              <w:top w:val="single" w:sz="6" w:space="0" w:color="auto"/>
              <w:left w:val="single" w:sz="6" w:space="0" w:color="auto"/>
              <w:bottom w:val="single" w:sz="6" w:space="0" w:color="auto"/>
              <w:right w:val="single" w:sz="6" w:space="0" w:color="auto"/>
            </w:tcBorders>
          </w:tcPr>
          <w:p w:rsidR="00E7096B" w:rsidRPr="00630369" w:rsidRDefault="00E7096B" w:rsidP="00941FB5">
            <w:pPr>
              <w:widowControl w:val="0"/>
              <w:autoSpaceDE w:val="0"/>
              <w:autoSpaceDN w:val="0"/>
              <w:adjustRightInd w:val="0"/>
              <w:spacing w:line="360" w:lineRule="auto"/>
            </w:pPr>
          </w:p>
        </w:tc>
      </w:tr>
      <w:tr w:rsidR="00045B32" w:rsidRPr="00630369" w:rsidTr="007E16C9">
        <w:tc>
          <w:tcPr>
            <w:tcW w:w="514" w:type="dxa"/>
            <w:tcBorders>
              <w:top w:val="single" w:sz="6" w:space="0" w:color="auto"/>
              <w:left w:val="single" w:sz="6" w:space="0" w:color="auto"/>
              <w:bottom w:val="single" w:sz="6" w:space="0" w:color="auto"/>
              <w:right w:val="nil"/>
            </w:tcBorders>
          </w:tcPr>
          <w:p w:rsidR="00E7096B" w:rsidRPr="00630369" w:rsidRDefault="00630369" w:rsidP="00941FB5">
            <w:pPr>
              <w:widowControl w:val="0"/>
              <w:autoSpaceDE w:val="0"/>
              <w:autoSpaceDN w:val="0"/>
              <w:adjustRightInd w:val="0"/>
              <w:spacing w:line="360" w:lineRule="auto"/>
            </w:pPr>
            <w:r>
              <w:t>2.</w:t>
            </w:r>
          </w:p>
        </w:tc>
        <w:tc>
          <w:tcPr>
            <w:tcW w:w="3278" w:type="dxa"/>
            <w:tcBorders>
              <w:top w:val="single" w:sz="6" w:space="0" w:color="auto"/>
              <w:left w:val="single" w:sz="6" w:space="0" w:color="auto"/>
              <w:bottom w:val="single" w:sz="6" w:space="0" w:color="auto"/>
              <w:right w:val="nil"/>
            </w:tcBorders>
          </w:tcPr>
          <w:p w:rsidR="00E7096B" w:rsidRPr="00630369" w:rsidRDefault="00E7096B" w:rsidP="00883C7A">
            <w:pPr>
              <w:widowControl w:val="0"/>
              <w:autoSpaceDE w:val="0"/>
              <w:autoSpaceDN w:val="0"/>
              <w:adjustRightInd w:val="0"/>
              <w:spacing w:line="360" w:lineRule="auto"/>
            </w:pPr>
          </w:p>
        </w:tc>
        <w:tc>
          <w:tcPr>
            <w:tcW w:w="1134" w:type="dxa"/>
            <w:tcBorders>
              <w:top w:val="single" w:sz="6" w:space="0" w:color="auto"/>
              <w:left w:val="single" w:sz="6" w:space="0" w:color="auto"/>
              <w:bottom w:val="single" w:sz="6" w:space="0" w:color="auto"/>
              <w:right w:val="nil"/>
            </w:tcBorders>
          </w:tcPr>
          <w:p w:rsidR="00E7096B" w:rsidRPr="00630369" w:rsidRDefault="00E7096B" w:rsidP="00941FB5">
            <w:pPr>
              <w:widowControl w:val="0"/>
              <w:autoSpaceDE w:val="0"/>
              <w:autoSpaceDN w:val="0"/>
              <w:adjustRightInd w:val="0"/>
              <w:spacing w:line="360" w:lineRule="auto"/>
            </w:pPr>
          </w:p>
        </w:tc>
        <w:tc>
          <w:tcPr>
            <w:tcW w:w="1559" w:type="dxa"/>
            <w:tcBorders>
              <w:top w:val="single" w:sz="6" w:space="0" w:color="auto"/>
              <w:left w:val="single" w:sz="6" w:space="0" w:color="auto"/>
              <w:bottom w:val="single" w:sz="6" w:space="0" w:color="auto"/>
              <w:right w:val="nil"/>
            </w:tcBorders>
          </w:tcPr>
          <w:p w:rsidR="00E7096B" w:rsidRPr="00630369" w:rsidRDefault="00E7096B" w:rsidP="00941FB5">
            <w:pPr>
              <w:widowControl w:val="0"/>
              <w:autoSpaceDE w:val="0"/>
              <w:autoSpaceDN w:val="0"/>
              <w:adjustRightInd w:val="0"/>
              <w:spacing w:line="360" w:lineRule="auto"/>
            </w:pPr>
          </w:p>
        </w:tc>
        <w:tc>
          <w:tcPr>
            <w:tcW w:w="2126" w:type="dxa"/>
            <w:tcBorders>
              <w:top w:val="single" w:sz="6" w:space="0" w:color="auto"/>
              <w:left w:val="single" w:sz="6" w:space="0" w:color="auto"/>
              <w:bottom w:val="single" w:sz="6" w:space="0" w:color="auto"/>
              <w:right w:val="single" w:sz="6" w:space="0" w:color="auto"/>
            </w:tcBorders>
          </w:tcPr>
          <w:p w:rsidR="00E7096B" w:rsidRPr="00630369" w:rsidRDefault="00E7096B" w:rsidP="00E7096B">
            <w:pPr>
              <w:widowControl w:val="0"/>
              <w:autoSpaceDE w:val="0"/>
              <w:autoSpaceDN w:val="0"/>
              <w:adjustRightInd w:val="0"/>
              <w:spacing w:line="360" w:lineRule="auto"/>
              <w:ind w:right="567"/>
            </w:pPr>
          </w:p>
        </w:tc>
        <w:tc>
          <w:tcPr>
            <w:tcW w:w="1400" w:type="dxa"/>
            <w:tcBorders>
              <w:top w:val="single" w:sz="6" w:space="0" w:color="auto"/>
              <w:left w:val="single" w:sz="6" w:space="0" w:color="auto"/>
              <w:bottom w:val="single" w:sz="6" w:space="0" w:color="auto"/>
              <w:right w:val="single" w:sz="6" w:space="0" w:color="auto"/>
            </w:tcBorders>
          </w:tcPr>
          <w:p w:rsidR="00E7096B" w:rsidRPr="00630369" w:rsidRDefault="00E7096B" w:rsidP="00941FB5">
            <w:pPr>
              <w:widowControl w:val="0"/>
              <w:autoSpaceDE w:val="0"/>
              <w:autoSpaceDN w:val="0"/>
              <w:adjustRightInd w:val="0"/>
              <w:spacing w:line="360" w:lineRule="auto"/>
            </w:pPr>
          </w:p>
        </w:tc>
      </w:tr>
      <w:tr w:rsidR="00045B32" w:rsidRPr="00045B32" w:rsidTr="007E16C9">
        <w:tc>
          <w:tcPr>
            <w:tcW w:w="514" w:type="dxa"/>
            <w:tcBorders>
              <w:top w:val="single" w:sz="6" w:space="0" w:color="auto"/>
              <w:left w:val="single" w:sz="6" w:space="0" w:color="auto"/>
              <w:bottom w:val="single" w:sz="6" w:space="0" w:color="auto"/>
              <w:right w:val="nil"/>
            </w:tcBorders>
          </w:tcPr>
          <w:p w:rsidR="00E7096B" w:rsidRPr="00630369" w:rsidRDefault="00630369" w:rsidP="00941FB5">
            <w:pPr>
              <w:widowControl w:val="0"/>
              <w:autoSpaceDE w:val="0"/>
              <w:autoSpaceDN w:val="0"/>
              <w:adjustRightInd w:val="0"/>
              <w:spacing w:line="360" w:lineRule="auto"/>
            </w:pPr>
            <w:r>
              <w:t>3.</w:t>
            </w:r>
          </w:p>
        </w:tc>
        <w:tc>
          <w:tcPr>
            <w:tcW w:w="3278" w:type="dxa"/>
            <w:tcBorders>
              <w:top w:val="single" w:sz="6" w:space="0" w:color="auto"/>
              <w:left w:val="single" w:sz="6" w:space="0" w:color="auto"/>
              <w:bottom w:val="single" w:sz="6" w:space="0" w:color="auto"/>
              <w:right w:val="nil"/>
            </w:tcBorders>
          </w:tcPr>
          <w:p w:rsidR="00E7096B" w:rsidRPr="00630369" w:rsidRDefault="00E7096B" w:rsidP="0060605A">
            <w:pPr>
              <w:widowControl w:val="0"/>
              <w:autoSpaceDE w:val="0"/>
              <w:autoSpaceDN w:val="0"/>
              <w:adjustRightInd w:val="0"/>
              <w:spacing w:line="360" w:lineRule="auto"/>
            </w:pPr>
          </w:p>
        </w:tc>
        <w:tc>
          <w:tcPr>
            <w:tcW w:w="1134" w:type="dxa"/>
            <w:tcBorders>
              <w:top w:val="single" w:sz="6" w:space="0" w:color="auto"/>
              <w:left w:val="single" w:sz="6" w:space="0" w:color="auto"/>
              <w:bottom w:val="single" w:sz="6" w:space="0" w:color="auto"/>
              <w:right w:val="nil"/>
            </w:tcBorders>
          </w:tcPr>
          <w:p w:rsidR="00E7096B" w:rsidRPr="00630369" w:rsidRDefault="00E7096B" w:rsidP="00941FB5">
            <w:pPr>
              <w:widowControl w:val="0"/>
              <w:autoSpaceDE w:val="0"/>
              <w:autoSpaceDN w:val="0"/>
              <w:adjustRightInd w:val="0"/>
              <w:spacing w:line="360" w:lineRule="auto"/>
            </w:pPr>
          </w:p>
        </w:tc>
        <w:tc>
          <w:tcPr>
            <w:tcW w:w="1559" w:type="dxa"/>
            <w:tcBorders>
              <w:top w:val="single" w:sz="6" w:space="0" w:color="auto"/>
              <w:left w:val="single" w:sz="6" w:space="0" w:color="auto"/>
              <w:bottom w:val="single" w:sz="6" w:space="0" w:color="auto"/>
              <w:right w:val="nil"/>
            </w:tcBorders>
          </w:tcPr>
          <w:p w:rsidR="00E7096B" w:rsidRPr="00630369" w:rsidRDefault="00E7096B" w:rsidP="00941FB5">
            <w:pPr>
              <w:widowControl w:val="0"/>
              <w:autoSpaceDE w:val="0"/>
              <w:autoSpaceDN w:val="0"/>
              <w:adjustRightInd w:val="0"/>
              <w:spacing w:line="360" w:lineRule="auto"/>
            </w:pPr>
          </w:p>
        </w:tc>
        <w:tc>
          <w:tcPr>
            <w:tcW w:w="2126" w:type="dxa"/>
            <w:tcBorders>
              <w:top w:val="single" w:sz="6" w:space="0" w:color="auto"/>
              <w:left w:val="single" w:sz="6" w:space="0" w:color="auto"/>
              <w:bottom w:val="single" w:sz="6" w:space="0" w:color="auto"/>
              <w:right w:val="single" w:sz="6" w:space="0" w:color="auto"/>
            </w:tcBorders>
          </w:tcPr>
          <w:p w:rsidR="00E7096B" w:rsidRPr="00630369" w:rsidRDefault="00E7096B" w:rsidP="00E7096B">
            <w:pPr>
              <w:widowControl w:val="0"/>
              <w:autoSpaceDE w:val="0"/>
              <w:autoSpaceDN w:val="0"/>
              <w:adjustRightInd w:val="0"/>
              <w:spacing w:line="360" w:lineRule="auto"/>
              <w:ind w:right="567"/>
            </w:pPr>
          </w:p>
        </w:tc>
        <w:tc>
          <w:tcPr>
            <w:tcW w:w="1400" w:type="dxa"/>
            <w:tcBorders>
              <w:top w:val="single" w:sz="6" w:space="0" w:color="auto"/>
              <w:left w:val="single" w:sz="6" w:space="0" w:color="auto"/>
              <w:bottom w:val="single" w:sz="6" w:space="0" w:color="auto"/>
              <w:right w:val="single" w:sz="6" w:space="0" w:color="auto"/>
            </w:tcBorders>
          </w:tcPr>
          <w:p w:rsidR="00E7096B" w:rsidRPr="00045B32" w:rsidRDefault="00E7096B" w:rsidP="00941FB5">
            <w:pPr>
              <w:widowControl w:val="0"/>
              <w:autoSpaceDE w:val="0"/>
              <w:autoSpaceDN w:val="0"/>
              <w:adjustRightInd w:val="0"/>
              <w:spacing w:line="360" w:lineRule="auto"/>
            </w:pPr>
          </w:p>
        </w:tc>
      </w:tr>
      <w:tr w:rsidR="00045B32" w:rsidRPr="00045B32" w:rsidTr="007E16C9">
        <w:tc>
          <w:tcPr>
            <w:tcW w:w="514" w:type="dxa"/>
            <w:tcBorders>
              <w:top w:val="single" w:sz="6" w:space="0" w:color="auto"/>
              <w:left w:val="single" w:sz="6" w:space="0" w:color="auto"/>
              <w:bottom w:val="single" w:sz="6" w:space="0" w:color="auto"/>
              <w:right w:val="nil"/>
            </w:tcBorders>
          </w:tcPr>
          <w:p w:rsidR="00E7096B" w:rsidRPr="00045B32" w:rsidRDefault="00E7096B" w:rsidP="00941FB5">
            <w:pPr>
              <w:widowControl w:val="0"/>
              <w:autoSpaceDE w:val="0"/>
              <w:autoSpaceDN w:val="0"/>
              <w:adjustRightInd w:val="0"/>
              <w:spacing w:line="360" w:lineRule="auto"/>
            </w:pPr>
            <w:r w:rsidRPr="00045B32">
              <w:t xml:space="preserve">4. </w:t>
            </w:r>
          </w:p>
        </w:tc>
        <w:tc>
          <w:tcPr>
            <w:tcW w:w="3278" w:type="dxa"/>
            <w:tcBorders>
              <w:top w:val="single" w:sz="6" w:space="0" w:color="auto"/>
              <w:left w:val="single" w:sz="6" w:space="0" w:color="auto"/>
              <w:bottom w:val="single" w:sz="6" w:space="0" w:color="auto"/>
              <w:right w:val="nil"/>
            </w:tcBorders>
          </w:tcPr>
          <w:p w:rsidR="00E7096B" w:rsidRPr="00045B32" w:rsidRDefault="00E7096B" w:rsidP="00941FB5">
            <w:pPr>
              <w:widowControl w:val="0"/>
              <w:autoSpaceDE w:val="0"/>
              <w:autoSpaceDN w:val="0"/>
              <w:adjustRightInd w:val="0"/>
              <w:spacing w:line="360" w:lineRule="auto"/>
            </w:pPr>
          </w:p>
        </w:tc>
        <w:tc>
          <w:tcPr>
            <w:tcW w:w="1134" w:type="dxa"/>
            <w:tcBorders>
              <w:top w:val="single" w:sz="6" w:space="0" w:color="auto"/>
              <w:left w:val="single" w:sz="6" w:space="0" w:color="auto"/>
              <w:bottom w:val="single" w:sz="6" w:space="0" w:color="auto"/>
              <w:right w:val="nil"/>
            </w:tcBorders>
          </w:tcPr>
          <w:p w:rsidR="00E7096B" w:rsidRPr="00045B32" w:rsidRDefault="00E7096B" w:rsidP="00941FB5">
            <w:pPr>
              <w:widowControl w:val="0"/>
              <w:autoSpaceDE w:val="0"/>
              <w:autoSpaceDN w:val="0"/>
              <w:adjustRightInd w:val="0"/>
              <w:spacing w:line="360" w:lineRule="auto"/>
            </w:pPr>
          </w:p>
        </w:tc>
        <w:tc>
          <w:tcPr>
            <w:tcW w:w="1559" w:type="dxa"/>
            <w:tcBorders>
              <w:top w:val="single" w:sz="6" w:space="0" w:color="auto"/>
              <w:left w:val="single" w:sz="6" w:space="0" w:color="auto"/>
              <w:bottom w:val="single" w:sz="6" w:space="0" w:color="auto"/>
              <w:right w:val="nil"/>
            </w:tcBorders>
          </w:tcPr>
          <w:p w:rsidR="00E7096B" w:rsidRPr="00045B32" w:rsidRDefault="00E7096B" w:rsidP="00941FB5">
            <w:pPr>
              <w:widowControl w:val="0"/>
              <w:autoSpaceDE w:val="0"/>
              <w:autoSpaceDN w:val="0"/>
              <w:adjustRightInd w:val="0"/>
              <w:spacing w:line="360" w:lineRule="auto"/>
            </w:pPr>
          </w:p>
        </w:tc>
        <w:tc>
          <w:tcPr>
            <w:tcW w:w="2126" w:type="dxa"/>
            <w:tcBorders>
              <w:top w:val="single" w:sz="6" w:space="0" w:color="auto"/>
              <w:left w:val="single" w:sz="6" w:space="0" w:color="auto"/>
              <w:bottom w:val="single" w:sz="6" w:space="0" w:color="auto"/>
              <w:right w:val="single" w:sz="6" w:space="0" w:color="auto"/>
            </w:tcBorders>
          </w:tcPr>
          <w:p w:rsidR="00E7096B" w:rsidRPr="00045B32" w:rsidRDefault="00E7096B" w:rsidP="00E7096B">
            <w:pPr>
              <w:widowControl w:val="0"/>
              <w:autoSpaceDE w:val="0"/>
              <w:autoSpaceDN w:val="0"/>
              <w:adjustRightInd w:val="0"/>
              <w:spacing w:line="360" w:lineRule="auto"/>
              <w:ind w:right="567"/>
            </w:pPr>
          </w:p>
        </w:tc>
        <w:tc>
          <w:tcPr>
            <w:tcW w:w="1400" w:type="dxa"/>
            <w:tcBorders>
              <w:top w:val="single" w:sz="6" w:space="0" w:color="auto"/>
              <w:left w:val="single" w:sz="6" w:space="0" w:color="auto"/>
              <w:bottom w:val="single" w:sz="6" w:space="0" w:color="auto"/>
              <w:right w:val="single" w:sz="6" w:space="0" w:color="auto"/>
            </w:tcBorders>
          </w:tcPr>
          <w:p w:rsidR="00E7096B" w:rsidRPr="00045B32" w:rsidRDefault="00E7096B" w:rsidP="00941FB5">
            <w:pPr>
              <w:widowControl w:val="0"/>
              <w:autoSpaceDE w:val="0"/>
              <w:autoSpaceDN w:val="0"/>
              <w:adjustRightInd w:val="0"/>
              <w:spacing w:line="360" w:lineRule="auto"/>
            </w:pPr>
          </w:p>
        </w:tc>
      </w:tr>
      <w:tr w:rsidR="00045B32" w:rsidRPr="00045B32" w:rsidTr="007E16C9">
        <w:tc>
          <w:tcPr>
            <w:tcW w:w="514" w:type="dxa"/>
            <w:tcBorders>
              <w:top w:val="single" w:sz="6" w:space="0" w:color="auto"/>
              <w:left w:val="single" w:sz="6" w:space="0" w:color="auto"/>
              <w:bottom w:val="single" w:sz="6" w:space="0" w:color="auto"/>
              <w:right w:val="nil"/>
            </w:tcBorders>
          </w:tcPr>
          <w:p w:rsidR="00E7096B" w:rsidRPr="00045B32" w:rsidRDefault="00E7096B" w:rsidP="00941FB5">
            <w:pPr>
              <w:widowControl w:val="0"/>
              <w:autoSpaceDE w:val="0"/>
              <w:autoSpaceDN w:val="0"/>
              <w:adjustRightInd w:val="0"/>
              <w:spacing w:line="360" w:lineRule="auto"/>
            </w:pPr>
            <w:r w:rsidRPr="00045B32">
              <w:t xml:space="preserve">5. </w:t>
            </w:r>
          </w:p>
        </w:tc>
        <w:tc>
          <w:tcPr>
            <w:tcW w:w="3278" w:type="dxa"/>
            <w:tcBorders>
              <w:top w:val="single" w:sz="6" w:space="0" w:color="auto"/>
              <w:left w:val="single" w:sz="6" w:space="0" w:color="auto"/>
              <w:bottom w:val="single" w:sz="6" w:space="0" w:color="auto"/>
              <w:right w:val="nil"/>
            </w:tcBorders>
          </w:tcPr>
          <w:p w:rsidR="00E7096B" w:rsidRPr="00045B32" w:rsidRDefault="00E7096B" w:rsidP="00941FB5">
            <w:pPr>
              <w:widowControl w:val="0"/>
              <w:autoSpaceDE w:val="0"/>
              <w:autoSpaceDN w:val="0"/>
              <w:adjustRightInd w:val="0"/>
              <w:spacing w:line="360" w:lineRule="auto"/>
            </w:pPr>
          </w:p>
        </w:tc>
        <w:tc>
          <w:tcPr>
            <w:tcW w:w="1134" w:type="dxa"/>
            <w:tcBorders>
              <w:top w:val="single" w:sz="6" w:space="0" w:color="auto"/>
              <w:left w:val="single" w:sz="6" w:space="0" w:color="auto"/>
              <w:bottom w:val="single" w:sz="6" w:space="0" w:color="auto"/>
              <w:right w:val="nil"/>
            </w:tcBorders>
          </w:tcPr>
          <w:p w:rsidR="00E7096B" w:rsidRPr="00045B32" w:rsidRDefault="00E7096B" w:rsidP="00941FB5">
            <w:pPr>
              <w:widowControl w:val="0"/>
              <w:autoSpaceDE w:val="0"/>
              <w:autoSpaceDN w:val="0"/>
              <w:adjustRightInd w:val="0"/>
              <w:spacing w:line="360" w:lineRule="auto"/>
            </w:pPr>
          </w:p>
        </w:tc>
        <w:tc>
          <w:tcPr>
            <w:tcW w:w="1559" w:type="dxa"/>
            <w:tcBorders>
              <w:top w:val="single" w:sz="6" w:space="0" w:color="auto"/>
              <w:left w:val="single" w:sz="6" w:space="0" w:color="auto"/>
              <w:bottom w:val="single" w:sz="6" w:space="0" w:color="auto"/>
              <w:right w:val="nil"/>
            </w:tcBorders>
          </w:tcPr>
          <w:p w:rsidR="00E7096B" w:rsidRPr="00045B32" w:rsidRDefault="00E7096B" w:rsidP="00941FB5">
            <w:pPr>
              <w:widowControl w:val="0"/>
              <w:autoSpaceDE w:val="0"/>
              <w:autoSpaceDN w:val="0"/>
              <w:adjustRightInd w:val="0"/>
              <w:spacing w:line="360" w:lineRule="auto"/>
            </w:pPr>
          </w:p>
        </w:tc>
        <w:tc>
          <w:tcPr>
            <w:tcW w:w="2126" w:type="dxa"/>
            <w:tcBorders>
              <w:top w:val="single" w:sz="6" w:space="0" w:color="auto"/>
              <w:left w:val="single" w:sz="6" w:space="0" w:color="auto"/>
              <w:bottom w:val="single" w:sz="6" w:space="0" w:color="auto"/>
              <w:right w:val="single" w:sz="6" w:space="0" w:color="auto"/>
            </w:tcBorders>
          </w:tcPr>
          <w:p w:rsidR="00E7096B" w:rsidRPr="00045B32" w:rsidRDefault="00E7096B" w:rsidP="00E7096B">
            <w:pPr>
              <w:widowControl w:val="0"/>
              <w:autoSpaceDE w:val="0"/>
              <w:autoSpaceDN w:val="0"/>
              <w:adjustRightInd w:val="0"/>
              <w:spacing w:line="360" w:lineRule="auto"/>
              <w:ind w:right="567"/>
            </w:pPr>
          </w:p>
        </w:tc>
        <w:tc>
          <w:tcPr>
            <w:tcW w:w="1400" w:type="dxa"/>
            <w:tcBorders>
              <w:top w:val="single" w:sz="6" w:space="0" w:color="auto"/>
              <w:left w:val="single" w:sz="6" w:space="0" w:color="auto"/>
              <w:bottom w:val="single" w:sz="6" w:space="0" w:color="auto"/>
              <w:right w:val="single" w:sz="6" w:space="0" w:color="auto"/>
            </w:tcBorders>
          </w:tcPr>
          <w:p w:rsidR="00E7096B" w:rsidRPr="00045B32" w:rsidRDefault="00E7096B" w:rsidP="00941FB5">
            <w:pPr>
              <w:widowControl w:val="0"/>
              <w:autoSpaceDE w:val="0"/>
              <w:autoSpaceDN w:val="0"/>
              <w:adjustRightInd w:val="0"/>
              <w:spacing w:line="360" w:lineRule="auto"/>
            </w:pPr>
          </w:p>
        </w:tc>
      </w:tr>
    </w:tbl>
    <w:p w:rsidR="003F0E4B" w:rsidRPr="00045B32" w:rsidRDefault="003F0E4B" w:rsidP="003F0E4B">
      <w:pPr>
        <w:widowControl w:val="0"/>
        <w:autoSpaceDE w:val="0"/>
        <w:autoSpaceDN w:val="0"/>
        <w:adjustRightInd w:val="0"/>
        <w:ind w:left="-360" w:right="70"/>
        <w:jc w:val="both"/>
      </w:pPr>
    </w:p>
    <w:p w:rsidR="00434320" w:rsidRDefault="00434320" w:rsidP="003F0E4B">
      <w:pPr>
        <w:widowControl w:val="0"/>
        <w:tabs>
          <w:tab w:val="left" w:pos="3060"/>
          <w:tab w:val="left" w:leader="dot" w:pos="8460"/>
        </w:tabs>
        <w:autoSpaceDE w:val="0"/>
        <w:autoSpaceDN w:val="0"/>
        <w:adjustRightInd w:val="0"/>
        <w:jc w:val="both"/>
      </w:pPr>
    </w:p>
    <w:p w:rsidR="003F0E4B" w:rsidRDefault="00AA21A2" w:rsidP="003F0E4B">
      <w:pPr>
        <w:widowControl w:val="0"/>
        <w:tabs>
          <w:tab w:val="left" w:pos="3060"/>
          <w:tab w:val="left" w:leader="dot" w:pos="8460"/>
        </w:tabs>
        <w:autoSpaceDE w:val="0"/>
        <w:autoSpaceDN w:val="0"/>
        <w:adjustRightInd w:val="0"/>
        <w:jc w:val="both"/>
      </w:pPr>
      <w:r>
        <w:t xml:space="preserve">Zamawiający może wezwać Wykonawcę do </w:t>
      </w:r>
      <w:r w:rsidR="003F0E4B" w:rsidRPr="00045B32">
        <w:t xml:space="preserve"> </w:t>
      </w:r>
      <w:r>
        <w:t xml:space="preserve">wykazania się </w:t>
      </w:r>
      <w:r w:rsidR="003F0E4B" w:rsidRPr="00045B32">
        <w:t>dokument</w:t>
      </w:r>
      <w:r>
        <w:t>em</w:t>
      </w:r>
      <w:r w:rsidR="003F0E4B" w:rsidRPr="00045B32">
        <w:t xml:space="preserve"> potwierdzając</w:t>
      </w:r>
      <w:r>
        <w:t>ym</w:t>
      </w:r>
      <w:r w:rsidR="003F0E4B" w:rsidRPr="00045B32">
        <w:t>, że wykazane usługi zostały wykonane prawidłow</w:t>
      </w:r>
      <w:r w:rsidR="00E7096B" w:rsidRPr="00045B32">
        <w:t>o.</w:t>
      </w:r>
    </w:p>
    <w:p w:rsidR="003F0E4B" w:rsidRPr="00045B32" w:rsidRDefault="003F0E4B" w:rsidP="003F0E4B">
      <w:pPr>
        <w:widowControl w:val="0"/>
        <w:tabs>
          <w:tab w:val="left" w:pos="3060"/>
          <w:tab w:val="left" w:leader="dot" w:pos="8460"/>
        </w:tabs>
        <w:autoSpaceDE w:val="0"/>
        <w:autoSpaceDN w:val="0"/>
        <w:adjustRightInd w:val="0"/>
        <w:jc w:val="both"/>
      </w:pPr>
    </w:p>
    <w:p w:rsidR="003F0E4B" w:rsidRPr="00045B32" w:rsidRDefault="003F0E4B" w:rsidP="003F0E4B">
      <w:pPr>
        <w:spacing w:line="360" w:lineRule="atLeast"/>
      </w:pPr>
      <w:r w:rsidRPr="00045B32">
        <w:t>……………….…dnia……………                   ...............................................................................</w:t>
      </w:r>
    </w:p>
    <w:p w:rsidR="003F0E4B" w:rsidRPr="00045B32" w:rsidRDefault="003F0E4B" w:rsidP="007E16C9">
      <w:pPr>
        <w:ind w:left="5670"/>
        <w:jc w:val="center"/>
      </w:pPr>
      <w:r w:rsidRPr="00045B32">
        <w:t>podpis i  pieczęć  osób wskazanych w dokumencie</w:t>
      </w:r>
    </w:p>
    <w:p w:rsidR="003F0E4B" w:rsidRPr="00045B32" w:rsidRDefault="003F0E4B" w:rsidP="007E16C9">
      <w:pPr>
        <w:ind w:left="5670"/>
        <w:jc w:val="center"/>
        <w:rPr>
          <w:b/>
        </w:rPr>
      </w:pPr>
      <w:r w:rsidRPr="00045B32">
        <w:t>uprawniającym do występowania w obrocie prawnym lub posiadających pełnomocnictwo</w:t>
      </w:r>
    </w:p>
    <w:p w:rsidR="0028615B" w:rsidRPr="00045B32" w:rsidRDefault="0028615B">
      <w:pPr>
        <w:rPr>
          <w:b/>
        </w:rPr>
      </w:pPr>
      <w:r w:rsidRPr="00045B32">
        <w:rPr>
          <w:b/>
        </w:rPr>
        <w:br w:type="page"/>
      </w:r>
    </w:p>
    <w:p w:rsidR="0028615B" w:rsidRPr="00045B32" w:rsidRDefault="0028615B" w:rsidP="00BE7C9D">
      <w:pPr>
        <w:ind w:left="4956" w:hanging="4590"/>
        <w:jc w:val="right"/>
        <w:rPr>
          <w:b/>
        </w:rPr>
      </w:pPr>
      <w:r w:rsidRPr="00045B32">
        <w:rPr>
          <w:b/>
        </w:rPr>
        <w:lastRenderedPageBreak/>
        <w:t xml:space="preserve">Załącznik </w:t>
      </w:r>
      <w:r w:rsidR="00E7096B" w:rsidRPr="00045B32">
        <w:rPr>
          <w:b/>
        </w:rPr>
        <w:t>4</w:t>
      </w:r>
    </w:p>
    <w:p w:rsidR="00235FC7" w:rsidRPr="00045B32" w:rsidRDefault="00235FC7" w:rsidP="00BE7C9D">
      <w:pPr>
        <w:ind w:left="4956" w:hanging="4590"/>
        <w:jc w:val="right"/>
        <w:rPr>
          <w:b/>
        </w:rPr>
      </w:pPr>
    </w:p>
    <w:p w:rsidR="00235FC7" w:rsidRPr="00045B32" w:rsidRDefault="00235FC7" w:rsidP="00235FC7">
      <w:pPr>
        <w:spacing w:after="60"/>
        <w:jc w:val="right"/>
        <w:rPr>
          <w:b/>
        </w:rPr>
      </w:pPr>
    </w:p>
    <w:p w:rsidR="00235FC7" w:rsidRPr="00045B32" w:rsidRDefault="00235FC7" w:rsidP="00235FC7">
      <w:pPr>
        <w:tabs>
          <w:tab w:val="left" w:pos="708"/>
          <w:tab w:val="center" w:pos="4536"/>
          <w:tab w:val="right" w:pos="9072"/>
        </w:tabs>
        <w:jc w:val="right"/>
        <w:rPr>
          <w:b/>
        </w:rPr>
      </w:pPr>
    </w:p>
    <w:p w:rsidR="00235FC7" w:rsidRPr="00045B32" w:rsidRDefault="00235FC7" w:rsidP="00235FC7">
      <w:pPr>
        <w:spacing w:line="288" w:lineRule="auto"/>
        <w:textAlignment w:val="top"/>
      </w:pPr>
      <w:r w:rsidRPr="00045B32">
        <w:t xml:space="preserve">     ..............................................                                                                  ........ dn. ....................    </w:t>
      </w:r>
    </w:p>
    <w:p w:rsidR="00235FC7" w:rsidRPr="00045B32" w:rsidRDefault="00235FC7" w:rsidP="00235FC7">
      <w:pPr>
        <w:spacing w:line="288" w:lineRule="auto"/>
        <w:textAlignment w:val="top"/>
      </w:pPr>
      <w:r w:rsidRPr="00045B32">
        <w:t xml:space="preserve">  (pieczęć adresowa firmy Wykonawcy) </w:t>
      </w:r>
    </w:p>
    <w:p w:rsidR="00235FC7" w:rsidRPr="00045B32" w:rsidRDefault="00235FC7" w:rsidP="00235FC7">
      <w:pPr>
        <w:ind w:left="4956" w:hanging="4590"/>
        <w:rPr>
          <w:b/>
        </w:rPr>
      </w:pPr>
    </w:p>
    <w:p w:rsidR="0028615B" w:rsidRPr="00045B32" w:rsidRDefault="0028615B" w:rsidP="003F0E4B">
      <w:pPr>
        <w:ind w:left="4956" w:hanging="4590"/>
        <w:rPr>
          <w:b/>
        </w:rPr>
      </w:pPr>
    </w:p>
    <w:p w:rsidR="0028615B" w:rsidRPr="00045B32" w:rsidRDefault="0028615B" w:rsidP="003F0E4B">
      <w:pPr>
        <w:ind w:left="4956" w:hanging="4590"/>
        <w:rPr>
          <w:b/>
        </w:rPr>
      </w:pPr>
    </w:p>
    <w:p w:rsidR="0028615B" w:rsidRPr="00045B32" w:rsidRDefault="0028615B" w:rsidP="0028615B">
      <w:pPr>
        <w:ind w:left="4956" w:hanging="4590"/>
        <w:jc w:val="center"/>
        <w:rPr>
          <w:b/>
        </w:rPr>
      </w:pPr>
      <w:r w:rsidRPr="00045B32">
        <w:rPr>
          <w:b/>
        </w:rPr>
        <w:t>Oświadczenie o dysponowaniu odpowiednim potencjałem technicznym oraz osobami</w:t>
      </w:r>
    </w:p>
    <w:p w:rsidR="003F0E4B" w:rsidRPr="00045B32" w:rsidRDefault="0028615B" w:rsidP="0028615B">
      <w:pPr>
        <w:jc w:val="center"/>
        <w:rPr>
          <w:b/>
        </w:rPr>
      </w:pPr>
      <w:r w:rsidRPr="00045B32">
        <w:rPr>
          <w:b/>
        </w:rPr>
        <w:t>zdolnymi do wykonania zamówienia</w:t>
      </w:r>
    </w:p>
    <w:p w:rsidR="0028615B" w:rsidRPr="00045B32" w:rsidRDefault="0028615B" w:rsidP="0028615B">
      <w:pPr>
        <w:rPr>
          <w:b/>
        </w:rPr>
      </w:pPr>
    </w:p>
    <w:p w:rsidR="0028615B" w:rsidRPr="00045B32" w:rsidRDefault="0028615B" w:rsidP="0028615B">
      <w:pPr>
        <w:jc w:val="center"/>
        <w:rPr>
          <w:b/>
        </w:rPr>
      </w:pPr>
    </w:p>
    <w:p w:rsidR="0028615B" w:rsidRPr="00045B32" w:rsidRDefault="0028615B" w:rsidP="0028615B">
      <w:pPr>
        <w:ind w:left="4680"/>
      </w:pPr>
    </w:p>
    <w:p w:rsidR="00235FC7" w:rsidRPr="00045B32" w:rsidRDefault="00235FC7" w:rsidP="000055B4">
      <w:pPr>
        <w:ind w:left="142"/>
        <w:jc w:val="both"/>
      </w:pPr>
      <w:r w:rsidRPr="00045B32">
        <w:t xml:space="preserve">Na potrzeby postępowania o udzielenie zamówienia: </w:t>
      </w:r>
      <w:r w:rsidRPr="00045B32">
        <w:rPr>
          <w:rFonts w:eastAsia="Calibri"/>
          <w:b/>
          <w:bCs/>
          <w:u w:val="single"/>
        </w:rPr>
        <w:t>opracowanie kompleksowej dokumentacji aplikacyjnej (wraz ze wszystkimi wymaganymi załącznikami) i biznesplanu dla projektu w ramach naboru na „Wsparcie tworzenia i rozwoju Centrów Wsparcia Badań Klinicznych. – ABM/2020/3”</w:t>
      </w:r>
      <w:r w:rsidRPr="00045B32">
        <w:t xml:space="preserve"> prowadzonego przez 4 Wojskowy Szpital Kliniczny z Polikliniką SP ZOZ, ul. Weigla 5, 50-981 Wrocław</w:t>
      </w:r>
      <w:r w:rsidRPr="00045B32">
        <w:rPr>
          <w:i/>
        </w:rPr>
        <w:t xml:space="preserve">, </w:t>
      </w:r>
      <w:r w:rsidRPr="00045B32">
        <w:t xml:space="preserve">oświadczam, że dysponuję odpowiednim potencjałem technicznym oraz osobami zdolnymi do wykonania niniejszego zamówienia, w szczególności </w:t>
      </w:r>
      <w:r w:rsidR="003662F2" w:rsidRPr="00045B32">
        <w:t xml:space="preserve">zgodnie </w:t>
      </w:r>
      <w:r w:rsidR="003662F2" w:rsidRPr="00045B32">
        <w:rPr>
          <w:rFonts w:eastAsia="Calibri"/>
        </w:rPr>
        <w:t>z warunkiem opisanym w Rozdz. III pkt. 3 SIWZ.</w:t>
      </w:r>
    </w:p>
    <w:p w:rsidR="00235FC7" w:rsidRPr="00045B32" w:rsidRDefault="00235FC7" w:rsidP="0028615B">
      <w:pPr>
        <w:ind w:left="4680"/>
      </w:pPr>
    </w:p>
    <w:p w:rsidR="00235FC7" w:rsidRPr="00045B32" w:rsidRDefault="00235FC7" w:rsidP="0028615B">
      <w:pPr>
        <w:ind w:left="4680"/>
      </w:pPr>
    </w:p>
    <w:p w:rsidR="00235FC7" w:rsidRPr="00045B32" w:rsidRDefault="00235FC7" w:rsidP="0028615B">
      <w:pPr>
        <w:ind w:left="4680"/>
      </w:pPr>
    </w:p>
    <w:p w:rsidR="0028615B" w:rsidRPr="00045B32" w:rsidRDefault="0028615B" w:rsidP="0028615B">
      <w:pPr>
        <w:ind w:left="4680"/>
      </w:pPr>
    </w:p>
    <w:p w:rsidR="003662F2" w:rsidRPr="00045B32" w:rsidRDefault="003662F2" w:rsidP="0028615B">
      <w:pPr>
        <w:ind w:left="4680"/>
      </w:pPr>
    </w:p>
    <w:p w:rsidR="003662F2" w:rsidRPr="00045B32" w:rsidRDefault="003662F2" w:rsidP="0028615B">
      <w:pPr>
        <w:ind w:left="4680"/>
      </w:pPr>
    </w:p>
    <w:p w:rsidR="0028615B" w:rsidRPr="00045B32" w:rsidRDefault="0028615B" w:rsidP="0028615B">
      <w:r w:rsidRPr="00045B32">
        <w:t>..................................dnia.................</w:t>
      </w:r>
    </w:p>
    <w:p w:rsidR="0028615B" w:rsidRPr="00045B32" w:rsidRDefault="0028615B" w:rsidP="0028615B">
      <w:pPr>
        <w:ind w:left="4680"/>
      </w:pPr>
      <w:r w:rsidRPr="00045B32">
        <w:t xml:space="preserve">      ........................................................................................</w:t>
      </w:r>
    </w:p>
    <w:p w:rsidR="003F0E4B" w:rsidRPr="00045B32" w:rsidRDefault="0028615B" w:rsidP="001C0584">
      <w:pPr>
        <w:ind w:left="4860"/>
      </w:pPr>
      <w:r w:rsidRPr="00045B32">
        <w:t xml:space="preserve"> podpis osób/ y uprawnionych do składania oświadczeń woli </w:t>
      </w:r>
    </w:p>
    <w:p w:rsidR="003662F2" w:rsidRPr="00045B32" w:rsidRDefault="003662F2" w:rsidP="001C0584">
      <w:pPr>
        <w:ind w:left="4860"/>
      </w:pPr>
    </w:p>
    <w:p w:rsidR="003662F2" w:rsidRPr="00045B32" w:rsidRDefault="003662F2" w:rsidP="001C0584">
      <w:pPr>
        <w:ind w:left="4860"/>
      </w:pPr>
    </w:p>
    <w:p w:rsidR="003662F2" w:rsidRPr="00045B32" w:rsidRDefault="003662F2" w:rsidP="001C0584">
      <w:pPr>
        <w:ind w:left="4860"/>
      </w:pPr>
    </w:p>
    <w:p w:rsidR="003662F2" w:rsidRPr="00045B32" w:rsidRDefault="003662F2" w:rsidP="001C0584">
      <w:pPr>
        <w:ind w:left="4860"/>
      </w:pPr>
    </w:p>
    <w:p w:rsidR="003662F2" w:rsidRPr="00045B32" w:rsidRDefault="003662F2" w:rsidP="001C0584">
      <w:pPr>
        <w:ind w:left="4860"/>
      </w:pPr>
    </w:p>
    <w:p w:rsidR="003662F2" w:rsidRPr="00045B32" w:rsidRDefault="003662F2" w:rsidP="001C0584">
      <w:pPr>
        <w:ind w:left="4860"/>
      </w:pPr>
    </w:p>
    <w:p w:rsidR="003662F2" w:rsidRPr="00045B32" w:rsidRDefault="003662F2" w:rsidP="001C0584">
      <w:pPr>
        <w:ind w:left="4860"/>
      </w:pPr>
    </w:p>
    <w:p w:rsidR="003662F2" w:rsidRPr="00045B32" w:rsidRDefault="003662F2" w:rsidP="001C0584">
      <w:pPr>
        <w:ind w:left="4860"/>
      </w:pPr>
    </w:p>
    <w:p w:rsidR="003662F2" w:rsidRPr="00045B32" w:rsidRDefault="003662F2" w:rsidP="001C0584">
      <w:pPr>
        <w:ind w:left="4860"/>
      </w:pPr>
    </w:p>
    <w:p w:rsidR="003662F2" w:rsidRPr="00045B32" w:rsidRDefault="003662F2" w:rsidP="001C0584">
      <w:pPr>
        <w:ind w:left="4860"/>
      </w:pPr>
    </w:p>
    <w:p w:rsidR="003662F2" w:rsidRPr="00045B32" w:rsidRDefault="003662F2" w:rsidP="001C0584">
      <w:pPr>
        <w:ind w:left="4860"/>
      </w:pPr>
    </w:p>
    <w:p w:rsidR="003662F2" w:rsidRPr="00045B32" w:rsidRDefault="003662F2" w:rsidP="001C0584">
      <w:pPr>
        <w:ind w:left="4860"/>
      </w:pPr>
    </w:p>
    <w:p w:rsidR="003662F2" w:rsidRPr="00045B32" w:rsidRDefault="003662F2" w:rsidP="001C0584">
      <w:pPr>
        <w:ind w:left="4860"/>
      </w:pPr>
    </w:p>
    <w:p w:rsidR="0062516F" w:rsidRPr="00045B32" w:rsidRDefault="0062516F" w:rsidP="0062516F">
      <w:pPr>
        <w:ind w:left="4956" w:hanging="4590"/>
        <w:jc w:val="right"/>
        <w:rPr>
          <w:b/>
        </w:rPr>
      </w:pPr>
      <w:r w:rsidRPr="00045B32">
        <w:rPr>
          <w:b/>
        </w:rPr>
        <w:lastRenderedPageBreak/>
        <w:t>Załącznik 5</w:t>
      </w:r>
    </w:p>
    <w:p w:rsidR="0062516F" w:rsidRPr="00045B32" w:rsidRDefault="0062516F" w:rsidP="0062516F">
      <w:pPr>
        <w:ind w:left="4860"/>
      </w:pPr>
    </w:p>
    <w:p w:rsidR="0062516F" w:rsidRPr="00045B32" w:rsidRDefault="0062516F" w:rsidP="0062516F">
      <w:pPr>
        <w:ind w:left="4860"/>
      </w:pPr>
    </w:p>
    <w:p w:rsidR="0062516F" w:rsidRPr="00045B32" w:rsidRDefault="0062516F" w:rsidP="0062516F">
      <w:pPr>
        <w:jc w:val="center"/>
        <w:rPr>
          <w:b/>
        </w:rPr>
      </w:pPr>
      <w:r w:rsidRPr="00045B32">
        <w:rPr>
          <w:b/>
        </w:rPr>
        <w:t>UMOWA nr ………….</w:t>
      </w:r>
    </w:p>
    <w:p w:rsidR="0062516F" w:rsidRPr="00045B32" w:rsidRDefault="0062516F" w:rsidP="0062516F">
      <w:pPr>
        <w:jc w:val="center"/>
        <w:rPr>
          <w:b/>
        </w:rPr>
      </w:pPr>
    </w:p>
    <w:p w:rsidR="0062516F" w:rsidRPr="00045B32" w:rsidRDefault="0062516F" w:rsidP="0062516F">
      <w:pPr>
        <w:jc w:val="center"/>
        <w:rPr>
          <w:b/>
        </w:rPr>
      </w:pPr>
    </w:p>
    <w:p w:rsidR="0062516F" w:rsidRPr="00045B32" w:rsidRDefault="0062516F" w:rsidP="0062516F">
      <w:pPr>
        <w:spacing w:line="276" w:lineRule="auto"/>
        <w:jc w:val="both"/>
        <w:rPr>
          <w:rFonts w:eastAsia="Calibri"/>
        </w:rPr>
      </w:pPr>
      <w:r w:rsidRPr="00045B32">
        <w:rPr>
          <w:rFonts w:eastAsia="Calibri"/>
        </w:rPr>
        <w:t xml:space="preserve">Zawarta w dniu </w:t>
      </w:r>
      <w:r w:rsidRPr="00045B32">
        <w:rPr>
          <w:rFonts w:eastAsia="Calibri"/>
          <w:b/>
        </w:rPr>
        <w:t xml:space="preserve">............................ </w:t>
      </w:r>
      <w:r w:rsidRPr="00045B32">
        <w:rPr>
          <w:rFonts w:eastAsia="Calibri"/>
        </w:rPr>
        <w:t>we Wrocławiu pomiędzy:</w:t>
      </w:r>
    </w:p>
    <w:p w:rsidR="0062516F" w:rsidRPr="00045B32" w:rsidRDefault="0062516F" w:rsidP="0062516F">
      <w:pPr>
        <w:spacing w:line="276" w:lineRule="auto"/>
        <w:jc w:val="both"/>
        <w:rPr>
          <w:rFonts w:eastAsia="Calibri"/>
        </w:rPr>
      </w:pPr>
      <w:r w:rsidRPr="00045B32">
        <w:rPr>
          <w:rFonts w:eastAsia="Calibri"/>
          <w:b/>
        </w:rPr>
        <w:t xml:space="preserve">4 Wojskowym Szpitalem Klinicznym z Polikliniką Samodzielnym Publicznym Zakładem Opieki Zdrowotnej, </w:t>
      </w:r>
      <w:r w:rsidRPr="00045B32">
        <w:rPr>
          <w:rFonts w:eastAsia="Calibri"/>
        </w:rPr>
        <w:t xml:space="preserve">z siedzibą </w:t>
      </w:r>
      <w:r w:rsidRPr="00045B32">
        <w:rPr>
          <w:rFonts w:eastAsia="Calibri"/>
          <w:b/>
        </w:rPr>
        <w:t>50-981 Wrocław, ul. Weigla 5, Regon</w:t>
      </w:r>
      <w:r w:rsidRPr="00045B32">
        <w:rPr>
          <w:rFonts w:eastAsia="Calibri"/>
        </w:rPr>
        <w:t xml:space="preserve"> 930090240, </w:t>
      </w:r>
      <w:r w:rsidRPr="00045B32">
        <w:rPr>
          <w:rFonts w:eastAsia="Calibri"/>
        </w:rPr>
        <w:br w:type="textWrapping" w:clear="all"/>
      </w:r>
      <w:r w:rsidRPr="00045B32">
        <w:rPr>
          <w:rFonts w:eastAsia="Calibri"/>
          <w:b/>
        </w:rPr>
        <w:t>NIP</w:t>
      </w:r>
      <w:r w:rsidRPr="00045B32">
        <w:rPr>
          <w:rFonts w:eastAsia="Calibri"/>
        </w:rPr>
        <w:t xml:space="preserve"> 899-22-28-956, zarejestrowanym w Sądzie Rejonowym dla Wrocławia – Fabrycznej, VI Wydział Gospodarczy, nr </w:t>
      </w:r>
      <w:r w:rsidRPr="00045B32">
        <w:rPr>
          <w:rFonts w:eastAsia="Calibri"/>
          <w:b/>
        </w:rPr>
        <w:t>KRS</w:t>
      </w:r>
      <w:r w:rsidRPr="00045B32">
        <w:rPr>
          <w:rFonts w:eastAsia="Calibri"/>
        </w:rPr>
        <w:t xml:space="preserve">: 0000016478, </w:t>
      </w:r>
    </w:p>
    <w:p w:rsidR="0062516F" w:rsidRPr="00045B32" w:rsidRDefault="0062516F" w:rsidP="0062516F">
      <w:pPr>
        <w:spacing w:line="276" w:lineRule="auto"/>
        <w:jc w:val="both"/>
        <w:rPr>
          <w:rFonts w:eastAsia="Calibri"/>
        </w:rPr>
      </w:pPr>
      <w:r w:rsidRPr="00045B32">
        <w:rPr>
          <w:rFonts w:eastAsia="Calibri"/>
        </w:rPr>
        <w:t xml:space="preserve">reprezentowanym przez: </w:t>
      </w:r>
    </w:p>
    <w:p w:rsidR="0062516F" w:rsidRPr="00045B32" w:rsidRDefault="0062516F" w:rsidP="0062516F">
      <w:pPr>
        <w:spacing w:line="276" w:lineRule="auto"/>
        <w:jc w:val="both"/>
        <w:rPr>
          <w:rFonts w:eastAsia="Calibri"/>
          <w:b/>
        </w:rPr>
      </w:pPr>
      <w:r>
        <w:rPr>
          <w:rFonts w:eastAsia="Calibri"/>
          <w:b/>
        </w:rPr>
        <w:t>Komendanta – płk. dr n med</w:t>
      </w:r>
      <w:r w:rsidRPr="00045B32">
        <w:rPr>
          <w:rFonts w:eastAsia="Calibri"/>
          <w:b/>
        </w:rPr>
        <w:t>. Wojciecha TAŃSKIEGO</w:t>
      </w:r>
    </w:p>
    <w:p w:rsidR="0062516F" w:rsidRPr="00045B32" w:rsidRDefault="0062516F" w:rsidP="0062516F">
      <w:pPr>
        <w:spacing w:line="276" w:lineRule="auto"/>
        <w:jc w:val="both"/>
        <w:rPr>
          <w:rFonts w:eastAsia="Calibri"/>
          <w:b/>
        </w:rPr>
      </w:pPr>
      <w:r w:rsidRPr="00045B32">
        <w:rPr>
          <w:rFonts w:eastAsia="Calibri"/>
        </w:rPr>
        <w:t xml:space="preserve">zwanym w treści Umowy </w:t>
      </w:r>
      <w:r w:rsidRPr="00045B32">
        <w:rPr>
          <w:rFonts w:eastAsia="Calibri"/>
          <w:b/>
        </w:rPr>
        <w:t>ZAMAWIAJĄCYM</w:t>
      </w:r>
      <w:r w:rsidRPr="00045B32">
        <w:rPr>
          <w:rFonts w:eastAsia="Calibri"/>
        </w:rPr>
        <w:t xml:space="preserve">, </w:t>
      </w:r>
    </w:p>
    <w:p w:rsidR="0062516F" w:rsidRPr="00045B32" w:rsidRDefault="0062516F" w:rsidP="0062516F">
      <w:pPr>
        <w:spacing w:line="276" w:lineRule="auto"/>
        <w:jc w:val="both"/>
        <w:rPr>
          <w:rFonts w:eastAsia="Calibri"/>
        </w:rPr>
      </w:pPr>
      <w:r w:rsidRPr="00045B32">
        <w:rPr>
          <w:rFonts w:eastAsia="Calibri"/>
        </w:rPr>
        <w:t xml:space="preserve">a </w:t>
      </w:r>
    </w:p>
    <w:p w:rsidR="0062516F" w:rsidRPr="00045B32" w:rsidRDefault="0062516F" w:rsidP="0062516F">
      <w:pPr>
        <w:spacing w:line="276" w:lineRule="auto"/>
        <w:jc w:val="both"/>
        <w:rPr>
          <w:rFonts w:eastAsia="Calibri"/>
        </w:rPr>
      </w:pPr>
      <w:r w:rsidRPr="00045B32">
        <w:rPr>
          <w:rFonts w:eastAsia="Calibri"/>
        </w:rPr>
        <w:t>........................................................................................................................................................................................................................................................................................................................</w:t>
      </w:r>
    </w:p>
    <w:p w:rsidR="0062516F" w:rsidRPr="00045B32" w:rsidRDefault="0062516F" w:rsidP="0062516F">
      <w:pPr>
        <w:spacing w:line="276" w:lineRule="auto"/>
        <w:jc w:val="both"/>
        <w:rPr>
          <w:rFonts w:eastAsia="Calibri"/>
        </w:rPr>
      </w:pPr>
      <w:r w:rsidRPr="00045B32">
        <w:rPr>
          <w:rFonts w:eastAsia="Calibri"/>
        </w:rPr>
        <w:t>reprezentowany przez:  …………………………</w:t>
      </w:r>
    </w:p>
    <w:p w:rsidR="0062516F" w:rsidRPr="00045B32" w:rsidRDefault="0062516F" w:rsidP="0062516F">
      <w:pPr>
        <w:spacing w:line="276" w:lineRule="auto"/>
        <w:jc w:val="both"/>
        <w:rPr>
          <w:rFonts w:eastAsia="Calibri"/>
        </w:rPr>
      </w:pPr>
      <w:r w:rsidRPr="00045B32">
        <w:rPr>
          <w:rFonts w:eastAsia="Calibri"/>
        </w:rPr>
        <w:tab/>
      </w:r>
      <w:r w:rsidRPr="00045B32">
        <w:rPr>
          <w:rFonts w:eastAsia="Calibri"/>
        </w:rPr>
        <w:tab/>
      </w:r>
      <w:r w:rsidRPr="00045B32">
        <w:rPr>
          <w:rFonts w:eastAsia="Calibri"/>
        </w:rPr>
        <w:tab/>
        <w:t xml:space="preserve">   …………………………</w:t>
      </w:r>
    </w:p>
    <w:p w:rsidR="0062516F" w:rsidRPr="00045B32" w:rsidRDefault="0062516F" w:rsidP="0062516F">
      <w:pPr>
        <w:spacing w:line="276" w:lineRule="auto"/>
        <w:jc w:val="both"/>
        <w:rPr>
          <w:rFonts w:eastAsia="Calibri"/>
        </w:rPr>
      </w:pPr>
    </w:p>
    <w:p w:rsidR="0062516F" w:rsidRPr="00045B32" w:rsidRDefault="0062516F" w:rsidP="0062516F">
      <w:pPr>
        <w:spacing w:line="276" w:lineRule="auto"/>
        <w:jc w:val="both"/>
        <w:rPr>
          <w:rFonts w:eastAsia="Calibri"/>
          <w:b/>
        </w:rPr>
      </w:pPr>
      <w:r w:rsidRPr="00045B32">
        <w:rPr>
          <w:rFonts w:eastAsia="Calibri"/>
        </w:rPr>
        <w:t xml:space="preserve">zwanym dalej </w:t>
      </w:r>
      <w:r w:rsidRPr="00045B32">
        <w:rPr>
          <w:rFonts w:eastAsia="Calibri"/>
          <w:b/>
        </w:rPr>
        <w:t>WYKONAWCĄ.</w:t>
      </w:r>
    </w:p>
    <w:p w:rsidR="0062516F" w:rsidRPr="00045B32" w:rsidRDefault="0062516F" w:rsidP="0062516F">
      <w:pPr>
        <w:spacing w:line="276" w:lineRule="auto"/>
        <w:jc w:val="both"/>
        <w:rPr>
          <w:rFonts w:eastAsia="Calibri"/>
        </w:rPr>
      </w:pPr>
    </w:p>
    <w:p w:rsidR="0062516F" w:rsidRPr="00045B32" w:rsidRDefault="0062516F" w:rsidP="0062516F">
      <w:pPr>
        <w:ind w:firstLine="708"/>
        <w:jc w:val="both"/>
        <w:rPr>
          <w:b/>
        </w:rPr>
      </w:pPr>
      <w:r w:rsidRPr="00045B32">
        <w:t>Niniejsza Umowa jest następstwem przeprowadzonego postępowania w trybie udzielenia zamówienia publicznego poniżej progu określonego w art. 4 pkt. 8 PZP.</w:t>
      </w:r>
    </w:p>
    <w:p w:rsidR="0062516F" w:rsidRPr="00045B32" w:rsidRDefault="0062516F" w:rsidP="0062516F">
      <w:pPr>
        <w:jc w:val="center"/>
        <w:rPr>
          <w:rFonts w:eastAsia="Calibri"/>
          <w:b/>
        </w:rPr>
      </w:pPr>
    </w:p>
    <w:p w:rsidR="0062516F" w:rsidRPr="00045B32" w:rsidRDefault="0062516F" w:rsidP="0062516F">
      <w:pPr>
        <w:jc w:val="center"/>
        <w:rPr>
          <w:rFonts w:eastAsia="Calibri"/>
          <w:b/>
        </w:rPr>
      </w:pPr>
      <w:r w:rsidRPr="00045B32">
        <w:rPr>
          <w:rFonts w:eastAsia="Calibri"/>
          <w:b/>
        </w:rPr>
        <w:t>§ 1</w:t>
      </w:r>
    </w:p>
    <w:p w:rsidR="0062516F" w:rsidRPr="00045B32" w:rsidRDefault="0062516F" w:rsidP="0062516F">
      <w:pPr>
        <w:jc w:val="center"/>
        <w:rPr>
          <w:rFonts w:eastAsia="Calibri"/>
          <w:b/>
        </w:rPr>
      </w:pPr>
    </w:p>
    <w:p w:rsidR="0062516F" w:rsidRPr="00045B32" w:rsidRDefault="0062516F" w:rsidP="0062516F">
      <w:pPr>
        <w:ind w:firstLine="709"/>
        <w:jc w:val="both"/>
        <w:rPr>
          <w:rFonts w:eastAsia="Calibri"/>
        </w:rPr>
      </w:pPr>
      <w:r w:rsidRPr="00045B32">
        <w:rPr>
          <w:rFonts w:eastAsia="Calibri"/>
        </w:rPr>
        <w:t>Wszystkie czynności związane z wykonaniem Przedmiotu Umowy będą realizowane zgodnie z aktualnymi na dzień przekazania dokumentacji wytycznymi odpowiednich instytucji zarządzających.</w:t>
      </w:r>
    </w:p>
    <w:p w:rsidR="0062516F" w:rsidRPr="00045B32" w:rsidRDefault="0062516F" w:rsidP="0062516F">
      <w:pPr>
        <w:jc w:val="center"/>
        <w:rPr>
          <w:rFonts w:eastAsia="Calibri"/>
          <w:b/>
        </w:rPr>
      </w:pPr>
      <w:r w:rsidRPr="00045B32">
        <w:rPr>
          <w:rFonts w:eastAsia="Calibri"/>
          <w:b/>
        </w:rPr>
        <w:t>§ 2</w:t>
      </w:r>
      <w:r>
        <w:rPr>
          <w:rFonts w:eastAsia="Calibri"/>
          <w:b/>
        </w:rPr>
        <w:t xml:space="preserve"> Obowiązki wykonawcy</w:t>
      </w:r>
    </w:p>
    <w:p w:rsidR="0062516F" w:rsidRPr="00045B32" w:rsidRDefault="0062516F" w:rsidP="0062516F">
      <w:pPr>
        <w:jc w:val="center"/>
        <w:rPr>
          <w:rFonts w:eastAsia="Calibri"/>
          <w:b/>
          <w:u w:val="single"/>
        </w:rPr>
      </w:pPr>
    </w:p>
    <w:p w:rsidR="0062516F" w:rsidRPr="00045B32" w:rsidRDefault="0062516F" w:rsidP="0062516F">
      <w:pPr>
        <w:pStyle w:val="Akapitzlist"/>
        <w:numPr>
          <w:ilvl w:val="3"/>
          <w:numId w:val="42"/>
        </w:numPr>
        <w:jc w:val="both"/>
        <w:rPr>
          <w:rFonts w:ascii="Times New Roman" w:hAnsi="Times New Roman"/>
          <w:sz w:val="24"/>
          <w:szCs w:val="24"/>
        </w:rPr>
      </w:pPr>
      <w:r w:rsidRPr="00045B32">
        <w:rPr>
          <w:rFonts w:ascii="Times New Roman" w:hAnsi="Times New Roman"/>
          <w:sz w:val="24"/>
          <w:szCs w:val="24"/>
        </w:rPr>
        <w:t xml:space="preserve">Zamawiający zleca, a Wykonawca przyjmuje do realizacji, usługę opracowania kompletnej </w:t>
      </w:r>
      <w:r w:rsidRPr="00045B32">
        <w:rPr>
          <w:rFonts w:ascii="Times New Roman" w:hAnsi="Times New Roman"/>
          <w:b/>
          <w:sz w:val="24"/>
          <w:szCs w:val="24"/>
        </w:rPr>
        <w:t xml:space="preserve">dokumentacji aplikacyjnej i biznesplanu do projektu </w:t>
      </w:r>
      <w:r w:rsidRPr="00045B32">
        <w:rPr>
          <w:rFonts w:ascii="Times New Roman" w:hAnsi="Times New Roman"/>
          <w:sz w:val="24"/>
          <w:szCs w:val="24"/>
        </w:rPr>
        <w:t xml:space="preserve">w ramach  </w:t>
      </w:r>
      <w:r w:rsidRPr="00045B32">
        <w:rPr>
          <w:rFonts w:ascii="Times New Roman" w:hAnsi="Times New Roman"/>
          <w:i/>
          <w:sz w:val="24"/>
          <w:szCs w:val="24"/>
        </w:rPr>
        <w:t xml:space="preserve">konkursu „Tworzenie i rozwój Centrów Wsparcia Badań Klinicznych” ogłoszonego przez Agencję Badań Medycznych (numer konkursu: ABM/2020/3). </w:t>
      </w:r>
    </w:p>
    <w:p w:rsidR="0062516F" w:rsidRPr="00045B32" w:rsidRDefault="0062516F" w:rsidP="0062516F">
      <w:pPr>
        <w:pStyle w:val="Akapitzlist"/>
        <w:ind w:left="360"/>
        <w:jc w:val="both"/>
        <w:rPr>
          <w:rFonts w:ascii="Times New Roman" w:hAnsi="Times New Roman"/>
          <w:sz w:val="24"/>
          <w:szCs w:val="24"/>
        </w:rPr>
      </w:pPr>
      <w:r w:rsidRPr="00045B32">
        <w:rPr>
          <w:rFonts w:ascii="Times New Roman" w:hAnsi="Times New Roman"/>
          <w:sz w:val="24"/>
          <w:szCs w:val="24"/>
        </w:rPr>
        <w:t xml:space="preserve">zwanej dalej </w:t>
      </w:r>
      <w:r w:rsidRPr="00045B32">
        <w:rPr>
          <w:rFonts w:ascii="Times New Roman" w:hAnsi="Times New Roman"/>
          <w:b/>
          <w:sz w:val="24"/>
          <w:szCs w:val="24"/>
        </w:rPr>
        <w:t>„Dokumentacją do konkursu”</w:t>
      </w:r>
    </w:p>
    <w:p w:rsidR="0062516F" w:rsidRPr="00045B32" w:rsidRDefault="0062516F" w:rsidP="0062516F">
      <w:pPr>
        <w:pStyle w:val="Akapitzlist"/>
        <w:ind w:left="360"/>
        <w:jc w:val="both"/>
        <w:rPr>
          <w:rFonts w:ascii="Times New Roman" w:hAnsi="Times New Roman"/>
          <w:sz w:val="24"/>
          <w:szCs w:val="24"/>
        </w:rPr>
      </w:pPr>
    </w:p>
    <w:p w:rsidR="0062516F" w:rsidRPr="00045B32" w:rsidRDefault="0062516F" w:rsidP="0062516F">
      <w:pPr>
        <w:pStyle w:val="Akapitzlist"/>
        <w:ind w:left="360"/>
        <w:jc w:val="both"/>
        <w:rPr>
          <w:rFonts w:ascii="Times New Roman" w:hAnsi="Times New Roman"/>
          <w:sz w:val="24"/>
          <w:szCs w:val="24"/>
        </w:rPr>
      </w:pPr>
      <w:r w:rsidRPr="00045B32">
        <w:rPr>
          <w:rFonts w:ascii="Times New Roman" w:hAnsi="Times New Roman"/>
          <w:sz w:val="24"/>
          <w:szCs w:val="24"/>
        </w:rPr>
        <w:t xml:space="preserve">obejmującą w szczególności: </w:t>
      </w:r>
    </w:p>
    <w:p w:rsidR="0062516F" w:rsidRPr="00045B32" w:rsidRDefault="0062516F" w:rsidP="0062516F">
      <w:pPr>
        <w:pStyle w:val="Akapitzlist"/>
        <w:numPr>
          <w:ilvl w:val="1"/>
          <w:numId w:val="61"/>
        </w:numPr>
        <w:rPr>
          <w:rFonts w:ascii="Times New Roman" w:hAnsi="Times New Roman"/>
          <w:b/>
          <w:bCs/>
          <w:sz w:val="24"/>
          <w:szCs w:val="24"/>
        </w:rPr>
      </w:pPr>
      <w:r w:rsidRPr="00045B32">
        <w:rPr>
          <w:rFonts w:ascii="Times New Roman" w:hAnsi="Times New Roman"/>
          <w:b/>
          <w:sz w:val="24"/>
          <w:szCs w:val="24"/>
        </w:rPr>
        <w:t>Opracowanie kompleksowej dokumentacji aplikacyjnej (wraz ze wszystkimi wymaganymi załącznikami) i biznesplanu dla projektu w ramach naboru na</w:t>
      </w:r>
      <w:r w:rsidRPr="00045B32">
        <w:rPr>
          <w:rFonts w:ascii="Times New Roman" w:hAnsi="Times New Roman"/>
          <w:b/>
          <w:bCs/>
          <w:sz w:val="24"/>
          <w:szCs w:val="24"/>
        </w:rPr>
        <w:t xml:space="preserve"> „Wsparcie tworzenia i rozwoju Centrów Wsparcia Badań Klinicznych. – ABM/2020/3”, ogłoszonego przez Agencję Badań Medycznych.  </w:t>
      </w:r>
    </w:p>
    <w:p w:rsidR="0062516F" w:rsidRPr="00045B32" w:rsidRDefault="0062516F" w:rsidP="0062516F">
      <w:pPr>
        <w:pStyle w:val="Akapitzlist"/>
        <w:numPr>
          <w:ilvl w:val="1"/>
          <w:numId w:val="61"/>
        </w:numPr>
        <w:rPr>
          <w:rFonts w:ascii="Times New Roman" w:hAnsi="Times New Roman"/>
          <w:b/>
          <w:bCs/>
          <w:sz w:val="24"/>
          <w:szCs w:val="24"/>
        </w:rPr>
      </w:pPr>
      <w:r w:rsidRPr="00045B32">
        <w:rPr>
          <w:rFonts w:ascii="Times New Roman" w:hAnsi="Times New Roman"/>
          <w:b/>
          <w:bCs/>
          <w:sz w:val="24"/>
          <w:szCs w:val="24"/>
        </w:rPr>
        <w:lastRenderedPageBreak/>
        <w:t>Nadzór nad procesem skompletowania i złożenia kompletnej dokumentacji aplikacyjnej za pomocą systemu teleinformatycznego ABM.</w:t>
      </w:r>
    </w:p>
    <w:p w:rsidR="0062516F" w:rsidRDefault="0062516F" w:rsidP="0062516F">
      <w:pPr>
        <w:pStyle w:val="Akapitzlist"/>
        <w:numPr>
          <w:ilvl w:val="1"/>
          <w:numId w:val="61"/>
        </w:numPr>
        <w:rPr>
          <w:rFonts w:ascii="Times New Roman" w:hAnsi="Times New Roman"/>
          <w:b/>
          <w:bCs/>
          <w:sz w:val="24"/>
          <w:szCs w:val="24"/>
        </w:rPr>
      </w:pPr>
      <w:r w:rsidRPr="00045B32">
        <w:rPr>
          <w:rFonts w:ascii="Times New Roman" w:hAnsi="Times New Roman"/>
          <w:b/>
          <w:bCs/>
          <w:sz w:val="24"/>
          <w:szCs w:val="24"/>
        </w:rPr>
        <w:t xml:space="preserve">Dokonywanie wszystkich wymaganych uzupełnień przedmiotu zamówienia na każdym etapie oceny wniosku przez Agencję Badań Medycznych. </w:t>
      </w:r>
    </w:p>
    <w:p w:rsidR="0062516F" w:rsidRPr="0062516F" w:rsidRDefault="0062516F" w:rsidP="0062516F">
      <w:pPr>
        <w:numPr>
          <w:ilvl w:val="0"/>
          <w:numId w:val="61"/>
        </w:numPr>
        <w:ind w:left="426"/>
        <w:jc w:val="both"/>
      </w:pPr>
      <w:r w:rsidRPr="0062516F">
        <w:t xml:space="preserve">Usługa opisana w </w:t>
      </w:r>
      <w:r w:rsidRPr="0062516F">
        <w:rPr>
          <w:rFonts w:eastAsia="Calibri"/>
        </w:rPr>
        <w:t>§ 2 ust. 1  pkt a) i pkt b)</w:t>
      </w:r>
      <w:r w:rsidRPr="0062516F">
        <w:rPr>
          <w:rFonts w:eastAsia="Calibri"/>
          <w:b/>
        </w:rPr>
        <w:t xml:space="preserve"> </w:t>
      </w:r>
      <w:r w:rsidRPr="0062516F">
        <w:t>obligatoryjnie mysi zostać wykonana do dnia 27.07.2020 r.</w:t>
      </w:r>
      <w:r w:rsidRPr="0062516F">
        <w:rPr>
          <w:u w:val="double"/>
        </w:rPr>
        <w:t>, w sposób pozwalający na jej protokolarny odbiór pod rygorem odstąpienia od umowy z przyczyn leżących po stronie Wykonawcy w terminie 3 dni od zaistnienia przyczyny</w:t>
      </w:r>
    </w:p>
    <w:p w:rsidR="0062516F" w:rsidRPr="0062516F" w:rsidRDefault="0062516F" w:rsidP="0062516F">
      <w:pPr>
        <w:numPr>
          <w:ilvl w:val="0"/>
          <w:numId w:val="61"/>
        </w:numPr>
        <w:jc w:val="both"/>
        <w:rPr>
          <w:b/>
          <w:bCs/>
        </w:rPr>
      </w:pPr>
      <w:r w:rsidRPr="0062516F">
        <w:t xml:space="preserve">Wykonawca ma obowiązek przedstawienia Zamawiającemu kopii dokumentów potwierdzających doświadczenie wykazane z ofercie  w terminie 7 dni od daty wezwania na nr tel. …………… lub ……………….  i nr faks ………………, </w:t>
      </w:r>
      <w:r w:rsidRPr="0062516F">
        <w:rPr>
          <w:b/>
        </w:rPr>
        <w:t xml:space="preserve"> pod rygorem odstąpienia od umowy w terminie 14 dni z przyczyn leżących po stronie Wykonawcy,</w:t>
      </w:r>
      <w:r w:rsidRPr="0062516F">
        <w:t xml:space="preserve"> </w:t>
      </w:r>
      <w:r w:rsidRPr="0062516F">
        <w:rPr>
          <w:b/>
        </w:rPr>
        <w:t xml:space="preserve"> po bezskutecznym upływie  wyznaczonego terminu. </w:t>
      </w:r>
    </w:p>
    <w:p w:rsidR="0062516F" w:rsidRPr="00045B32" w:rsidRDefault="0062516F" w:rsidP="0062516F">
      <w:pPr>
        <w:pStyle w:val="Akapitzlist"/>
        <w:ind w:left="360"/>
        <w:rPr>
          <w:rFonts w:ascii="Times New Roman" w:hAnsi="Times New Roman"/>
          <w:b/>
          <w:bCs/>
          <w:sz w:val="24"/>
          <w:szCs w:val="24"/>
        </w:rPr>
      </w:pPr>
    </w:p>
    <w:p w:rsidR="0062516F" w:rsidRPr="00045B32" w:rsidRDefault="0062516F" w:rsidP="0062516F">
      <w:pPr>
        <w:ind w:left="1429"/>
        <w:contextualSpacing/>
        <w:jc w:val="both"/>
      </w:pPr>
    </w:p>
    <w:p w:rsidR="0062516F" w:rsidRPr="00045B32" w:rsidRDefault="0062516F" w:rsidP="0062516F">
      <w:pPr>
        <w:jc w:val="center"/>
        <w:rPr>
          <w:rFonts w:eastAsia="Calibri"/>
          <w:b/>
        </w:rPr>
      </w:pPr>
      <w:r w:rsidRPr="00045B32">
        <w:rPr>
          <w:rFonts w:eastAsia="Calibri"/>
          <w:b/>
        </w:rPr>
        <w:t>§ 3</w:t>
      </w:r>
    </w:p>
    <w:p w:rsidR="0062516F" w:rsidRPr="00045B32" w:rsidRDefault="0062516F" w:rsidP="0062516F">
      <w:pPr>
        <w:jc w:val="center"/>
        <w:rPr>
          <w:rFonts w:eastAsia="Calibri"/>
          <w:b/>
        </w:rPr>
      </w:pPr>
    </w:p>
    <w:p w:rsidR="0062516F" w:rsidRPr="00045B32" w:rsidRDefault="0062516F" w:rsidP="0062516F">
      <w:pPr>
        <w:pStyle w:val="Akapitzlist"/>
        <w:numPr>
          <w:ilvl w:val="0"/>
          <w:numId w:val="55"/>
        </w:numPr>
        <w:ind w:left="426" w:hanging="426"/>
        <w:rPr>
          <w:rFonts w:ascii="Times New Roman" w:hAnsi="Times New Roman"/>
          <w:sz w:val="24"/>
          <w:szCs w:val="24"/>
        </w:rPr>
      </w:pPr>
      <w:r w:rsidRPr="00045B32">
        <w:rPr>
          <w:rFonts w:ascii="Times New Roman" w:hAnsi="Times New Roman"/>
          <w:sz w:val="24"/>
          <w:szCs w:val="24"/>
        </w:rPr>
        <w:t>Wykonawca zobowiązuje się do wykonania przedmiotu Umowy zgodnie z postanowieniami Umowy,  z zachowaniem szczególnej staranności, w sposób rzetelny i terminowy oraz zgodnie z przyjętymi normami, standardami i profesjonalizmem.</w:t>
      </w:r>
    </w:p>
    <w:p w:rsidR="0062516F" w:rsidRPr="00045B32" w:rsidRDefault="0062516F" w:rsidP="0062516F">
      <w:pPr>
        <w:jc w:val="center"/>
        <w:rPr>
          <w:rFonts w:eastAsia="Calibri"/>
        </w:rPr>
      </w:pPr>
    </w:p>
    <w:p w:rsidR="0062516F" w:rsidRPr="00045B32" w:rsidRDefault="0062516F" w:rsidP="0062516F">
      <w:pPr>
        <w:ind w:left="284" w:hanging="284"/>
        <w:rPr>
          <w:rFonts w:eastAsia="Calibri"/>
          <w:b/>
        </w:rPr>
      </w:pPr>
      <w:r w:rsidRPr="00045B32">
        <w:rPr>
          <w:rFonts w:eastAsia="Calibri"/>
        </w:rPr>
        <w:t>2. Wykonawca oświadcza, że posiada wiedzę fachową i dysponuje lub posiądzie wszelkie niezbędne informacje a także dysponuje odpowiednim personelem i środkami gwarantującymi profesjonalną realizację przedmiotu Umowy.</w:t>
      </w:r>
    </w:p>
    <w:p w:rsidR="0062516F" w:rsidRPr="00045B32" w:rsidRDefault="0062516F" w:rsidP="0062516F">
      <w:pPr>
        <w:jc w:val="center"/>
        <w:rPr>
          <w:rFonts w:eastAsia="Calibri"/>
          <w:b/>
        </w:rPr>
      </w:pPr>
    </w:p>
    <w:p w:rsidR="0062516F" w:rsidRPr="00045B32" w:rsidRDefault="0062516F" w:rsidP="0062516F">
      <w:pPr>
        <w:jc w:val="center"/>
        <w:rPr>
          <w:rFonts w:eastAsia="Calibri"/>
          <w:b/>
        </w:rPr>
      </w:pPr>
      <w:r w:rsidRPr="00045B32">
        <w:rPr>
          <w:rFonts w:eastAsia="Calibri"/>
          <w:b/>
        </w:rPr>
        <w:t>§  4</w:t>
      </w:r>
    </w:p>
    <w:p w:rsidR="0062516F" w:rsidRPr="00045B32" w:rsidRDefault="0062516F" w:rsidP="0062516F">
      <w:pPr>
        <w:jc w:val="both"/>
        <w:rPr>
          <w:rFonts w:eastAsia="Calibri"/>
        </w:rPr>
      </w:pPr>
    </w:p>
    <w:p w:rsidR="0062516F" w:rsidRPr="00045B32" w:rsidRDefault="0062516F" w:rsidP="0062516F">
      <w:pPr>
        <w:jc w:val="both"/>
        <w:rPr>
          <w:rFonts w:eastAsia="Calibri"/>
        </w:rPr>
      </w:pPr>
      <w:r w:rsidRPr="00045B32">
        <w:rPr>
          <w:rFonts w:eastAsia="Calibri"/>
        </w:rPr>
        <w:t>W okresie obowiązywania Umowy Zamawiający zapewni pracownikom Wykonawcy wszelką pomoc</w:t>
      </w:r>
      <w:r w:rsidRPr="00045B32">
        <w:rPr>
          <w:rFonts w:eastAsia="Calibri"/>
          <w:b/>
        </w:rPr>
        <w:t>,</w:t>
      </w:r>
      <w:r>
        <w:rPr>
          <w:rFonts w:eastAsia="Calibri"/>
        </w:rPr>
        <w:t xml:space="preserve"> jakiej</w:t>
      </w:r>
      <w:r w:rsidRPr="00045B32">
        <w:rPr>
          <w:rFonts w:eastAsia="Calibri"/>
        </w:rPr>
        <w:t xml:space="preserve"> Wykonawca będzie potrzebował w czasie wykonywania usług, w celu zapewnienia odpowiednich warunków realizacji przedmiotu Umowy. Wykonawca zobowiązuje się, na wezwanie Zama</w:t>
      </w:r>
      <w:r>
        <w:rPr>
          <w:rFonts w:eastAsia="Calibri"/>
        </w:rPr>
        <w:t xml:space="preserve">wiającego </w:t>
      </w:r>
      <w:r w:rsidRPr="00045B32">
        <w:rPr>
          <w:rFonts w:eastAsia="Calibri"/>
        </w:rPr>
        <w:t xml:space="preserve"> –</w:t>
      </w:r>
      <w:r>
        <w:rPr>
          <w:rFonts w:eastAsia="Calibri"/>
        </w:rPr>
        <w:t xml:space="preserve"> do udzielenia </w:t>
      </w:r>
      <w:r w:rsidRPr="00045B32">
        <w:rPr>
          <w:rFonts w:eastAsia="Calibri"/>
        </w:rPr>
        <w:t xml:space="preserve"> konsultacji - w siedzibie Zamawiającego</w:t>
      </w:r>
      <w:r>
        <w:rPr>
          <w:rFonts w:eastAsia="Calibri"/>
        </w:rPr>
        <w:t xml:space="preserve"> lub </w:t>
      </w:r>
      <w:bookmarkStart w:id="8" w:name="_GoBack"/>
      <w:bookmarkEnd w:id="8"/>
      <w:r>
        <w:rPr>
          <w:rFonts w:eastAsia="Calibri"/>
        </w:rPr>
        <w:t xml:space="preserve">dokonania konsultacji za pośrednictwem mediów elektronicznych w wymiarze niezbędnym do realizacji  </w:t>
      </w:r>
      <w:r w:rsidRPr="00045B32">
        <w:rPr>
          <w:rFonts w:eastAsia="Calibri"/>
        </w:rPr>
        <w:t xml:space="preserve">przedmiotu Umowy. </w:t>
      </w:r>
    </w:p>
    <w:p w:rsidR="0062516F" w:rsidRPr="00045B32" w:rsidRDefault="0062516F" w:rsidP="0062516F">
      <w:pPr>
        <w:jc w:val="center"/>
        <w:rPr>
          <w:rFonts w:eastAsia="Calibri"/>
          <w:b/>
        </w:rPr>
      </w:pPr>
    </w:p>
    <w:p w:rsidR="0062516F" w:rsidRPr="00045B32" w:rsidRDefault="0062516F" w:rsidP="0062516F">
      <w:pPr>
        <w:jc w:val="center"/>
        <w:rPr>
          <w:rFonts w:eastAsia="Calibri"/>
          <w:b/>
        </w:rPr>
      </w:pPr>
      <w:r w:rsidRPr="00045B32">
        <w:rPr>
          <w:rFonts w:eastAsia="Calibri"/>
          <w:b/>
        </w:rPr>
        <w:t>§ 5</w:t>
      </w:r>
    </w:p>
    <w:p w:rsidR="0062516F" w:rsidRPr="00045B32" w:rsidRDefault="0062516F" w:rsidP="0062516F">
      <w:pPr>
        <w:jc w:val="center"/>
        <w:rPr>
          <w:rFonts w:eastAsia="Calibri"/>
          <w:b/>
        </w:rPr>
      </w:pPr>
    </w:p>
    <w:p w:rsidR="0062516F" w:rsidRPr="00045B32" w:rsidRDefault="0062516F" w:rsidP="0062516F">
      <w:pPr>
        <w:numPr>
          <w:ilvl w:val="0"/>
          <w:numId w:val="43"/>
        </w:numPr>
        <w:jc w:val="both"/>
        <w:rPr>
          <w:rFonts w:eastAsia="Calibri"/>
        </w:rPr>
      </w:pPr>
      <w:r w:rsidRPr="00045B32">
        <w:rPr>
          <w:rFonts w:eastAsia="Calibri"/>
        </w:rPr>
        <w:t>Zamawiający w razie stwierdzenia ewentualnych wad w wykonanym przedmiocie</w:t>
      </w:r>
    </w:p>
    <w:p w:rsidR="0062516F" w:rsidRPr="00045B32" w:rsidRDefault="0062516F" w:rsidP="0062516F">
      <w:pPr>
        <w:ind w:left="720"/>
        <w:jc w:val="both"/>
        <w:rPr>
          <w:rFonts w:eastAsia="Calibri"/>
        </w:rPr>
      </w:pPr>
      <w:r w:rsidRPr="00045B32">
        <w:rPr>
          <w:rFonts w:eastAsia="Calibri"/>
        </w:rPr>
        <w:t>Umowy obowiązany jest do ich zgłoszenia Wykonawcy najpóźniej w ciągu 3 dni roboczych od ich stwierdzenia.</w:t>
      </w:r>
    </w:p>
    <w:p w:rsidR="0062516F" w:rsidRPr="00045B32" w:rsidRDefault="0062516F" w:rsidP="0062516F">
      <w:pPr>
        <w:numPr>
          <w:ilvl w:val="0"/>
          <w:numId w:val="43"/>
        </w:numPr>
        <w:jc w:val="both"/>
        <w:rPr>
          <w:rFonts w:eastAsia="Calibri"/>
        </w:rPr>
      </w:pPr>
      <w:r w:rsidRPr="00045B32">
        <w:rPr>
          <w:rFonts w:eastAsia="Calibri"/>
        </w:rPr>
        <w:t>Wykonawca zobowiązany jest do usunięcia ujawnionych wad w terminie do 2 dni roboczych od daty pisemnego zgłoszenia Zamawiającego</w:t>
      </w:r>
      <w:r>
        <w:rPr>
          <w:rFonts w:eastAsia="Calibri"/>
        </w:rPr>
        <w:t>.</w:t>
      </w:r>
    </w:p>
    <w:p w:rsidR="0062516F" w:rsidRPr="00045B32" w:rsidRDefault="0062516F" w:rsidP="0062516F">
      <w:pPr>
        <w:jc w:val="center"/>
        <w:rPr>
          <w:rFonts w:eastAsia="Calibri"/>
        </w:rPr>
      </w:pPr>
    </w:p>
    <w:p w:rsidR="0062516F" w:rsidRPr="00045B32" w:rsidRDefault="0062516F" w:rsidP="0062516F">
      <w:pPr>
        <w:jc w:val="center"/>
        <w:rPr>
          <w:rFonts w:eastAsia="Calibri"/>
          <w:b/>
        </w:rPr>
      </w:pPr>
      <w:r w:rsidRPr="00045B32">
        <w:rPr>
          <w:rFonts w:eastAsia="Calibri"/>
          <w:b/>
        </w:rPr>
        <w:t>§ 6</w:t>
      </w:r>
    </w:p>
    <w:p w:rsidR="0062516F" w:rsidRPr="00045B32" w:rsidRDefault="0062516F" w:rsidP="0062516F">
      <w:pPr>
        <w:jc w:val="center"/>
        <w:rPr>
          <w:rFonts w:eastAsia="Calibri"/>
        </w:rPr>
      </w:pPr>
    </w:p>
    <w:p w:rsidR="0062516F" w:rsidRPr="00434320" w:rsidRDefault="0062516F" w:rsidP="0062516F">
      <w:pPr>
        <w:pStyle w:val="Nagwek9"/>
        <w:numPr>
          <w:ilvl w:val="0"/>
          <w:numId w:val="60"/>
        </w:numPr>
        <w:spacing w:line="276" w:lineRule="auto"/>
        <w:rPr>
          <w:b w:val="0"/>
          <w:bCs/>
          <w:color w:val="auto"/>
          <w:szCs w:val="24"/>
        </w:rPr>
      </w:pPr>
      <w:r w:rsidRPr="00434320">
        <w:rPr>
          <w:b w:val="0"/>
          <w:bCs/>
          <w:color w:val="auto"/>
          <w:szCs w:val="24"/>
        </w:rPr>
        <w:lastRenderedPageBreak/>
        <w:t xml:space="preserve">Realizacja przedmiotu zamówienia nastąpi: </w:t>
      </w:r>
    </w:p>
    <w:p w:rsidR="0062516F" w:rsidRPr="00045B32" w:rsidRDefault="0062516F" w:rsidP="0062516F">
      <w:pPr>
        <w:pStyle w:val="Akapitzlist"/>
        <w:numPr>
          <w:ilvl w:val="1"/>
          <w:numId w:val="60"/>
        </w:numPr>
        <w:rPr>
          <w:rFonts w:ascii="Times New Roman" w:hAnsi="Times New Roman"/>
          <w:sz w:val="24"/>
          <w:szCs w:val="24"/>
        </w:rPr>
      </w:pPr>
      <w:r w:rsidRPr="00045B32">
        <w:rPr>
          <w:rFonts w:ascii="Times New Roman" w:hAnsi="Times New Roman"/>
          <w:sz w:val="24"/>
          <w:szCs w:val="24"/>
        </w:rPr>
        <w:t xml:space="preserve">W zakresie  §2 pkt 1 ust. a) – do 27.07.2020 r. </w:t>
      </w:r>
    </w:p>
    <w:p w:rsidR="0062516F" w:rsidRPr="00045B32" w:rsidRDefault="0062516F" w:rsidP="0062516F">
      <w:pPr>
        <w:pStyle w:val="Akapitzlist"/>
        <w:numPr>
          <w:ilvl w:val="1"/>
          <w:numId w:val="60"/>
        </w:numPr>
        <w:jc w:val="both"/>
        <w:rPr>
          <w:rFonts w:ascii="Times New Roman" w:hAnsi="Times New Roman"/>
          <w:sz w:val="24"/>
          <w:szCs w:val="24"/>
        </w:rPr>
      </w:pPr>
      <w:r w:rsidRPr="00045B32">
        <w:rPr>
          <w:rFonts w:ascii="Times New Roman" w:hAnsi="Times New Roman"/>
          <w:sz w:val="24"/>
          <w:szCs w:val="24"/>
        </w:rPr>
        <w:t xml:space="preserve">W zakresie  §2 pkt 1 ust. b)– do 30.07.2020 r. godz. 12:00 lub w przypadku zmiany terminu składania wniosków o dofinansowanie w przedmiotowym konkursie – w tym terminie. </w:t>
      </w:r>
    </w:p>
    <w:p w:rsidR="0062516F" w:rsidRPr="00045B32" w:rsidRDefault="0062516F" w:rsidP="0062516F">
      <w:pPr>
        <w:pStyle w:val="Akapitzlist"/>
        <w:numPr>
          <w:ilvl w:val="1"/>
          <w:numId w:val="60"/>
        </w:numPr>
        <w:jc w:val="both"/>
        <w:rPr>
          <w:rFonts w:ascii="Times New Roman" w:hAnsi="Times New Roman"/>
          <w:sz w:val="24"/>
          <w:szCs w:val="24"/>
        </w:rPr>
      </w:pPr>
      <w:r w:rsidRPr="00045B32">
        <w:rPr>
          <w:rFonts w:ascii="Times New Roman" w:hAnsi="Times New Roman"/>
          <w:sz w:val="24"/>
          <w:szCs w:val="24"/>
        </w:rPr>
        <w:t>W zakresie  §2 pkt 1 ust. c)– do czasu ostatecznego zakończenia procesu oceny wniosku o dofinansowanie opisanego w Rozdz. 5 „Procedura oceny wniosków” regulaminu konkursu „Tworzenie i rozwój Centrów Wsparcia Badań Klinicznych”.</w:t>
      </w:r>
    </w:p>
    <w:p w:rsidR="0062516F" w:rsidRPr="00045B32" w:rsidRDefault="0062516F" w:rsidP="0062516F">
      <w:pPr>
        <w:pStyle w:val="Akapitzlist"/>
        <w:ind w:left="1080"/>
        <w:rPr>
          <w:rFonts w:ascii="Times New Roman" w:hAnsi="Times New Roman"/>
          <w:sz w:val="24"/>
          <w:szCs w:val="24"/>
        </w:rPr>
      </w:pPr>
    </w:p>
    <w:p w:rsidR="0062516F" w:rsidRPr="00045B32" w:rsidRDefault="0062516F" w:rsidP="0062516F">
      <w:pPr>
        <w:jc w:val="center"/>
        <w:rPr>
          <w:rFonts w:eastAsia="Calibri"/>
          <w:b/>
        </w:rPr>
      </w:pPr>
      <w:r w:rsidRPr="00045B32">
        <w:rPr>
          <w:rFonts w:eastAsia="Calibri"/>
          <w:b/>
        </w:rPr>
        <w:t>§  7</w:t>
      </w:r>
    </w:p>
    <w:p w:rsidR="0062516F" w:rsidRPr="00045B32" w:rsidRDefault="0062516F" w:rsidP="0062516F">
      <w:pPr>
        <w:jc w:val="center"/>
        <w:rPr>
          <w:rFonts w:eastAsia="Calibri"/>
          <w:b/>
        </w:rPr>
      </w:pPr>
    </w:p>
    <w:p w:rsidR="0062516F" w:rsidRPr="00045B32" w:rsidRDefault="0062516F" w:rsidP="0062516F">
      <w:pPr>
        <w:pStyle w:val="Akapitzlist"/>
        <w:numPr>
          <w:ilvl w:val="3"/>
          <w:numId w:val="43"/>
        </w:numPr>
        <w:ind w:left="709" w:hanging="709"/>
        <w:jc w:val="both"/>
        <w:rPr>
          <w:rFonts w:ascii="Times New Roman" w:hAnsi="Times New Roman"/>
          <w:sz w:val="24"/>
          <w:szCs w:val="24"/>
        </w:rPr>
      </w:pPr>
      <w:r w:rsidRPr="00045B32">
        <w:rPr>
          <w:rFonts w:ascii="Times New Roman" w:hAnsi="Times New Roman"/>
          <w:sz w:val="24"/>
          <w:szCs w:val="24"/>
        </w:rPr>
        <w:t>Zapłata za przedmiot Umowy nastąpi na podstawie wystawion</w:t>
      </w:r>
      <w:r>
        <w:rPr>
          <w:rFonts w:ascii="Times New Roman" w:hAnsi="Times New Roman"/>
          <w:sz w:val="24"/>
          <w:szCs w:val="24"/>
        </w:rPr>
        <w:t>ej</w:t>
      </w:r>
      <w:r w:rsidRPr="00045B32">
        <w:rPr>
          <w:rFonts w:ascii="Times New Roman" w:hAnsi="Times New Roman"/>
          <w:sz w:val="24"/>
          <w:szCs w:val="24"/>
        </w:rPr>
        <w:t xml:space="preserve"> przez Wykonawcę faktur</w:t>
      </w:r>
      <w:r>
        <w:rPr>
          <w:rFonts w:ascii="Times New Roman" w:hAnsi="Times New Roman"/>
          <w:sz w:val="24"/>
          <w:szCs w:val="24"/>
        </w:rPr>
        <w:t>y</w:t>
      </w:r>
      <w:r w:rsidRPr="00045B32">
        <w:rPr>
          <w:rFonts w:ascii="Times New Roman" w:hAnsi="Times New Roman"/>
          <w:sz w:val="24"/>
          <w:szCs w:val="24"/>
        </w:rPr>
        <w:t>, prz</w:t>
      </w:r>
      <w:r>
        <w:rPr>
          <w:rFonts w:ascii="Times New Roman" w:hAnsi="Times New Roman"/>
          <w:sz w:val="24"/>
          <w:szCs w:val="24"/>
        </w:rPr>
        <w:t>elewem na jego rachunek bankowy.</w:t>
      </w:r>
    </w:p>
    <w:p w:rsidR="0062516F" w:rsidRPr="00045B32" w:rsidRDefault="0062516F" w:rsidP="0062516F">
      <w:pPr>
        <w:pStyle w:val="Akapitzlist"/>
        <w:numPr>
          <w:ilvl w:val="3"/>
          <w:numId w:val="43"/>
        </w:numPr>
        <w:ind w:left="567" w:hanging="567"/>
        <w:jc w:val="both"/>
        <w:rPr>
          <w:rFonts w:ascii="Times New Roman" w:hAnsi="Times New Roman"/>
          <w:sz w:val="24"/>
          <w:szCs w:val="24"/>
        </w:rPr>
      </w:pPr>
      <w:r w:rsidRPr="00045B32">
        <w:rPr>
          <w:rFonts w:ascii="Times New Roman" w:hAnsi="Times New Roman"/>
          <w:sz w:val="24"/>
          <w:szCs w:val="24"/>
        </w:rPr>
        <w:t>Strony ustalają, że płatność za faktur</w:t>
      </w:r>
      <w:r>
        <w:rPr>
          <w:rFonts w:ascii="Times New Roman" w:hAnsi="Times New Roman"/>
          <w:sz w:val="24"/>
          <w:szCs w:val="24"/>
        </w:rPr>
        <w:t>ę  nastąpi w terminie 30</w:t>
      </w:r>
      <w:r w:rsidRPr="00045B32">
        <w:rPr>
          <w:rFonts w:ascii="Times New Roman" w:hAnsi="Times New Roman"/>
          <w:sz w:val="24"/>
          <w:szCs w:val="24"/>
        </w:rPr>
        <w:t xml:space="preserve"> dni od dnia otrzymania</w:t>
      </w:r>
      <w:r>
        <w:rPr>
          <w:rFonts w:ascii="Times New Roman" w:hAnsi="Times New Roman"/>
          <w:sz w:val="24"/>
          <w:szCs w:val="24"/>
        </w:rPr>
        <w:t xml:space="preserve"> poprawnej</w:t>
      </w:r>
      <w:r w:rsidRPr="00045B32">
        <w:rPr>
          <w:rFonts w:ascii="Times New Roman" w:hAnsi="Times New Roman"/>
          <w:sz w:val="24"/>
          <w:szCs w:val="24"/>
        </w:rPr>
        <w:t xml:space="preserve"> faktury przez Zamawiającego. Podstawą do wystawienia faktury będzie protokół odbioru który zostanie podpisany po przyjęciu (bez uwag) dokumentacji do konkursu.  </w:t>
      </w:r>
    </w:p>
    <w:p w:rsidR="0062516F" w:rsidRPr="00045B32" w:rsidRDefault="0062516F" w:rsidP="0062516F">
      <w:pPr>
        <w:pStyle w:val="Akapitzlist"/>
        <w:numPr>
          <w:ilvl w:val="3"/>
          <w:numId w:val="43"/>
        </w:numPr>
        <w:ind w:left="709" w:hanging="709"/>
        <w:jc w:val="both"/>
        <w:rPr>
          <w:rFonts w:ascii="Times New Roman" w:hAnsi="Times New Roman"/>
          <w:sz w:val="24"/>
          <w:szCs w:val="24"/>
        </w:rPr>
      </w:pPr>
      <w:r w:rsidRPr="00045B32">
        <w:rPr>
          <w:rFonts w:ascii="Times New Roman" w:hAnsi="Times New Roman"/>
          <w:sz w:val="24"/>
          <w:szCs w:val="24"/>
        </w:rPr>
        <w:t xml:space="preserve">Łączna wartość netto Umowy wynosi: ...................... zł (słownie: ............................................ 00/100), łączna cena brutto (wartość netto powiększona o podatek VAT naliczony zgodnie z obowiązującymi przepisami) wynosi: </w:t>
      </w:r>
      <w:r w:rsidRPr="000914A9">
        <w:rPr>
          <w:rFonts w:ascii="Times New Roman" w:hAnsi="Times New Roman"/>
          <w:sz w:val="24"/>
          <w:szCs w:val="24"/>
        </w:rPr>
        <w:t>.................... zł</w:t>
      </w:r>
      <w:r w:rsidRPr="00045B32">
        <w:rPr>
          <w:rFonts w:ascii="Times New Roman" w:hAnsi="Times New Roman"/>
          <w:sz w:val="24"/>
          <w:szCs w:val="24"/>
        </w:rPr>
        <w:t xml:space="preserve"> (słownie: ................................... 00/100 ).</w:t>
      </w:r>
    </w:p>
    <w:p w:rsidR="0062516F" w:rsidRPr="00045B32" w:rsidRDefault="0062516F" w:rsidP="0062516F">
      <w:pPr>
        <w:pStyle w:val="Akapitzlist"/>
        <w:numPr>
          <w:ilvl w:val="3"/>
          <w:numId w:val="43"/>
        </w:numPr>
        <w:ind w:left="567" w:hanging="567"/>
        <w:jc w:val="both"/>
        <w:rPr>
          <w:rFonts w:ascii="Times New Roman" w:hAnsi="Times New Roman"/>
          <w:sz w:val="24"/>
          <w:szCs w:val="24"/>
        </w:rPr>
      </w:pPr>
      <w:r w:rsidRPr="00045B32">
        <w:rPr>
          <w:rFonts w:ascii="Times New Roman" w:hAnsi="Times New Roman"/>
          <w:sz w:val="24"/>
          <w:szCs w:val="24"/>
        </w:rPr>
        <w:t>Wykonawca gwarantuje, że wartości netto Umowy nie wzrosną przez okres jej trwania.</w:t>
      </w:r>
    </w:p>
    <w:p w:rsidR="0062516F" w:rsidRPr="00045B32" w:rsidRDefault="0062516F" w:rsidP="0062516F">
      <w:pPr>
        <w:pStyle w:val="Akapitzlist"/>
        <w:numPr>
          <w:ilvl w:val="3"/>
          <w:numId w:val="43"/>
        </w:numPr>
        <w:ind w:left="567" w:hanging="567"/>
        <w:jc w:val="both"/>
        <w:rPr>
          <w:rFonts w:ascii="Times New Roman" w:hAnsi="Times New Roman"/>
          <w:sz w:val="24"/>
          <w:szCs w:val="24"/>
        </w:rPr>
      </w:pPr>
      <w:r w:rsidRPr="00045B32">
        <w:rPr>
          <w:rFonts w:ascii="Times New Roman" w:hAnsi="Times New Roman"/>
          <w:sz w:val="24"/>
          <w:szCs w:val="24"/>
        </w:rPr>
        <w:t>Urzędowa zmiana stawek VAT nie wymaga zmiany Umowy.</w:t>
      </w:r>
    </w:p>
    <w:p w:rsidR="0062516F" w:rsidRPr="00045B32" w:rsidRDefault="0062516F" w:rsidP="0062516F">
      <w:pPr>
        <w:pStyle w:val="Akapitzlist"/>
        <w:numPr>
          <w:ilvl w:val="3"/>
          <w:numId w:val="43"/>
        </w:numPr>
        <w:ind w:left="567" w:hanging="567"/>
        <w:jc w:val="both"/>
        <w:rPr>
          <w:rFonts w:ascii="Times New Roman" w:hAnsi="Times New Roman"/>
          <w:sz w:val="24"/>
          <w:szCs w:val="24"/>
        </w:rPr>
      </w:pPr>
      <w:r w:rsidRPr="00045B32">
        <w:rPr>
          <w:rFonts w:ascii="Times New Roman" w:hAnsi="Times New Roman"/>
          <w:sz w:val="24"/>
          <w:szCs w:val="24"/>
        </w:rPr>
        <w:t>Za datę zapłaty strony uznają dzień obciążenia rachunku bankowego Zamawiającego.</w:t>
      </w:r>
    </w:p>
    <w:p w:rsidR="0062516F" w:rsidRPr="00045B32" w:rsidRDefault="0062516F" w:rsidP="0062516F">
      <w:pPr>
        <w:rPr>
          <w:rFonts w:eastAsia="Calibri"/>
          <w:b/>
        </w:rPr>
      </w:pPr>
    </w:p>
    <w:p w:rsidR="0062516F" w:rsidRPr="00045B32" w:rsidRDefault="0062516F" w:rsidP="0062516F">
      <w:pPr>
        <w:jc w:val="center"/>
        <w:rPr>
          <w:rFonts w:eastAsia="Calibri"/>
          <w:b/>
        </w:rPr>
      </w:pPr>
      <w:r w:rsidRPr="00045B32">
        <w:rPr>
          <w:rFonts w:eastAsia="Calibri"/>
          <w:b/>
        </w:rPr>
        <w:t>§ 8</w:t>
      </w:r>
    </w:p>
    <w:p w:rsidR="0062516F" w:rsidRPr="00045B32" w:rsidRDefault="0062516F" w:rsidP="0062516F">
      <w:pPr>
        <w:numPr>
          <w:ilvl w:val="0"/>
          <w:numId w:val="44"/>
        </w:numPr>
        <w:ind w:hanging="357"/>
        <w:jc w:val="both"/>
        <w:rPr>
          <w:rFonts w:eastAsia="Calibri"/>
        </w:rPr>
      </w:pPr>
      <w:r>
        <w:rPr>
          <w:rFonts w:eastAsia="Calibri"/>
        </w:rPr>
        <w:t>W razie nie</w:t>
      </w:r>
      <w:r w:rsidRPr="00045B32">
        <w:rPr>
          <w:rFonts w:eastAsia="Calibri"/>
        </w:rPr>
        <w:t>wykonania lub nienależytego wykonania Umowy Wykonawca zobowiązuje się zapłacić Zamawiającemu karę:</w:t>
      </w:r>
    </w:p>
    <w:p w:rsidR="0062516F" w:rsidRPr="00045B32" w:rsidRDefault="0062516F" w:rsidP="0062516F">
      <w:pPr>
        <w:pStyle w:val="Akapitzlist"/>
        <w:numPr>
          <w:ilvl w:val="0"/>
          <w:numId w:val="45"/>
        </w:numPr>
        <w:tabs>
          <w:tab w:val="left" w:pos="709"/>
        </w:tabs>
        <w:spacing w:after="0" w:line="240" w:lineRule="auto"/>
        <w:ind w:hanging="357"/>
        <w:jc w:val="both"/>
        <w:rPr>
          <w:rFonts w:ascii="Times New Roman" w:hAnsi="Times New Roman"/>
          <w:sz w:val="24"/>
          <w:szCs w:val="24"/>
        </w:rPr>
      </w:pPr>
      <w:r w:rsidRPr="00045B32">
        <w:rPr>
          <w:rFonts w:ascii="Times New Roman" w:hAnsi="Times New Roman"/>
          <w:sz w:val="24"/>
          <w:szCs w:val="24"/>
        </w:rPr>
        <w:t>w wysokości ……% kwoty brutto wynagrodzenia przysługującego Wykonawcy określonego w §7 ust 3, licząc za każdy dzień opóźnienia przedmiotu Umowy powyżej terminów określonych w § 6 w  pkt 1 ust. a), do dnia ostatecznego przyjęcia bez zastrzeżeń przez Zamawiającego przedmiotu zamówienia,</w:t>
      </w:r>
    </w:p>
    <w:p w:rsidR="0062516F" w:rsidRPr="00045B32" w:rsidRDefault="0062516F" w:rsidP="0062516F">
      <w:pPr>
        <w:pStyle w:val="Akapitzlist"/>
        <w:numPr>
          <w:ilvl w:val="0"/>
          <w:numId w:val="45"/>
        </w:numPr>
        <w:tabs>
          <w:tab w:val="left" w:pos="709"/>
        </w:tabs>
        <w:spacing w:after="0" w:line="240" w:lineRule="auto"/>
        <w:ind w:hanging="357"/>
        <w:jc w:val="both"/>
        <w:rPr>
          <w:rFonts w:ascii="Times New Roman" w:hAnsi="Times New Roman"/>
          <w:sz w:val="24"/>
          <w:szCs w:val="24"/>
        </w:rPr>
      </w:pPr>
      <w:r w:rsidRPr="00045B32">
        <w:rPr>
          <w:rFonts w:ascii="Times New Roman" w:hAnsi="Times New Roman"/>
          <w:sz w:val="24"/>
          <w:szCs w:val="24"/>
        </w:rPr>
        <w:t>w wysokości 5% kwoty brutto wynagrodzenia przysługującego Wykonawcy, od której realizacji odstąpiono w całości lub w części z przyczyn leżących  po stronie Wykonawcy</w:t>
      </w:r>
      <w:r w:rsidRPr="00045B32">
        <w:rPr>
          <w:rFonts w:ascii="Times New Roman" w:hAnsi="Times New Roman"/>
          <w:b/>
          <w:sz w:val="24"/>
          <w:szCs w:val="24"/>
        </w:rPr>
        <w:t>.</w:t>
      </w:r>
    </w:p>
    <w:p w:rsidR="0062516F" w:rsidRPr="00045B32" w:rsidRDefault="0062516F" w:rsidP="0062516F">
      <w:pPr>
        <w:pStyle w:val="Akapitzlist"/>
        <w:numPr>
          <w:ilvl w:val="0"/>
          <w:numId w:val="44"/>
        </w:numPr>
        <w:tabs>
          <w:tab w:val="left" w:pos="709"/>
        </w:tabs>
        <w:jc w:val="both"/>
        <w:rPr>
          <w:rFonts w:ascii="Times New Roman" w:hAnsi="Times New Roman"/>
          <w:sz w:val="24"/>
          <w:szCs w:val="24"/>
        </w:rPr>
      </w:pPr>
      <w:r w:rsidRPr="00045B32">
        <w:rPr>
          <w:rFonts w:ascii="Times New Roman" w:hAnsi="Times New Roman"/>
          <w:sz w:val="24"/>
          <w:szCs w:val="24"/>
        </w:rPr>
        <w:t>Zamawiający może dochodzić odszkodowania przewyższającego kary Umowne.</w:t>
      </w:r>
    </w:p>
    <w:p w:rsidR="0062516F" w:rsidRPr="00045B32" w:rsidRDefault="0062516F" w:rsidP="0062516F">
      <w:pPr>
        <w:jc w:val="center"/>
        <w:rPr>
          <w:rFonts w:eastAsia="Calibri"/>
          <w:b/>
        </w:rPr>
      </w:pPr>
    </w:p>
    <w:p w:rsidR="0062516F" w:rsidRPr="00045B32" w:rsidRDefault="0062516F" w:rsidP="0062516F">
      <w:pPr>
        <w:jc w:val="center"/>
        <w:rPr>
          <w:rFonts w:eastAsia="Calibri"/>
          <w:b/>
        </w:rPr>
      </w:pPr>
      <w:r w:rsidRPr="00045B32">
        <w:rPr>
          <w:rFonts w:eastAsia="Calibri"/>
          <w:b/>
        </w:rPr>
        <w:t>§ 9</w:t>
      </w:r>
    </w:p>
    <w:p w:rsidR="0062516F" w:rsidRPr="00045B32" w:rsidRDefault="0062516F" w:rsidP="0062516F">
      <w:pPr>
        <w:jc w:val="center"/>
        <w:rPr>
          <w:rFonts w:eastAsia="Calibri"/>
          <w:b/>
        </w:rPr>
      </w:pPr>
    </w:p>
    <w:p w:rsidR="0062516F" w:rsidRPr="00045B32" w:rsidRDefault="0062516F" w:rsidP="0062516F">
      <w:pPr>
        <w:spacing w:line="276" w:lineRule="auto"/>
        <w:ind w:left="567"/>
        <w:jc w:val="both"/>
        <w:rPr>
          <w:rFonts w:eastAsia="Calibri"/>
        </w:rPr>
      </w:pPr>
      <w:r w:rsidRPr="00045B32">
        <w:rPr>
          <w:rFonts w:eastAsia="Calibri"/>
        </w:rPr>
        <w:t xml:space="preserve">Wykonawca nie może bez pisemnej zgody Zamawiającego przenosić wierzytelności wynikających z niniejszej Umowy na osoby trzecie, ani rozporządzać nimi w jakiejkolwiek prawem przewidzianej formie. W szczególności wierzytelność nie może być przedmiotem </w:t>
      </w:r>
      <w:r w:rsidRPr="00045B32">
        <w:rPr>
          <w:rFonts w:eastAsia="Calibri"/>
        </w:rPr>
        <w:lastRenderedPageBreak/>
        <w:t>zabezpieczenia zobowiązań Wykonawcy (np. z tytułu Umowy kredytu, pożyczki). Wykonawca nie może również zawrzeć Umowy z osobą trzecią o podstawienie w prawa wierzyciela (art. 518 kodeksu cywilnego) Umowy poręczenia, przekazu. Art. 54 ust. 5, 6 i 7 ustawy z dnia 15 kwietnia 2011r. o działalności leczniczej (</w:t>
      </w:r>
      <w:r w:rsidRPr="00045B32">
        <w:rPr>
          <w:rFonts w:eastAsia="Calibri"/>
          <w:bCs/>
        </w:rPr>
        <w:t xml:space="preserve">Dz. U. z 2016 r. poz. 1638 z </w:t>
      </w:r>
      <w:proofErr w:type="spellStart"/>
      <w:r w:rsidRPr="00045B32">
        <w:rPr>
          <w:rFonts w:eastAsia="Calibri"/>
          <w:bCs/>
        </w:rPr>
        <w:t>póź</w:t>
      </w:r>
      <w:proofErr w:type="spellEnd"/>
      <w:r w:rsidRPr="00045B32">
        <w:rPr>
          <w:rFonts w:eastAsia="Calibri"/>
          <w:bCs/>
        </w:rPr>
        <w:t>. zm.)</w:t>
      </w:r>
      <w:r w:rsidRPr="00045B32">
        <w:rPr>
          <w:rFonts w:eastAsia="Calibri"/>
        </w:rPr>
        <w:t xml:space="preserve">  ma zastosowanie.</w:t>
      </w:r>
    </w:p>
    <w:p w:rsidR="0062516F" w:rsidRPr="00045B32" w:rsidRDefault="0062516F" w:rsidP="0062516F">
      <w:pPr>
        <w:jc w:val="center"/>
        <w:rPr>
          <w:rFonts w:eastAsia="Calibri"/>
          <w:b/>
        </w:rPr>
      </w:pPr>
      <w:r w:rsidRPr="00045B32">
        <w:rPr>
          <w:rFonts w:eastAsia="Calibri"/>
          <w:b/>
        </w:rPr>
        <w:t>§ 10</w:t>
      </w:r>
    </w:p>
    <w:p w:rsidR="0062516F" w:rsidRPr="00045B32" w:rsidRDefault="0062516F" w:rsidP="0062516F">
      <w:pPr>
        <w:numPr>
          <w:ilvl w:val="0"/>
          <w:numId w:val="46"/>
        </w:numPr>
        <w:jc w:val="both"/>
      </w:pPr>
      <w:r w:rsidRPr="00045B32">
        <w:t>Zmiana Umowy może nastąpić za zgodą obu stron w formie aneksu.</w:t>
      </w:r>
    </w:p>
    <w:p w:rsidR="0062516F" w:rsidRPr="00045B32" w:rsidRDefault="0062516F" w:rsidP="0062516F">
      <w:pPr>
        <w:numPr>
          <w:ilvl w:val="0"/>
          <w:numId w:val="46"/>
        </w:numPr>
        <w:jc w:val="both"/>
      </w:pPr>
      <w:r w:rsidRPr="00045B32">
        <w:t>Wszelkie zmiany Umowy wymagają dla swojej ważności formy pisemnej.</w:t>
      </w:r>
    </w:p>
    <w:p w:rsidR="0062516F" w:rsidRPr="00045B32" w:rsidRDefault="0062516F" w:rsidP="0062516F">
      <w:pPr>
        <w:jc w:val="center"/>
        <w:rPr>
          <w:b/>
        </w:rPr>
      </w:pPr>
    </w:p>
    <w:p w:rsidR="0062516F" w:rsidRPr="00045B32" w:rsidRDefault="0062516F" w:rsidP="0062516F">
      <w:pPr>
        <w:jc w:val="center"/>
        <w:rPr>
          <w:b/>
        </w:rPr>
      </w:pPr>
      <w:r w:rsidRPr="00045B32">
        <w:rPr>
          <w:b/>
        </w:rPr>
        <w:t>§ 11</w:t>
      </w:r>
    </w:p>
    <w:p w:rsidR="0062516F" w:rsidRPr="00045B32" w:rsidRDefault="0062516F" w:rsidP="0062516F">
      <w:pPr>
        <w:numPr>
          <w:ilvl w:val="0"/>
          <w:numId w:val="47"/>
        </w:numPr>
        <w:jc w:val="both"/>
      </w:pPr>
      <w:r w:rsidRPr="00045B32">
        <w:t>Wszelkie spory, strony zobowiązują się załatwić w pierwszej kolejności polubownie.</w:t>
      </w:r>
    </w:p>
    <w:p w:rsidR="0062516F" w:rsidRPr="00045B32" w:rsidRDefault="0062516F" w:rsidP="0062516F">
      <w:pPr>
        <w:numPr>
          <w:ilvl w:val="0"/>
          <w:numId w:val="47"/>
        </w:numPr>
        <w:jc w:val="both"/>
      </w:pPr>
      <w:r w:rsidRPr="00045B32">
        <w:rPr>
          <w:rFonts w:eastAsia="Calibri"/>
        </w:rPr>
        <w:t>Do rozstrzygania sporów Sądowych strony ustalają właściwość Sądu siedziby Zamawiającego</w:t>
      </w:r>
      <w:r w:rsidRPr="00045B32">
        <w:t>.</w:t>
      </w:r>
    </w:p>
    <w:p w:rsidR="0062516F" w:rsidRPr="00045B32" w:rsidRDefault="0062516F" w:rsidP="0062516F">
      <w:pPr>
        <w:pStyle w:val="Akapitzlist"/>
        <w:ind w:left="654"/>
        <w:rPr>
          <w:rFonts w:ascii="Times New Roman" w:hAnsi="Times New Roman"/>
          <w:b/>
          <w:sz w:val="24"/>
          <w:szCs w:val="24"/>
        </w:rPr>
      </w:pPr>
    </w:p>
    <w:p w:rsidR="0062516F" w:rsidRPr="00BF1D5D" w:rsidRDefault="0062516F" w:rsidP="0062516F">
      <w:pPr>
        <w:pStyle w:val="Akapitzlist"/>
        <w:ind w:left="4536"/>
        <w:rPr>
          <w:rFonts w:ascii="Times New Roman" w:hAnsi="Times New Roman"/>
          <w:b/>
          <w:sz w:val="24"/>
          <w:szCs w:val="24"/>
        </w:rPr>
      </w:pPr>
      <w:r w:rsidRPr="00045B32">
        <w:rPr>
          <w:rFonts w:ascii="Times New Roman" w:hAnsi="Times New Roman"/>
          <w:b/>
          <w:sz w:val="24"/>
          <w:szCs w:val="24"/>
        </w:rPr>
        <w:t>§ 1</w:t>
      </w:r>
      <w:r>
        <w:rPr>
          <w:rFonts w:ascii="Times New Roman" w:hAnsi="Times New Roman"/>
          <w:b/>
          <w:sz w:val="24"/>
          <w:szCs w:val="24"/>
        </w:rPr>
        <w:t>2</w:t>
      </w:r>
    </w:p>
    <w:p w:rsidR="0062516F" w:rsidRPr="00045B32" w:rsidRDefault="0062516F" w:rsidP="0062516F">
      <w:pPr>
        <w:pStyle w:val="Akapitzlist"/>
        <w:numPr>
          <w:ilvl w:val="0"/>
          <w:numId w:val="52"/>
        </w:numPr>
        <w:jc w:val="both"/>
        <w:rPr>
          <w:rFonts w:ascii="Times New Roman" w:hAnsi="Times New Roman"/>
          <w:sz w:val="24"/>
          <w:szCs w:val="24"/>
        </w:rPr>
      </w:pPr>
      <w:r w:rsidRPr="00045B32">
        <w:rPr>
          <w:rFonts w:ascii="Times New Roman" w:hAnsi="Times New Roman"/>
          <w:sz w:val="24"/>
          <w:szCs w:val="24"/>
        </w:rPr>
        <w:t>Wykonawca oświadcza, że opracowana Dokumentacja, o której mowa w § 2 Umowy, będzie utworem nowym, indywidualnym, wytworzonym samodzielnie jako dzieło wynikające z realizacji Umowy, spełniającym cechy utworu w rozumieniu ustawy o prawie autorskim i prawach pokrewnych, do których majątkowe prawa autorskie przysługiwać będą wyłącznie Wykonawcy w sposób nieograniczony czasowo i terytorialnie oraz nie będą naruszać jakichkolwiek praw osób trzecich oraz nie będą obciążone jakimikolwiek roszczeniami osób trzecich.</w:t>
      </w:r>
    </w:p>
    <w:p w:rsidR="0062516F" w:rsidRPr="00045B32" w:rsidRDefault="0062516F" w:rsidP="0062516F">
      <w:pPr>
        <w:pStyle w:val="Akapitzlist"/>
        <w:numPr>
          <w:ilvl w:val="0"/>
          <w:numId w:val="52"/>
        </w:numPr>
        <w:jc w:val="both"/>
        <w:rPr>
          <w:rFonts w:ascii="Times New Roman" w:hAnsi="Times New Roman"/>
          <w:sz w:val="24"/>
          <w:szCs w:val="24"/>
        </w:rPr>
      </w:pPr>
      <w:r w:rsidRPr="00045B32">
        <w:rPr>
          <w:rFonts w:ascii="Times New Roman" w:hAnsi="Times New Roman"/>
          <w:sz w:val="24"/>
          <w:szCs w:val="24"/>
        </w:rPr>
        <w:t>Wykonawca, w ramach wynagrodzenia określonego w § 7 Umowy, przenosi na Zamawiającego, autorskie prawa majątkowe do wytworzonych w wyniku realizacji Umowy dokumentów, w pełnym nieograniczonym czasowo ani terytorialnie zakresie do korzystania przez Zamawiającego, oraz osoby trzecie działające na zlecenie lub z upoważnienia Zamawiającego, na następujących polach eksploatacji, obejmujących prawo do:</w:t>
      </w:r>
    </w:p>
    <w:p w:rsidR="0062516F" w:rsidRPr="00045B32" w:rsidRDefault="0062516F" w:rsidP="0062516F">
      <w:pPr>
        <w:pStyle w:val="Akapitzlist"/>
        <w:ind w:left="654"/>
        <w:jc w:val="both"/>
        <w:rPr>
          <w:rFonts w:ascii="Times New Roman" w:hAnsi="Times New Roman"/>
          <w:sz w:val="24"/>
          <w:szCs w:val="24"/>
        </w:rPr>
      </w:pPr>
      <w:r w:rsidRPr="00045B32">
        <w:rPr>
          <w:rFonts w:ascii="Times New Roman" w:hAnsi="Times New Roman"/>
          <w:sz w:val="24"/>
          <w:szCs w:val="24"/>
        </w:rPr>
        <w:t>1) w zakresie utrwalania i zwielokrotniania Dokumentacji - wytwarzanie dowolną techniką egzemplarzy dokumentów lub ich części, w szczególności: techniką drukarską, reprograficzną, zapisu magnetycznego, techniką cyfrową lub inną;</w:t>
      </w:r>
    </w:p>
    <w:p w:rsidR="0062516F" w:rsidRPr="00045B32" w:rsidRDefault="0062516F" w:rsidP="0062516F">
      <w:pPr>
        <w:pStyle w:val="Akapitzlist"/>
        <w:ind w:left="654"/>
        <w:jc w:val="both"/>
        <w:rPr>
          <w:rFonts w:ascii="Times New Roman" w:hAnsi="Times New Roman"/>
          <w:sz w:val="24"/>
          <w:szCs w:val="24"/>
        </w:rPr>
      </w:pPr>
      <w:r w:rsidRPr="00045B32">
        <w:rPr>
          <w:rFonts w:ascii="Times New Roman" w:hAnsi="Times New Roman"/>
          <w:sz w:val="24"/>
          <w:szCs w:val="24"/>
        </w:rPr>
        <w:t>2) w zakresie obrotu oryginałem albo egzemplarzami, na których Dokumentacja została utrwalona - wprowadzanie do obrotu, użyczenie lub najem oryginału albo egzemplarzy;</w:t>
      </w:r>
    </w:p>
    <w:p w:rsidR="0062516F" w:rsidRPr="00045B32" w:rsidRDefault="0062516F" w:rsidP="0062516F">
      <w:pPr>
        <w:pStyle w:val="Akapitzlist"/>
        <w:ind w:left="654"/>
        <w:jc w:val="both"/>
        <w:rPr>
          <w:rFonts w:ascii="Times New Roman" w:hAnsi="Times New Roman"/>
          <w:sz w:val="24"/>
          <w:szCs w:val="24"/>
        </w:rPr>
      </w:pPr>
      <w:r w:rsidRPr="00045B32">
        <w:rPr>
          <w:rFonts w:ascii="Times New Roman" w:hAnsi="Times New Roman"/>
          <w:sz w:val="24"/>
          <w:szCs w:val="24"/>
        </w:rPr>
        <w:t>3) w zakresie rozpowszechniania Dokumentacji w sposób inny niż określony w pkt 2 - publiczne wykonanie, wystawienie, wyświetlenie, odtworzenie oraz nadawanie i reemitowanie, a także publiczne udostępnianie utworu w taki sposób, aby każdy mógł mieć do niego dostęp w miejscu i w czasie przez siebie wybranym;</w:t>
      </w:r>
    </w:p>
    <w:p w:rsidR="0062516F" w:rsidRPr="00045B32" w:rsidRDefault="0062516F" w:rsidP="0062516F">
      <w:pPr>
        <w:pStyle w:val="Akapitzlist"/>
        <w:ind w:left="654"/>
        <w:jc w:val="both"/>
        <w:rPr>
          <w:rFonts w:ascii="Times New Roman" w:hAnsi="Times New Roman"/>
          <w:sz w:val="24"/>
          <w:szCs w:val="24"/>
        </w:rPr>
      </w:pPr>
      <w:r w:rsidRPr="00045B32">
        <w:rPr>
          <w:rFonts w:ascii="Times New Roman" w:hAnsi="Times New Roman"/>
          <w:sz w:val="24"/>
          <w:szCs w:val="24"/>
        </w:rPr>
        <w:t xml:space="preserve">4) korzystania z Dokumentacji w dowolny sposób, w nieograniczonej liczbie kopii oraz przez nieograniczoną liczbę osób; </w:t>
      </w:r>
    </w:p>
    <w:p w:rsidR="0062516F" w:rsidRPr="00045B32" w:rsidRDefault="0062516F" w:rsidP="0062516F">
      <w:pPr>
        <w:pStyle w:val="Akapitzlist"/>
        <w:ind w:left="654"/>
        <w:jc w:val="both"/>
        <w:rPr>
          <w:rFonts w:ascii="Times New Roman" w:hAnsi="Times New Roman"/>
          <w:sz w:val="24"/>
          <w:szCs w:val="24"/>
        </w:rPr>
      </w:pPr>
      <w:r w:rsidRPr="00045B32">
        <w:rPr>
          <w:rFonts w:ascii="Times New Roman" w:hAnsi="Times New Roman"/>
          <w:sz w:val="24"/>
          <w:szCs w:val="24"/>
        </w:rPr>
        <w:t xml:space="preserve">5) stosowania w innych koncepcjach rozwiązań z Dokumentacji w całości lub części, w sposób bezpośredni lub poprzez zmodyfikowanie lub powiązanie z innymi Utworami; </w:t>
      </w:r>
    </w:p>
    <w:p w:rsidR="0062516F" w:rsidRPr="00045B32" w:rsidRDefault="0062516F" w:rsidP="0062516F">
      <w:pPr>
        <w:pStyle w:val="Akapitzlist"/>
        <w:ind w:left="654"/>
        <w:jc w:val="both"/>
        <w:rPr>
          <w:rFonts w:ascii="Times New Roman" w:hAnsi="Times New Roman"/>
          <w:sz w:val="24"/>
          <w:szCs w:val="24"/>
        </w:rPr>
      </w:pPr>
      <w:r w:rsidRPr="00045B32">
        <w:rPr>
          <w:rFonts w:ascii="Times New Roman" w:hAnsi="Times New Roman"/>
          <w:sz w:val="24"/>
          <w:szCs w:val="24"/>
        </w:rPr>
        <w:lastRenderedPageBreak/>
        <w:t xml:space="preserve">6) tłumaczenia, przystosowywania, zmiany układu lub innej dowolnej zmiany, w tym: uzupełniania, skracania, przeróbki oraz sporządzenia nowej wersji; </w:t>
      </w:r>
    </w:p>
    <w:p w:rsidR="0062516F" w:rsidRPr="00045B32" w:rsidRDefault="0062516F" w:rsidP="0062516F">
      <w:pPr>
        <w:pStyle w:val="Akapitzlist"/>
        <w:ind w:left="654"/>
        <w:jc w:val="both"/>
        <w:rPr>
          <w:rFonts w:ascii="Times New Roman" w:hAnsi="Times New Roman"/>
          <w:sz w:val="24"/>
          <w:szCs w:val="24"/>
        </w:rPr>
      </w:pPr>
      <w:r w:rsidRPr="00045B32">
        <w:rPr>
          <w:rFonts w:ascii="Times New Roman" w:hAnsi="Times New Roman"/>
          <w:sz w:val="24"/>
          <w:szCs w:val="24"/>
        </w:rPr>
        <w:t xml:space="preserve">7) wprowadzania do pamięci komputera i do sieci multimedialnej, w tym do Intranetu i Internetu; </w:t>
      </w:r>
    </w:p>
    <w:p w:rsidR="0062516F" w:rsidRPr="00045B32" w:rsidRDefault="0062516F" w:rsidP="0062516F">
      <w:pPr>
        <w:pStyle w:val="Akapitzlist"/>
        <w:ind w:left="654"/>
        <w:jc w:val="both"/>
        <w:rPr>
          <w:rFonts w:ascii="Times New Roman" w:hAnsi="Times New Roman"/>
          <w:sz w:val="24"/>
          <w:szCs w:val="24"/>
        </w:rPr>
      </w:pPr>
      <w:r w:rsidRPr="00045B32">
        <w:rPr>
          <w:rFonts w:ascii="Times New Roman" w:hAnsi="Times New Roman"/>
          <w:sz w:val="24"/>
          <w:szCs w:val="24"/>
        </w:rPr>
        <w:t xml:space="preserve">8) dokonywania zmiany albo modyfikacji Dokumentacji, jego treści lub jakichkolwiek innych zmian, z zachowaniem wszystkich pól eksploatacji określonych w niniejszym ustępie na części zmienione albo zmodyfikowane; </w:t>
      </w:r>
    </w:p>
    <w:p w:rsidR="0062516F" w:rsidRPr="00045B32" w:rsidRDefault="0062516F" w:rsidP="0062516F">
      <w:pPr>
        <w:pStyle w:val="Akapitzlist"/>
        <w:ind w:left="654"/>
        <w:jc w:val="both"/>
        <w:rPr>
          <w:rFonts w:ascii="Times New Roman" w:hAnsi="Times New Roman"/>
          <w:sz w:val="24"/>
          <w:szCs w:val="24"/>
        </w:rPr>
      </w:pPr>
      <w:r w:rsidRPr="00045B32">
        <w:rPr>
          <w:rFonts w:ascii="Times New Roman" w:hAnsi="Times New Roman"/>
          <w:sz w:val="24"/>
          <w:szCs w:val="24"/>
        </w:rPr>
        <w:t xml:space="preserve">9) dowolnego opracowania i przetwarzania całości lub części, w tym adaptacji, modyfikacji, łączenia, mieszania z innymi utworami lub ich częściami, wykorzystywania jako podstawy lub materiału wyjściowego do tworzenia innych utworów w rozumieniu przepisów ustawy o prawie autorskim i prawach pokrewnych przez Zamawiającego i inne podmioty działające na zlecenie Zamawiającego lub za jego pisemną zgodą. </w:t>
      </w:r>
    </w:p>
    <w:p w:rsidR="0062516F" w:rsidRPr="00045B32" w:rsidRDefault="0062516F" w:rsidP="0062516F">
      <w:pPr>
        <w:pStyle w:val="Akapitzlist"/>
        <w:numPr>
          <w:ilvl w:val="0"/>
          <w:numId w:val="52"/>
        </w:numPr>
        <w:jc w:val="both"/>
        <w:rPr>
          <w:rFonts w:ascii="Times New Roman" w:hAnsi="Times New Roman"/>
          <w:sz w:val="24"/>
          <w:szCs w:val="24"/>
        </w:rPr>
      </w:pPr>
      <w:r w:rsidRPr="00045B32">
        <w:rPr>
          <w:rFonts w:ascii="Times New Roman" w:hAnsi="Times New Roman"/>
          <w:sz w:val="24"/>
          <w:szCs w:val="24"/>
        </w:rPr>
        <w:t xml:space="preserve"> W ramach wynagrodzenia określonego w § 7 Umowy, Wykonawca wraz z powyższym przeniesieniem autorskich praw majątkowych zezwala na wykonywanie przez Zamawiającego lub osoby trzecie działające na zlecenie lub za zgodą Zamawiającego praw zależnych do opracowania dokumentów, o którym mowa w § 2, w szczególności do korzystania z utworów zależnych na polach eksploatacji określonych w niniejszym paragrafie i oświadcza, że nie będzie z tego tytułu żądał dodatkowego wynagrodzenia. </w:t>
      </w:r>
    </w:p>
    <w:p w:rsidR="0062516F" w:rsidRPr="00045B32" w:rsidRDefault="0062516F" w:rsidP="0062516F">
      <w:pPr>
        <w:pStyle w:val="Akapitzlist"/>
        <w:numPr>
          <w:ilvl w:val="0"/>
          <w:numId w:val="52"/>
        </w:numPr>
        <w:jc w:val="both"/>
        <w:rPr>
          <w:rFonts w:ascii="Times New Roman" w:hAnsi="Times New Roman"/>
          <w:sz w:val="24"/>
          <w:szCs w:val="24"/>
        </w:rPr>
      </w:pPr>
      <w:r w:rsidRPr="00045B32">
        <w:rPr>
          <w:rFonts w:ascii="Times New Roman" w:hAnsi="Times New Roman"/>
          <w:sz w:val="24"/>
          <w:szCs w:val="24"/>
        </w:rPr>
        <w:t xml:space="preserve"> Przeniesienie autorskich praw majątkowych i praw zależnych do Dokumentacji nastąpi bezwarunkowo z chwilą podpisania  protokołu odbioru dokumentacji. </w:t>
      </w:r>
    </w:p>
    <w:p w:rsidR="0062516F" w:rsidRPr="00045B32" w:rsidRDefault="0062516F" w:rsidP="0062516F">
      <w:pPr>
        <w:pStyle w:val="Akapitzlist"/>
        <w:numPr>
          <w:ilvl w:val="0"/>
          <w:numId w:val="52"/>
        </w:numPr>
        <w:jc w:val="both"/>
        <w:rPr>
          <w:rFonts w:ascii="Times New Roman" w:hAnsi="Times New Roman"/>
          <w:sz w:val="24"/>
          <w:szCs w:val="24"/>
        </w:rPr>
      </w:pPr>
      <w:r w:rsidRPr="00045B32">
        <w:rPr>
          <w:rFonts w:ascii="Times New Roman" w:hAnsi="Times New Roman"/>
          <w:sz w:val="24"/>
          <w:szCs w:val="24"/>
        </w:rPr>
        <w:t xml:space="preserve"> Z chwilą przeniesienia autorskich praw majątkowych na własność Zamawiającego przechodzą nośniki, na których utrwalono Dokumentację. </w:t>
      </w:r>
    </w:p>
    <w:p w:rsidR="0062516F" w:rsidRPr="00045B32" w:rsidRDefault="0062516F" w:rsidP="0062516F">
      <w:pPr>
        <w:pStyle w:val="Akapitzlist"/>
        <w:numPr>
          <w:ilvl w:val="0"/>
          <w:numId w:val="52"/>
        </w:numPr>
        <w:jc w:val="both"/>
        <w:rPr>
          <w:rFonts w:ascii="Times New Roman" w:hAnsi="Times New Roman"/>
          <w:sz w:val="24"/>
          <w:szCs w:val="24"/>
        </w:rPr>
      </w:pPr>
      <w:r w:rsidRPr="00045B32">
        <w:rPr>
          <w:rFonts w:ascii="Times New Roman" w:hAnsi="Times New Roman"/>
          <w:sz w:val="24"/>
          <w:szCs w:val="24"/>
        </w:rPr>
        <w:t xml:space="preserve"> Wykonawca zobowiązuje się do ponoszenia pełnej odpowiedzialności za wszelkie wady prawne opracowanej Dokumentacji. Jednocześnie Wykonawca zobowiązuje się do zaspokojenia wszelkich roszczeń osób trzecich związanych z wadami prawnymi dokumentu skierowanego wobec Zamawiającego, jak również do zwrotu, kosztów, wydatków, strat i szkód poniesionych przez Zamawiającego z tytułu naruszenia przez Wykonawcę jakichkolwiek praw własności intelektualnej osób trzecich. </w:t>
      </w:r>
    </w:p>
    <w:p w:rsidR="0062516F" w:rsidRPr="00045B32" w:rsidRDefault="0062516F" w:rsidP="0062516F">
      <w:pPr>
        <w:pStyle w:val="Akapitzlist"/>
        <w:numPr>
          <w:ilvl w:val="0"/>
          <w:numId w:val="52"/>
        </w:numPr>
        <w:jc w:val="both"/>
        <w:rPr>
          <w:rFonts w:ascii="Times New Roman" w:hAnsi="Times New Roman"/>
          <w:sz w:val="24"/>
          <w:szCs w:val="24"/>
        </w:rPr>
      </w:pPr>
      <w:r w:rsidRPr="00045B32">
        <w:rPr>
          <w:rFonts w:ascii="Times New Roman" w:hAnsi="Times New Roman"/>
          <w:sz w:val="24"/>
          <w:szCs w:val="24"/>
        </w:rPr>
        <w:t xml:space="preserve"> W przypadku, gdy brak, ograniczenie lub utrata praw Wykonawcy, o których mowa w ust. 1 niniejszego paragrafu, spowoduje brak, utratę lub ograniczenie praw Zamawiającego w całości lub części, Wykonawca zobowiązuje się na własny koszt nabyć takie prawo na rzecz Zamawiającego lub według wyboru Zamawiającego zmodyfikuje lub wymieni elementy naruszające prawa osób trzecich, pod warunkiem, że modyfikacja nie zmieni zgodności przedmiotu Umowy z postanowieniami Umowy. W przypadku braku usunięcia przez Wykonawcę zgłoszonych przez Zamawiającego naruszeń albo ograniczeń, w szczególności braku dokonania modyfikacji, albo dokonania jej w sposób naruszający Umowę lub prawa osób trzecich, Zamawiający uprawniony będzie do nabycia od osób trzecich odpowiednich praw i obciążenia kosztami nabycia Wykonawcy, bez upoważnienia sądu.</w:t>
      </w:r>
    </w:p>
    <w:p w:rsidR="0062516F" w:rsidRPr="00045B32" w:rsidRDefault="0062516F" w:rsidP="0062516F">
      <w:pPr>
        <w:rPr>
          <w:b/>
        </w:rPr>
      </w:pPr>
    </w:p>
    <w:p w:rsidR="0062516F" w:rsidRPr="00045B32" w:rsidRDefault="0062516F" w:rsidP="0062516F">
      <w:pPr>
        <w:jc w:val="center"/>
        <w:rPr>
          <w:b/>
        </w:rPr>
      </w:pPr>
    </w:p>
    <w:p w:rsidR="0062516F" w:rsidRPr="00045B32" w:rsidRDefault="0062516F" w:rsidP="0062516F">
      <w:pPr>
        <w:jc w:val="center"/>
        <w:rPr>
          <w:b/>
        </w:rPr>
      </w:pPr>
      <w:r w:rsidRPr="00045B32">
        <w:rPr>
          <w:b/>
        </w:rPr>
        <w:t>§ 1</w:t>
      </w:r>
      <w:r>
        <w:rPr>
          <w:b/>
        </w:rPr>
        <w:t>3 Zasady zachowania poufności</w:t>
      </w:r>
    </w:p>
    <w:p w:rsidR="0062516F" w:rsidRPr="00045B32" w:rsidRDefault="0062516F" w:rsidP="0062516F">
      <w:pPr>
        <w:pStyle w:val="Akapitzlist"/>
        <w:numPr>
          <w:ilvl w:val="0"/>
          <w:numId w:val="38"/>
        </w:numPr>
        <w:spacing w:before="120"/>
        <w:ind w:left="426" w:hanging="426"/>
        <w:jc w:val="both"/>
        <w:rPr>
          <w:rFonts w:ascii="Times New Roman" w:hAnsi="Times New Roman"/>
          <w:sz w:val="24"/>
          <w:szCs w:val="24"/>
        </w:rPr>
      </w:pPr>
      <w:r w:rsidRPr="00045B32">
        <w:rPr>
          <w:rFonts w:ascii="Times New Roman" w:hAnsi="Times New Roman"/>
          <w:sz w:val="24"/>
          <w:szCs w:val="24"/>
        </w:rPr>
        <w:t>Wykonawca zobowiązuje się do zachowania w tajemnicy wszelkich informacji i danych otrzymanych i uzyskanych od Zamawiającego albo powziętych w związku z wykonaniem zobowiązań wynikających z Umowy.</w:t>
      </w:r>
    </w:p>
    <w:p w:rsidR="0062516F" w:rsidRPr="00045B32" w:rsidRDefault="0062516F" w:rsidP="0062516F">
      <w:pPr>
        <w:pStyle w:val="Akapitzlist"/>
        <w:numPr>
          <w:ilvl w:val="0"/>
          <w:numId w:val="38"/>
        </w:numPr>
        <w:spacing w:before="120"/>
        <w:ind w:left="426" w:hanging="426"/>
        <w:jc w:val="both"/>
        <w:rPr>
          <w:rFonts w:ascii="Times New Roman" w:hAnsi="Times New Roman"/>
          <w:sz w:val="24"/>
          <w:szCs w:val="24"/>
        </w:rPr>
      </w:pPr>
      <w:r w:rsidRPr="00045B32">
        <w:rPr>
          <w:rFonts w:ascii="Times New Roman" w:hAnsi="Times New Roman"/>
          <w:sz w:val="24"/>
          <w:szCs w:val="24"/>
        </w:rPr>
        <w:t>Strony zobowiązują się do przestrzegania przy wykonywaniu Umowy wszystkich postanowień zawartych w obowiązujących przepisach prawnych związanych z ochroną danych osobowych, a także z ochroną informacji niejawnych oraz ochroną tajemnicy służbowej.</w:t>
      </w:r>
    </w:p>
    <w:p w:rsidR="0062516F" w:rsidRPr="00045B32" w:rsidRDefault="0062516F" w:rsidP="0062516F">
      <w:pPr>
        <w:pStyle w:val="Akapitzlist"/>
        <w:numPr>
          <w:ilvl w:val="0"/>
          <w:numId w:val="38"/>
        </w:numPr>
        <w:spacing w:before="120"/>
        <w:ind w:left="426" w:hanging="426"/>
        <w:jc w:val="both"/>
        <w:rPr>
          <w:rFonts w:ascii="Times New Roman" w:hAnsi="Times New Roman"/>
          <w:sz w:val="24"/>
          <w:szCs w:val="24"/>
        </w:rPr>
      </w:pPr>
      <w:r w:rsidRPr="00045B32">
        <w:rPr>
          <w:rFonts w:ascii="Times New Roman" w:hAnsi="Times New Roman"/>
          <w:sz w:val="24"/>
          <w:szCs w:val="24"/>
        </w:rPr>
        <w:t>Wykonawca zobowiązuje się zapoznać i przestrzegać przepisy regulujące zasady postępowania z dokumentami lub danymi Zamawiającego w zakresie niezbędnym do realizacji Przedmiotu Umowy, które obowiązują u Zamawiającego.</w:t>
      </w:r>
    </w:p>
    <w:p w:rsidR="0062516F" w:rsidRPr="00045B32" w:rsidRDefault="0062516F" w:rsidP="0062516F">
      <w:pPr>
        <w:pStyle w:val="Akapitzlist"/>
        <w:numPr>
          <w:ilvl w:val="0"/>
          <w:numId w:val="38"/>
        </w:numPr>
        <w:spacing w:before="120"/>
        <w:ind w:left="426" w:hanging="426"/>
        <w:jc w:val="both"/>
        <w:rPr>
          <w:rFonts w:ascii="Times New Roman" w:hAnsi="Times New Roman"/>
          <w:sz w:val="24"/>
          <w:szCs w:val="24"/>
        </w:rPr>
      </w:pPr>
      <w:r w:rsidRPr="00045B32">
        <w:rPr>
          <w:rFonts w:ascii="Times New Roman" w:hAnsi="Times New Roman"/>
          <w:sz w:val="24"/>
          <w:szCs w:val="24"/>
        </w:rPr>
        <w:t>Wykonawca ponosi odpowiedzialność za zachowanie tajemnicy przez swoich pracowników, podwykonawców i wszelkie inne osoby, którymi będzie się posługiwać przy wykonywaniu Umowy.</w:t>
      </w:r>
    </w:p>
    <w:p w:rsidR="0062516F" w:rsidRDefault="0062516F" w:rsidP="0062516F">
      <w:pPr>
        <w:pStyle w:val="Akapitzlist"/>
        <w:numPr>
          <w:ilvl w:val="0"/>
          <w:numId w:val="38"/>
        </w:numPr>
        <w:spacing w:before="120"/>
        <w:ind w:left="426" w:hanging="426"/>
        <w:jc w:val="both"/>
        <w:rPr>
          <w:rFonts w:ascii="Times New Roman" w:hAnsi="Times New Roman"/>
          <w:sz w:val="24"/>
          <w:szCs w:val="24"/>
        </w:rPr>
      </w:pPr>
      <w:r w:rsidRPr="00045B32">
        <w:rPr>
          <w:rFonts w:ascii="Times New Roman" w:hAnsi="Times New Roman"/>
          <w:sz w:val="24"/>
          <w:szCs w:val="24"/>
        </w:rPr>
        <w:t>Wykonawca odpowiada za szkodę wyrządzoną Zamawiającemu przez ujawnienie, przekazanie, wykorzystanie, zbycie lub oferowanie do zbycia informacji otrzymanych od Zamawiającego, wbrew postanowieniom Umowy. Zobowiązanie to wiąże Wykonawcę również po wykonaniu Przedmiotu Umowy lub jej rozwiązaniu, bez względu na przyczynę i podlega wygaśnięciu według zasad określonych w przepisach dotyczących ochrony informacji niejawnych.</w:t>
      </w:r>
    </w:p>
    <w:p w:rsidR="0062516F" w:rsidRPr="00045B32" w:rsidRDefault="0062516F" w:rsidP="0062516F">
      <w:pPr>
        <w:rPr>
          <w:b/>
        </w:rPr>
      </w:pPr>
    </w:p>
    <w:p w:rsidR="0062516F" w:rsidRPr="00045B32" w:rsidRDefault="0062516F" w:rsidP="0062516F">
      <w:pPr>
        <w:jc w:val="center"/>
        <w:rPr>
          <w:b/>
        </w:rPr>
      </w:pPr>
      <w:r w:rsidRPr="00045B32">
        <w:rPr>
          <w:b/>
        </w:rPr>
        <w:t>§ 1</w:t>
      </w:r>
      <w:r>
        <w:rPr>
          <w:b/>
        </w:rPr>
        <w:t>4</w:t>
      </w:r>
    </w:p>
    <w:p w:rsidR="0062516F" w:rsidRPr="00045B32" w:rsidRDefault="0062516F" w:rsidP="0062516F">
      <w:pPr>
        <w:tabs>
          <w:tab w:val="left" w:pos="9214"/>
        </w:tabs>
        <w:ind w:left="142" w:right="142"/>
        <w:jc w:val="both"/>
      </w:pPr>
      <w:r w:rsidRPr="00045B32">
        <w:t>Umowa została sporządzona w dwóch jednobrzmiących egzemplarzach po jednym dla każdej ze stron.</w:t>
      </w:r>
    </w:p>
    <w:p w:rsidR="0062516F" w:rsidRDefault="0062516F" w:rsidP="0062516F">
      <w:pPr>
        <w:ind w:left="283"/>
        <w:rPr>
          <w:rFonts w:eastAsia="Calibri"/>
          <w:b/>
        </w:rPr>
      </w:pPr>
    </w:p>
    <w:p w:rsidR="0062516F" w:rsidRPr="00045B32" w:rsidRDefault="0062516F" w:rsidP="0062516F">
      <w:pPr>
        <w:ind w:left="283"/>
      </w:pPr>
      <w:r w:rsidRPr="00045B32">
        <w:rPr>
          <w:rFonts w:eastAsia="Calibri"/>
          <w:b/>
          <w:u w:val="single"/>
        </w:rPr>
        <w:t>Wykonawca</w:t>
      </w:r>
      <w:r w:rsidRPr="00045B32">
        <w:rPr>
          <w:rFonts w:eastAsia="Calibri"/>
          <w:b/>
        </w:rPr>
        <w:t>:</w:t>
      </w:r>
      <w:r w:rsidRPr="00045B32">
        <w:rPr>
          <w:rFonts w:eastAsia="Calibri"/>
          <w:b/>
        </w:rPr>
        <w:tab/>
      </w:r>
      <w:r w:rsidRPr="00045B32">
        <w:rPr>
          <w:rFonts w:eastAsia="Calibri"/>
          <w:b/>
        </w:rPr>
        <w:tab/>
      </w:r>
      <w:r w:rsidRPr="00045B32">
        <w:rPr>
          <w:rFonts w:eastAsia="Calibri"/>
          <w:b/>
        </w:rPr>
        <w:tab/>
      </w:r>
      <w:r w:rsidRPr="00045B32">
        <w:rPr>
          <w:rFonts w:eastAsia="Calibri"/>
          <w:b/>
        </w:rPr>
        <w:tab/>
      </w:r>
      <w:r w:rsidRPr="00045B32">
        <w:rPr>
          <w:rFonts w:eastAsia="Calibri"/>
          <w:b/>
        </w:rPr>
        <w:tab/>
      </w:r>
      <w:r w:rsidRPr="00045B32">
        <w:rPr>
          <w:rFonts w:eastAsia="Calibri"/>
          <w:b/>
        </w:rPr>
        <w:tab/>
      </w:r>
      <w:r w:rsidRPr="00045B32">
        <w:rPr>
          <w:rFonts w:eastAsia="Calibri"/>
          <w:b/>
          <w:u w:val="single"/>
        </w:rPr>
        <w:t>Zamawiający</w:t>
      </w:r>
    </w:p>
    <w:p w:rsidR="00BC3068" w:rsidRPr="00045B32" w:rsidRDefault="00BC3068" w:rsidP="003A37D0"/>
    <w:sectPr w:rsidR="00BC3068" w:rsidRPr="00045B32" w:rsidSect="007010EA">
      <w:headerReference w:type="default" r:id="rId16"/>
      <w:footerReference w:type="default" r:id="rId17"/>
      <w:pgSz w:w="12240" w:h="15840"/>
      <w:pgMar w:top="1418" w:right="1418" w:bottom="426" w:left="1418"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648" w:rsidRDefault="00050648">
      <w:r>
        <w:separator/>
      </w:r>
    </w:p>
  </w:endnote>
  <w:endnote w:type="continuationSeparator" w:id="0">
    <w:p w:rsidR="00050648" w:rsidRDefault="00050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AppleSystemUIFon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1A2" w:rsidRDefault="00AA21A2" w:rsidP="005B471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925CA3">
      <w:rPr>
        <w:rStyle w:val="Numerstrony"/>
        <w:noProof/>
      </w:rPr>
      <w:t>12</w:t>
    </w:r>
    <w:r>
      <w:rPr>
        <w:rStyle w:val="Numerstrony"/>
      </w:rPr>
      <w:fldChar w:fldCharType="end"/>
    </w:r>
  </w:p>
  <w:p w:rsidR="00AA21A2" w:rsidRDefault="00AA21A2">
    <w:pPr>
      <w:pStyle w:val="Stopka"/>
      <w:framePr w:wrap="auto" w:vAnchor="text" w:hAnchor="margin" w:xAlign="right" w:y="1"/>
      <w:ind w:right="360"/>
      <w:rPr>
        <w:rStyle w:val="Numerstrony"/>
      </w:rPr>
    </w:pPr>
  </w:p>
  <w:p w:rsidR="00AA21A2" w:rsidRDefault="00AA21A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1A2" w:rsidRDefault="00AA21A2" w:rsidP="005B471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925CA3">
      <w:rPr>
        <w:rStyle w:val="Numerstrony"/>
        <w:noProof/>
      </w:rPr>
      <w:t>13</w:t>
    </w:r>
    <w:r>
      <w:rPr>
        <w:rStyle w:val="Numerstrony"/>
      </w:rPr>
      <w:fldChar w:fldCharType="end"/>
    </w:r>
  </w:p>
  <w:p w:rsidR="00AA21A2" w:rsidRDefault="00AA21A2">
    <w:pPr>
      <w:pStyle w:val="Stopka"/>
      <w:framePr w:wrap="auto" w:vAnchor="text" w:hAnchor="margin" w:xAlign="right" w:y="1"/>
      <w:ind w:right="360"/>
      <w:rPr>
        <w:rStyle w:val="Numerstrony"/>
      </w:rPr>
    </w:pPr>
  </w:p>
  <w:p w:rsidR="00AA21A2" w:rsidRDefault="00AA21A2">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1A2" w:rsidRDefault="00AA21A2" w:rsidP="005B471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925CA3">
      <w:rPr>
        <w:rStyle w:val="Numerstrony"/>
        <w:noProof/>
      </w:rPr>
      <w:t>21</w:t>
    </w:r>
    <w:r>
      <w:rPr>
        <w:rStyle w:val="Numerstrony"/>
      </w:rPr>
      <w:fldChar w:fldCharType="end"/>
    </w:r>
  </w:p>
  <w:p w:rsidR="00AA21A2" w:rsidRDefault="00AA21A2">
    <w:pPr>
      <w:pStyle w:val="Stopka"/>
      <w:framePr w:wrap="auto" w:vAnchor="text" w:hAnchor="margin" w:xAlign="right" w:y="1"/>
      <w:ind w:right="360"/>
      <w:rPr>
        <w:rStyle w:val="Numerstrony"/>
      </w:rPr>
    </w:pPr>
  </w:p>
  <w:p w:rsidR="00AA21A2" w:rsidRDefault="00AA21A2">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648" w:rsidRDefault="00050648">
      <w:r>
        <w:separator/>
      </w:r>
    </w:p>
  </w:footnote>
  <w:footnote w:type="continuationSeparator" w:id="0">
    <w:p w:rsidR="00050648" w:rsidRDefault="00050648">
      <w:r>
        <w:continuationSeparator/>
      </w:r>
    </w:p>
  </w:footnote>
  <w:footnote w:id="1">
    <w:p w:rsidR="00AA21A2" w:rsidRPr="002D2E6A" w:rsidRDefault="00AA21A2">
      <w:pPr>
        <w:pStyle w:val="Tekstprzypisudolnego"/>
        <w:rPr>
          <w:sz w:val="16"/>
          <w:szCs w:val="16"/>
        </w:rPr>
      </w:pPr>
      <w:r w:rsidRPr="008225A8">
        <w:rPr>
          <w:rStyle w:val="Odwoanieprzypisudolnego"/>
          <w:szCs w:val="16"/>
        </w:rPr>
        <w:footnoteRef/>
      </w:r>
      <w:r w:rsidRPr="002D2E6A">
        <w:rPr>
          <w:sz w:val="12"/>
          <w:szCs w:val="16"/>
        </w:rPr>
        <w:t xml:space="preserve"> </w:t>
      </w:r>
      <w:r w:rsidRPr="002D2E6A">
        <w:rPr>
          <w:sz w:val="16"/>
          <w:szCs w:val="16"/>
        </w:rPr>
        <w:t>niewłaściwe skreślić</w:t>
      </w:r>
    </w:p>
  </w:footnote>
  <w:footnote w:id="2">
    <w:p w:rsidR="00AA21A2" w:rsidRPr="002D2E6A" w:rsidRDefault="00AA21A2">
      <w:pPr>
        <w:pStyle w:val="Tekstprzypisudolnego"/>
        <w:rPr>
          <w:sz w:val="16"/>
          <w:szCs w:val="16"/>
        </w:rPr>
      </w:pPr>
      <w:r w:rsidRPr="008225A8">
        <w:rPr>
          <w:rStyle w:val="Odwoanieprzypisudolnego"/>
          <w:sz w:val="22"/>
          <w:szCs w:val="16"/>
        </w:rPr>
        <w:footnoteRef/>
      </w:r>
      <w:r w:rsidRPr="008225A8">
        <w:rPr>
          <w:sz w:val="22"/>
          <w:szCs w:val="16"/>
        </w:rPr>
        <w:t xml:space="preserve"> </w:t>
      </w:r>
      <w:r w:rsidRPr="002D2E6A">
        <w:rPr>
          <w:sz w:val="16"/>
          <w:szCs w:val="16"/>
        </w:rPr>
        <w:t>wypełnić w przypadku udziału podwykonawców</w:t>
      </w:r>
    </w:p>
  </w:footnote>
  <w:footnote w:id="3">
    <w:p w:rsidR="00AA21A2" w:rsidRPr="002D2E6A" w:rsidRDefault="00AA21A2">
      <w:pPr>
        <w:pStyle w:val="Tekstprzypisudolnego"/>
      </w:pPr>
      <w:r>
        <w:rPr>
          <w:rStyle w:val="Odwoanieprzypisudolnego"/>
        </w:rPr>
        <w:footnoteRef/>
      </w:r>
      <w:r>
        <w:t xml:space="preserve"> </w:t>
      </w:r>
      <w:r w:rsidRPr="002D2E6A">
        <w:rPr>
          <w:sz w:val="16"/>
          <w:szCs w:val="16"/>
        </w:rPr>
        <w:t>niewłaściwe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1A2" w:rsidRPr="00BA4BA4" w:rsidRDefault="00AA21A2" w:rsidP="00BA4BA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1A2" w:rsidRPr="00BA4BA4" w:rsidRDefault="00AA21A2" w:rsidP="00BA4BA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30"/>
    <w:lvl w:ilvl="0">
      <w:start w:val="1"/>
      <w:numFmt w:val="decimal"/>
      <w:lvlText w:val="%1."/>
      <w:lvlJc w:val="left"/>
      <w:pPr>
        <w:tabs>
          <w:tab w:val="num" w:pos="0"/>
        </w:tabs>
        <w:ind w:left="1080" w:hanging="360"/>
      </w:pPr>
      <w:rPr>
        <w:rFonts w:cs="Times New Roman"/>
      </w:rPr>
    </w:lvl>
  </w:abstractNum>
  <w:abstractNum w:abstractNumId="1">
    <w:nsid w:val="00E62621"/>
    <w:multiLevelType w:val="hybridMultilevel"/>
    <w:tmpl w:val="67B89F7E"/>
    <w:lvl w:ilvl="0" w:tplc="586EE694">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1D46116"/>
    <w:multiLevelType w:val="hybridMultilevel"/>
    <w:tmpl w:val="935A5E38"/>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
    <w:nsid w:val="02053719"/>
    <w:multiLevelType w:val="hybridMultilevel"/>
    <w:tmpl w:val="5E8C8402"/>
    <w:lvl w:ilvl="0" w:tplc="9F54F3F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02E658F7"/>
    <w:multiLevelType w:val="multilevel"/>
    <w:tmpl w:val="2E6A2012"/>
    <w:lvl w:ilvl="0">
      <w:start w:val="1"/>
      <w:numFmt w:val="decimal"/>
      <w:lvlText w:val="%1."/>
      <w:lvlJc w:val="left"/>
      <w:pPr>
        <w:tabs>
          <w:tab w:val="num" w:pos="360"/>
        </w:tabs>
        <w:ind w:left="360" w:hanging="360"/>
      </w:pPr>
      <w:rPr>
        <w:rFonts w:cs="Times New Roman" w:hint="default"/>
        <w:effect w:val="none"/>
      </w:rPr>
    </w:lvl>
    <w:lvl w:ilvl="1">
      <w:start w:val="1"/>
      <w:numFmt w:val="lowerLetter"/>
      <w:lvlText w:val="%2)"/>
      <w:lvlJc w:val="left"/>
      <w:pPr>
        <w:tabs>
          <w:tab w:val="num" w:pos="1080"/>
        </w:tabs>
        <w:ind w:left="1080" w:hanging="360"/>
      </w:pPr>
      <w:rPr>
        <w:rFonts w:cs="Times New Roman" w:hint="default"/>
        <w:b w:val="0"/>
        <w:i w:val="0"/>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5">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6BE5F5D"/>
    <w:multiLevelType w:val="multilevel"/>
    <w:tmpl w:val="2AC2ACC6"/>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6D36F1A"/>
    <w:multiLevelType w:val="hybridMultilevel"/>
    <w:tmpl w:val="69C4F14E"/>
    <w:numStyleLink w:val="WW8Num45111"/>
  </w:abstractNum>
  <w:abstractNum w:abstractNumId="8">
    <w:nsid w:val="09984902"/>
    <w:multiLevelType w:val="singleLevel"/>
    <w:tmpl w:val="262E3CA0"/>
    <w:lvl w:ilvl="0">
      <w:start w:val="6"/>
      <w:numFmt w:val="bullet"/>
      <w:lvlText w:val="-"/>
      <w:lvlJc w:val="left"/>
      <w:pPr>
        <w:tabs>
          <w:tab w:val="num" w:pos="786"/>
        </w:tabs>
        <w:ind w:left="786" w:hanging="360"/>
      </w:pPr>
      <w:rPr>
        <w:rFonts w:hint="default"/>
      </w:rPr>
    </w:lvl>
  </w:abstractNum>
  <w:abstractNum w:abstractNumId="9">
    <w:nsid w:val="0ADC4A9A"/>
    <w:multiLevelType w:val="hybridMultilevel"/>
    <w:tmpl w:val="92C06E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F32274B"/>
    <w:multiLevelType w:val="hybridMultilevel"/>
    <w:tmpl w:val="A1F23694"/>
    <w:lvl w:ilvl="0" w:tplc="3D0EAA3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0FAF6740"/>
    <w:multiLevelType w:val="hybridMultilevel"/>
    <w:tmpl w:val="3782E98E"/>
    <w:lvl w:ilvl="0" w:tplc="9D149776">
      <w:start w:val="2"/>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121B59B4"/>
    <w:multiLevelType w:val="hybridMultilevel"/>
    <w:tmpl w:val="14821C0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12B144BA"/>
    <w:multiLevelType w:val="hybridMultilevel"/>
    <w:tmpl w:val="B588A052"/>
    <w:lvl w:ilvl="0" w:tplc="7A42C9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3E85E67"/>
    <w:multiLevelType w:val="hybridMultilevel"/>
    <w:tmpl w:val="E43EA7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nsid w:val="15713F06"/>
    <w:multiLevelType w:val="hybridMultilevel"/>
    <w:tmpl w:val="15D26622"/>
    <w:lvl w:ilvl="0" w:tplc="0374FB80">
      <w:start w:val="1"/>
      <w:numFmt w:val="decimal"/>
      <w:lvlText w:val="%1."/>
      <w:lvlJc w:val="left"/>
      <w:pPr>
        <w:ind w:left="720" w:hanging="360"/>
      </w:pPr>
      <w:rPr>
        <w:rFonts w:hint="default"/>
        <w:b/>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5AD4B66"/>
    <w:multiLevelType w:val="hybridMultilevel"/>
    <w:tmpl w:val="69C4F14E"/>
    <w:numStyleLink w:val="WW8Num45111"/>
  </w:abstractNum>
  <w:abstractNum w:abstractNumId="17">
    <w:nsid w:val="21545CF8"/>
    <w:multiLevelType w:val="hybridMultilevel"/>
    <w:tmpl w:val="04FED906"/>
    <w:name w:val="WW8Num1922"/>
    <w:lvl w:ilvl="0" w:tplc="00000006">
      <w:start w:val="1"/>
      <w:numFmt w:val="decimal"/>
      <w:lvlText w:val="%1."/>
      <w:lvlJc w:val="left"/>
      <w:pPr>
        <w:tabs>
          <w:tab w:val="num" w:pos="360"/>
        </w:tabs>
        <w:ind w:left="36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26071453"/>
    <w:multiLevelType w:val="hybridMultilevel"/>
    <w:tmpl w:val="69C4F14E"/>
    <w:styleLink w:val="WW8Num45111"/>
    <w:lvl w:ilvl="0" w:tplc="69C4F14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6EA0BF5"/>
    <w:multiLevelType w:val="hybridMultilevel"/>
    <w:tmpl w:val="C8A283BE"/>
    <w:lvl w:ilvl="0" w:tplc="B9604FF2">
      <w:start w:val="3"/>
      <w:numFmt w:val="decimal"/>
      <w:lvlText w:val="%1."/>
      <w:lvlJc w:val="center"/>
      <w:pPr>
        <w:ind w:left="64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8BF4F75"/>
    <w:multiLevelType w:val="hybridMultilevel"/>
    <w:tmpl w:val="749A9C50"/>
    <w:lvl w:ilvl="0" w:tplc="39221FD0">
      <w:start w:val="1"/>
      <w:numFmt w:val="lowerLetter"/>
      <w:lvlText w:val="%1)"/>
      <w:lvlJc w:val="left"/>
      <w:pPr>
        <w:ind w:left="144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9252B26"/>
    <w:multiLevelType w:val="multilevel"/>
    <w:tmpl w:val="2E6A2012"/>
    <w:lvl w:ilvl="0">
      <w:start w:val="1"/>
      <w:numFmt w:val="decimal"/>
      <w:lvlText w:val="%1."/>
      <w:lvlJc w:val="left"/>
      <w:pPr>
        <w:tabs>
          <w:tab w:val="num" w:pos="360"/>
        </w:tabs>
        <w:ind w:left="360" w:hanging="360"/>
      </w:pPr>
      <w:rPr>
        <w:rFonts w:cs="Times New Roman" w:hint="default"/>
        <w:effect w:val="none"/>
      </w:rPr>
    </w:lvl>
    <w:lvl w:ilvl="1">
      <w:start w:val="1"/>
      <w:numFmt w:val="lowerLetter"/>
      <w:lvlText w:val="%2)"/>
      <w:lvlJc w:val="left"/>
      <w:pPr>
        <w:tabs>
          <w:tab w:val="num" w:pos="1080"/>
        </w:tabs>
        <w:ind w:left="1080" w:hanging="360"/>
      </w:pPr>
      <w:rPr>
        <w:rFonts w:cs="Times New Roman" w:hint="default"/>
        <w:b w:val="0"/>
        <w:i w:val="0"/>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22">
    <w:nsid w:val="2C836266"/>
    <w:multiLevelType w:val="hybridMultilevel"/>
    <w:tmpl w:val="5C7A285C"/>
    <w:lvl w:ilvl="0" w:tplc="D9DC550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3">
    <w:nsid w:val="2E0B289D"/>
    <w:multiLevelType w:val="multilevel"/>
    <w:tmpl w:val="2E6A2012"/>
    <w:lvl w:ilvl="0">
      <w:start w:val="1"/>
      <w:numFmt w:val="decimal"/>
      <w:lvlText w:val="%1."/>
      <w:lvlJc w:val="left"/>
      <w:pPr>
        <w:tabs>
          <w:tab w:val="num" w:pos="360"/>
        </w:tabs>
        <w:ind w:left="360" w:hanging="360"/>
      </w:pPr>
      <w:rPr>
        <w:rFonts w:cs="Times New Roman" w:hint="default"/>
        <w:effect w:val="none"/>
      </w:rPr>
    </w:lvl>
    <w:lvl w:ilvl="1">
      <w:start w:val="1"/>
      <w:numFmt w:val="lowerLetter"/>
      <w:lvlText w:val="%2)"/>
      <w:lvlJc w:val="left"/>
      <w:pPr>
        <w:tabs>
          <w:tab w:val="num" w:pos="1080"/>
        </w:tabs>
        <w:ind w:left="1080" w:hanging="360"/>
      </w:pPr>
      <w:rPr>
        <w:rFonts w:cs="Times New Roman" w:hint="default"/>
        <w:b w:val="0"/>
        <w:i w:val="0"/>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24">
    <w:nsid w:val="2E9303CE"/>
    <w:multiLevelType w:val="singleLevel"/>
    <w:tmpl w:val="419EC06A"/>
    <w:lvl w:ilvl="0">
      <w:start w:val="1"/>
      <w:numFmt w:val="decimal"/>
      <w:lvlText w:val="%1)"/>
      <w:lvlJc w:val="left"/>
      <w:pPr>
        <w:tabs>
          <w:tab w:val="num" w:pos="360"/>
        </w:tabs>
        <w:ind w:left="360" w:hanging="360"/>
      </w:pPr>
      <w:rPr>
        <w:i w:val="0"/>
      </w:rPr>
    </w:lvl>
  </w:abstractNum>
  <w:abstractNum w:abstractNumId="25">
    <w:nsid w:val="31B35A63"/>
    <w:multiLevelType w:val="hybridMultilevel"/>
    <w:tmpl w:val="C4A2ECE4"/>
    <w:lvl w:ilvl="0" w:tplc="807224BE">
      <w:start w:val="1"/>
      <w:numFmt w:val="decimal"/>
      <w:lvlText w:val="%1."/>
      <w:lvlJc w:val="left"/>
      <w:pPr>
        <w:ind w:left="720" w:hanging="360"/>
      </w:pPr>
      <w:rPr>
        <w:rFonts w:hint="default"/>
        <w:b w:val="0"/>
      </w:rPr>
    </w:lvl>
    <w:lvl w:ilvl="1" w:tplc="F6082EF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3144573"/>
    <w:multiLevelType w:val="hybridMultilevel"/>
    <w:tmpl w:val="A6DCF1CE"/>
    <w:lvl w:ilvl="0" w:tplc="221C1884">
      <w:start w:val="2"/>
      <w:numFmt w:val="decimal"/>
      <w:lvlText w:val="%1)"/>
      <w:lvlJc w:val="left"/>
      <w:pPr>
        <w:ind w:left="644"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3E81C1F"/>
    <w:multiLevelType w:val="hybridMultilevel"/>
    <w:tmpl w:val="2874459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nsid w:val="34AA2A41"/>
    <w:multiLevelType w:val="hybridMultilevel"/>
    <w:tmpl w:val="52B68404"/>
    <w:lvl w:ilvl="0" w:tplc="0415000F">
      <w:start w:val="1"/>
      <w:numFmt w:val="bullet"/>
      <w:lvlText w:val=""/>
      <w:lvlJc w:val="left"/>
      <w:pPr>
        <w:tabs>
          <w:tab w:val="num" w:pos="720"/>
        </w:tabs>
        <w:ind w:left="720" w:hanging="360"/>
      </w:pPr>
      <w:rPr>
        <w:rFonts w:ascii="Symbol" w:hAnsi="Symbol" w:hint="default"/>
      </w:rPr>
    </w:lvl>
    <w:lvl w:ilvl="1" w:tplc="04150019">
      <w:numFmt w:val="bullet"/>
      <w:lvlText w:val="-"/>
      <w:lvlJc w:val="left"/>
      <w:pPr>
        <w:tabs>
          <w:tab w:val="num" w:pos="1440"/>
        </w:tabs>
        <w:ind w:left="1440" w:hanging="360"/>
      </w:pPr>
      <w:rPr>
        <w:rFonts w:ascii="Times New Roman" w:eastAsia="Times New Roman" w:hAnsi="Times New Roman" w:cs="Times New Roman" w:hint="default"/>
        <w:b w:val="0"/>
      </w:rPr>
    </w:lvl>
    <w:lvl w:ilvl="2" w:tplc="0415001B">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Wingdings"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Wingdings"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29">
    <w:nsid w:val="39AA76D3"/>
    <w:multiLevelType w:val="multilevel"/>
    <w:tmpl w:val="2E6A2012"/>
    <w:lvl w:ilvl="0">
      <w:start w:val="1"/>
      <w:numFmt w:val="decimal"/>
      <w:lvlText w:val="%1."/>
      <w:lvlJc w:val="left"/>
      <w:pPr>
        <w:tabs>
          <w:tab w:val="num" w:pos="360"/>
        </w:tabs>
        <w:ind w:left="360" w:hanging="360"/>
      </w:pPr>
      <w:rPr>
        <w:rFonts w:cs="Times New Roman" w:hint="default"/>
        <w:effect w:val="none"/>
      </w:rPr>
    </w:lvl>
    <w:lvl w:ilvl="1">
      <w:start w:val="1"/>
      <w:numFmt w:val="lowerLetter"/>
      <w:lvlText w:val="%2)"/>
      <w:lvlJc w:val="left"/>
      <w:pPr>
        <w:tabs>
          <w:tab w:val="num" w:pos="1080"/>
        </w:tabs>
        <w:ind w:left="1080" w:hanging="360"/>
      </w:pPr>
      <w:rPr>
        <w:rFonts w:cs="Times New Roman" w:hint="default"/>
        <w:b w:val="0"/>
        <w:i w:val="0"/>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30">
    <w:nsid w:val="3B8A55E4"/>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Paragraf %1.%2"/>
      <w:lvlJc w:val="left"/>
      <w:pPr>
        <w:tabs>
          <w:tab w:val="num" w:pos="144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31">
    <w:nsid w:val="438214AF"/>
    <w:multiLevelType w:val="multilevel"/>
    <w:tmpl w:val="4964F94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47420202"/>
    <w:multiLevelType w:val="hybridMultilevel"/>
    <w:tmpl w:val="8878D4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8634BED"/>
    <w:multiLevelType w:val="hybridMultilevel"/>
    <w:tmpl w:val="28F23D38"/>
    <w:lvl w:ilvl="0" w:tplc="3D0EAA32">
      <w:start w:val="1"/>
      <w:numFmt w:val="decimal"/>
      <w:lvlText w:val="%1."/>
      <w:lvlJc w:val="left"/>
      <w:pPr>
        <w:ind w:left="720" w:hanging="360"/>
      </w:pPr>
    </w:lvl>
    <w:lvl w:ilvl="1" w:tplc="04150019">
      <w:start w:val="1"/>
      <w:numFmt w:val="lowerLetter"/>
      <w:lvlText w:val="%2."/>
      <w:lvlJc w:val="left"/>
      <w:pPr>
        <w:ind w:left="36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8F9420D"/>
    <w:multiLevelType w:val="hybridMultilevel"/>
    <w:tmpl w:val="41B2DF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D5613B7"/>
    <w:multiLevelType w:val="multilevel"/>
    <w:tmpl w:val="04440956"/>
    <w:lvl w:ilvl="0">
      <w:start w:val="1"/>
      <w:numFmt w:val="decimal"/>
      <w:lvlText w:val="%1."/>
      <w:lvlJc w:val="left"/>
      <w:pPr>
        <w:ind w:left="720" w:hanging="360"/>
      </w:pPr>
      <w:rPr>
        <w:rFonts w:hint="default"/>
        <w:b w:val="0"/>
        <w:i w:val="0"/>
        <w:sz w:val="24"/>
        <w:szCs w:val="24"/>
      </w:rPr>
    </w:lvl>
    <w:lvl w:ilvl="1">
      <w:start w:val="4"/>
      <w:numFmt w:val="decimal"/>
      <w:isLgl/>
      <w:lvlText w:val="%1.%2."/>
      <w:lvlJc w:val="left"/>
      <w:pPr>
        <w:ind w:left="780" w:hanging="420"/>
      </w:pPr>
      <w:rPr>
        <w:rFonts w:ascii="Times New Roman" w:eastAsia="Times New Roman" w:hAnsi="Times New Roman" w:hint="default"/>
        <w:sz w:val="24"/>
      </w:rPr>
    </w:lvl>
    <w:lvl w:ilvl="2">
      <w:start w:val="1"/>
      <w:numFmt w:val="decimal"/>
      <w:isLgl/>
      <w:lvlText w:val="%1.%2.%3."/>
      <w:lvlJc w:val="left"/>
      <w:pPr>
        <w:ind w:left="1080" w:hanging="720"/>
      </w:pPr>
      <w:rPr>
        <w:rFonts w:ascii="Times New Roman" w:eastAsia="Times New Roman" w:hAnsi="Times New Roman" w:hint="default"/>
        <w:sz w:val="24"/>
      </w:rPr>
    </w:lvl>
    <w:lvl w:ilvl="3">
      <w:start w:val="1"/>
      <w:numFmt w:val="decimal"/>
      <w:isLgl/>
      <w:lvlText w:val="%1.%2.%3.%4."/>
      <w:lvlJc w:val="left"/>
      <w:pPr>
        <w:ind w:left="1080" w:hanging="720"/>
      </w:pPr>
      <w:rPr>
        <w:rFonts w:ascii="Times New Roman" w:eastAsia="Times New Roman" w:hAnsi="Times New Roman" w:hint="default"/>
        <w:sz w:val="24"/>
      </w:rPr>
    </w:lvl>
    <w:lvl w:ilvl="4">
      <w:start w:val="1"/>
      <w:numFmt w:val="decimal"/>
      <w:isLgl/>
      <w:lvlText w:val="%1.%2.%3.%4.%5."/>
      <w:lvlJc w:val="left"/>
      <w:pPr>
        <w:ind w:left="1440" w:hanging="1080"/>
      </w:pPr>
      <w:rPr>
        <w:rFonts w:ascii="Times New Roman" w:eastAsia="Times New Roman" w:hAnsi="Times New Roman" w:hint="default"/>
        <w:sz w:val="24"/>
      </w:rPr>
    </w:lvl>
    <w:lvl w:ilvl="5">
      <w:start w:val="1"/>
      <w:numFmt w:val="decimal"/>
      <w:isLgl/>
      <w:lvlText w:val="%1.%2.%3.%4.%5.%6."/>
      <w:lvlJc w:val="left"/>
      <w:pPr>
        <w:ind w:left="1440" w:hanging="1080"/>
      </w:pPr>
      <w:rPr>
        <w:rFonts w:ascii="Times New Roman" w:eastAsia="Times New Roman" w:hAnsi="Times New Roman" w:hint="default"/>
        <w:sz w:val="24"/>
      </w:rPr>
    </w:lvl>
    <w:lvl w:ilvl="6">
      <w:start w:val="1"/>
      <w:numFmt w:val="decimal"/>
      <w:isLgl/>
      <w:lvlText w:val="%1.%2.%3.%4.%5.%6.%7."/>
      <w:lvlJc w:val="left"/>
      <w:pPr>
        <w:ind w:left="1800" w:hanging="1440"/>
      </w:pPr>
      <w:rPr>
        <w:rFonts w:ascii="Times New Roman" w:eastAsia="Times New Roman" w:hAnsi="Times New Roman" w:hint="default"/>
        <w:sz w:val="24"/>
      </w:rPr>
    </w:lvl>
    <w:lvl w:ilvl="7">
      <w:start w:val="1"/>
      <w:numFmt w:val="decimal"/>
      <w:isLgl/>
      <w:lvlText w:val="%1.%2.%3.%4.%5.%6.%7.%8."/>
      <w:lvlJc w:val="left"/>
      <w:pPr>
        <w:ind w:left="1800" w:hanging="1440"/>
      </w:pPr>
      <w:rPr>
        <w:rFonts w:ascii="Times New Roman" w:eastAsia="Times New Roman" w:hAnsi="Times New Roman" w:hint="default"/>
        <w:sz w:val="24"/>
      </w:rPr>
    </w:lvl>
    <w:lvl w:ilvl="8">
      <w:start w:val="1"/>
      <w:numFmt w:val="decimal"/>
      <w:isLgl/>
      <w:lvlText w:val="%1.%2.%3.%4.%5.%6.%7.%8.%9."/>
      <w:lvlJc w:val="left"/>
      <w:pPr>
        <w:ind w:left="2160" w:hanging="1800"/>
      </w:pPr>
      <w:rPr>
        <w:rFonts w:ascii="Times New Roman" w:eastAsia="Times New Roman" w:hAnsi="Times New Roman" w:hint="default"/>
        <w:sz w:val="24"/>
      </w:rPr>
    </w:lvl>
  </w:abstractNum>
  <w:abstractNum w:abstractNumId="36">
    <w:nsid w:val="505D514F"/>
    <w:multiLevelType w:val="hybridMultilevel"/>
    <w:tmpl w:val="C6A0788A"/>
    <w:lvl w:ilvl="0" w:tplc="D9DC550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7">
    <w:nsid w:val="512C4548"/>
    <w:multiLevelType w:val="hybridMultilevel"/>
    <w:tmpl w:val="AE1866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3F400B1"/>
    <w:multiLevelType w:val="hybridMultilevel"/>
    <w:tmpl w:val="627454FA"/>
    <w:lvl w:ilvl="0" w:tplc="F5544958">
      <w:start w:val="1"/>
      <w:numFmt w:val="decimal"/>
      <w:lvlText w:val="%1."/>
      <w:lvlJc w:val="left"/>
      <w:pPr>
        <w:tabs>
          <w:tab w:val="num" w:pos="426"/>
        </w:tabs>
        <w:ind w:left="426" w:hanging="360"/>
      </w:pPr>
      <w:rPr>
        <w:rFonts w:hint="default"/>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39">
    <w:nsid w:val="572A3AAD"/>
    <w:multiLevelType w:val="multilevel"/>
    <w:tmpl w:val="89E45C50"/>
    <w:lvl w:ilvl="0">
      <w:start w:val="1"/>
      <w:numFmt w:val="decimal"/>
      <w:lvlText w:val="%1."/>
      <w:lvlJc w:val="righ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57A77768"/>
    <w:multiLevelType w:val="multilevel"/>
    <w:tmpl w:val="6568C56C"/>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1">
    <w:nsid w:val="5A386D59"/>
    <w:multiLevelType w:val="multilevel"/>
    <w:tmpl w:val="2E6A2012"/>
    <w:lvl w:ilvl="0">
      <w:start w:val="1"/>
      <w:numFmt w:val="decimal"/>
      <w:lvlText w:val="%1."/>
      <w:lvlJc w:val="left"/>
      <w:pPr>
        <w:tabs>
          <w:tab w:val="num" w:pos="360"/>
        </w:tabs>
        <w:ind w:left="360" w:hanging="360"/>
      </w:pPr>
      <w:rPr>
        <w:rFonts w:cs="Times New Roman" w:hint="default"/>
        <w:effect w:val="none"/>
      </w:rPr>
    </w:lvl>
    <w:lvl w:ilvl="1">
      <w:start w:val="1"/>
      <w:numFmt w:val="lowerLetter"/>
      <w:lvlText w:val="%2)"/>
      <w:lvlJc w:val="left"/>
      <w:pPr>
        <w:tabs>
          <w:tab w:val="num" w:pos="1080"/>
        </w:tabs>
        <w:ind w:left="1080" w:hanging="360"/>
      </w:pPr>
      <w:rPr>
        <w:rFonts w:cs="Times New Roman" w:hint="default"/>
        <w:b w:val="0"/>
        <w:i w:val="0"/>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42">
    <w:nsid w:val="5C492FD7"/>
    <w:multiLevelType w:val="hybridMultilevel"/>
    <w:tmpl w:val="309E71B8"/>
    <w:lvl w:ilvl="0" w:tplc="0415000F">
      <w:start w:val="1"/>
      <w:numFmt w:val="decimal"/>
      <w:lvlText w:val="%1."/>
      <w:lvlJc w:val="left"/>
      <w:pPr>
        <w:ind w:left="654" w:hanging="360"/>
      </w:pPr>
    </w:lvl>
    <w:lvl w:ilvl="1" w:tplc="04150019">
      <w:start w:val="1"/>
      <w:numFmt w:val="lowerLetter"/>
      <w:lvlText w:val="%2."/>
      <w:lvlJc w:val="left"/>
      <w:pPr>
        <w:ind w:left="1374" w:hanging="360"/>
      </w:pPr>
    </w:lvl>
    <w:lvl w:ilvl="2" w:tplc="0415001B">
      <w:start w:val="1"/>
      <w:numFmt w:val="lowerRoman"/>
      <w:lvlText w:val="%3."/>
      <w:lvlJc w:val="right"/>
      <w:pPr>
        <w:ind w:left="2094" w:hanging="180"/>
      </w:pPr>
    </w:lvl>
    <w:lvl w:ilvl="3" w:tplc="0415000F">
      <w:start w:val="1"/>
      <w:numFmt w:val="decimal"/>
      <w:lvlText w:val="%4."/>
      <w:lvlJc w:val="left"/>
      <w:pPr>
        <w:ind w:left="2814" w:hanging="360"/>
      </w:pPr>
    </w:lvl>
    <w:lvl w:ilvl="4" w:tplc="04150019">
      <w:start w:val="1"/>
      <w:numFmt w:val="lowerLetter"/>
      <w:lvlText w:val="%5."/>
      <w:lvlJc w:val="left"/>
      <w:pPr>
        <w:ind w:left="3534" w:hanging="360"/>
      </w:pPr>
    </w:lvl>
    <w:lvl w:ilvl="5" w:tplc="0415001B">
      <w:start w:val="1"/>
      <w:numFmt w:val="lowerRoman"/>
      <w:lvlText w:val="%6."/>
      <w:lvlJc w:val="right"/>
      <w:pPr>
        <w:ind w:left="4254" w:hanging="180"/>
      </w:pPr>
    </w:lvl>
    <w:lvl w:ilvl="6" w:tplc="0415000F">
      <w:start w:val="1"/>
      <w:numFmt w:val="decimal"/>
      <w:lvlText w:val="%7."/>
      <w:lvlJc w:val="left"/>
      <w:pPr>
        <w:ind w:left="4974" w:hanging="360"/>
      </w:pPr>
    </w:lvl>
    <w:lvl w:ilvl="7" w:tplc="04150019">
      <w:start w:val="1"/>
      <w:numFmt w:val="lowerLetter"/>
      <w:lvlText w:val="%8."/>
      <w:lvlJc w:val="left"/>
      <w:pPr>
        <w:ind w:left="5694" w:hanging="360"/>
      </w:pPr>
    </w:lvl>
    <w:lvl w:ilvl="8" w:tplc="0415001B">
      <w:start w:val="1"/>
      <w:numFmt w:val="lowerRoman"/>
      <w:lvlText w:val="%9."/>
      <w:lvlJc w:val="right"/>
      <w:pPr>
        <w:ind w:left="6414" w:hanging="180"/>
      </w:pPr>
    </w:lvl>
  </w:abstractNum>
  <w:abstractNum w:abstractNumId="43">
    <w:nsid w:val="5CB26FD0"/>
    <w:multiLevelType w:val="hybridMultilevel"/>
    <w:tmpl w:val="79AC4ECE"/>
    <w:lvl w:ilvl="0" w:tplc="3012839E">
      <w:start w:val="1"/>
      <w:numFmt w:val="bullet"/>
      <w:lvlText w:val=""/>
      <w:lvlJc w:val="left"/>
      <w:pPr>
        <w:ind w:left="720" w:hanging="360"/>
      </w:pPr>
      <w:rPr>
        <w:rFonts w:ascii="Symbol" w:hAnsi="Symbol" w:hint="default"/>
      </w:rPr>
    </w:lvl>
    <w:lvl w:ilvl="1" w:tplc="BBE49828" w:tentative="1">
      <w:start w:val="1"/>
      <w:numFmt w:val="bullet"/>
      <w:lvlText w:val="o"/>
      <w:lvlJc w:val="left"/>
      <w:pPr>
        <w:ind w:left="1440" w:hanging="360"/>
      </w:pPr>
      <w:rPr>
        <w:rFonts w:ascii="Courier New" w:hAnsi="Courier New" w:cs="Courier New" w:hint="default"/>
      </w:rPr>
    </w:lvl>
    <w:lvl w:ilvl="2" w:tplc="E22C52E0" w:tentative="1">
      <w:start w:val="1"/>
      <w:numFmt w:val="bullet"/>
      <w:lvlText w:val=""/>
      <w:lvlJc w:val="left"/>
      <w:pPr>
        <w:ind w:left="2160" w:hanging="360"/>
      </w:pPr>
      <w:rPr>
        <w:rFonts w:ascii="Wingdings" w:hAnsi="Wingdings" w:hint="default"/>
      </w:rPr>
    </w:lvl>
    <w:lvl w:ilvl="3" w:tplc="B6C2BE5E" w:tentative="1">
      <w:start w:val="1"/>
      <w:numFmt w:val="bullet"/>
      <w:lvlText w:val=""/>
      <w:lvlJc w:val="left"/>
      <w:pPr>
        <w:ind w:left="2880" w:hanging="360"/>
      </w:pPr>
      <w:rPr>
        <w:rFonts w:ascii="Symbol" w:hAnsi="Symbol" w:hint="default"/>
      </w:rPr>
    </w:lvl>
    <w:lvl w:ilvl="4" w:tplc="D3C27AD2" w:tentative="1">
      <w:start w:val="1"/>
      <w:numFmt w:val="bullet"/>
      <w:lvlText w:val="o"/>
      <w:lvlJc w:val="left"/>
      <w:pPr>
        <w:ind w:left="3600" w:hanging="360"/>
      </w:pPr>
      <w:rPr>
        <w:rFonts w:ascii="Courier New" w:hAnsi="Courier New" w:cs="Courier New" w:hint="default"/>
      </w:rPr>
    </w:lvl>
    <w:lvl w:ilvl="5" w:tplc="45E83278" w:tentative="1">
      <w:start w:val="1"/>
      <w:numFmt w:val="bullet"/>
      <w:lvlText w:val=""/>
      <w:lvlJc w:val="left"/>
      <w:pPr>
        <w:ind w:left="4320" w:hanging="360"/>
      </w:pPr>
      <w:rPr>
        <w:rFonts w:ascii="Wingdings" w:hAnsi="Wingdings" w:hint="default"/>
      </w:rPr>
    </w:lvl>
    <w:lvl w:ilvl="6" w:tplc="9B28B5EE" w:tentative="1">
      <w:start w:val="1"/>
      <w:numFmt w:val="bullet"/>
      <w:lvlText w:val=""/>
      <w:lvlJc w:val="left"/>
      <w:pPr>
        <w:ind w:left="5040" w:hanging="360"/>
      </w:pPr>
      <w:rPr>
        <w:rFonts w:ascii="Symbol" w:hAnsi="Symbol" w:hint="default"/>
      </w:rPr>
    </w:lvl>
    <w:lvl w:ilvl="7" w:tplc="EC145936" w:tentative="1">
      <w:start w:val="1"/>
      <w:numFmt w:val="bullet"/>
      <w:lvlText w:val="o"/>
      <w:lvlJc w:val="left"/>
      <w:pPr>
        <w:ind w:left="5760" w:hanging="360"/>
      </w:pPr>
      <w:rPr>
        <w:rFonts w:ascii="Courier New" w:hAnsi="Courier New" w:cs="Courier New" w:hint="default"/>
      </w:rPr>
    </w:lvl>
    <w:lvl w:ilvl="8" w:tplc="0158F73C" w:tentative="1">
      <w:start w:val="1"/>
      <w:numFmt w:val="bullet"/>
      <w:lvlText w:val=""/>
      <w:lvlJc w:val="left"/>
      <w:pPr>
        <w:ind w:left="6480" w:hanging="360"/>
      </w:pPr>
      <w:rPr>
        <w:rFonts w:ascii="Wingdings" w:hAnsi="Wingdings" w:hint="default"/>
      </w:rPr>
    </w:lvl>
  </w:abstractNum>
  <w:abstractNum w:abstractNumId="44">
    <w:nsid w:val="5D1A74F6"/>
    <w:multiLevelType w:val="multilevel"/>
    <w:tmpl w:val="9A5C6A50"/>
    <w:lvl w:ilvl="0">
      <w:start w:val="4"/>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color w:val="auto"/>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45">
    <w:nsid w:val="5D7E75D6"/>
    <w:multiLevelType w:val="multilevel"/>
    <w:tmpl w:val="D0C00414"/>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64822699"/>
    <w:multiLevelType w:val="hybridMultilevel"/>
    <w:tmpl w:val="8D3CC58E"/>
    <w:lvl w:ilvl="0" w:tplc="5316EEE8">
      <w:start w:val="1"/>
      <w:numFmt w:val="decimal"/>
      <w:lvlText w:val="%1."/>
      <w:lvlJc w:val="left"/>
      <w:pPr>
        <w:ind w:left="720" w:hanging="360"/>
      </w:pPr>
      <w:rPr>
        <w:rFonts w:hint="default"/>
      </w:rPr>
    </w:lvl>
    <w:lvl w:ilvl="1" w:tplc="F87C3DD4">
      <w:start w:val="1"/>
      <w:numFmt w:val="lowerLetter"/>
      <w:lvlText w:val="%2)"/>
      <w:lvlJc w:val="left"/>
      <w:pPr>
        <w:ind w:left="1440" w:hanging="360"/>
      </w:pPr>
      <w:rPr>
        <w:rFonts w:hint="default"/>
        <w:color w:val="auto"/>
      </w:rPr>
    </w:lvl>
    <w:lvl w:ilvl="2" w:tplc="863E5B02">
      <w:start w:val="4"/>
      <w:numFmt w:val="decimal"/>
      <w:lvlText w:val="%3"/>
      <w:lvlJc w:val="left"/>
      <w:pPr>
        <w:ind w:left="2340" w:hanging="360"/>
      </w:pPr>
      <w:rPr>
        <w:rFonts w:hint="default"/>
        <w:b/>
      </w:rPr>
    </w:lvl>
    <w:lvl w:ilvl="3" w:tplc="327E7C8A" w:tentative="1">
      <w:start w:val="1"/>
      <w:numFmt w:val="decimal"/>
      <w:lvlText w:val="%4."/>
      <w:lvlJc w:val="left"/>
      <w:pPr>
        <w:ind w:left="2880" w:hanging="360"/>
      </w:pPr>
    </w:lvl>
    <w:lvl w:ilvl="4" w:tplc="3EC6B29C" w:tentative="1">
      <w:start w:val="1"/>
      <w:numFmt w:val="lowerLetter"/>
      <w:lvlText w:val="%5."/>
      <w:lvlJc w:val="left"/>
      <w:pPr>
        <w:ind w:left="3600" w:hanging="360"/>
      </w:pPr>
    </w:lvl>
    <w:lvl w:ilvl="5" w:tplc="A0FC8A96" w:tentative="1">
      <w:start w:val="1"/>
      <w:numFmt w:val="lowerRoman"/>
      <w:lvlText w:val="%6."/>
      <w:lvlJc w:val="right"/>
      <w:pPr>
        <w:ind w:left="4320" w:hanging="180"/>
      </w:pPr>
    </w:lvl>
    <w:lvl w:ilvl="6" w:tplc="1AB4AB44" w:tentative="1">
      <w:start w:val="1"/>
      <w:numFmt w:val="decimal"/>
      <w:lvlText w:val="%7."/>
      <w:lvlJc w:val="left"/>
      <w:pPr>
        <w:ind w:left="5040" w:hanging="360"/>
      </w:pPr>
    </w:lvl>
    <w:lvl w:ilvl="7" w:tplc="BBFAEC64" w:tentative="1">
      <w:start w:val="1"/>
      <w:numFmt w:val="lowerLetter"/>
      <w:lvlText w:val="%8."/>
      <w:lvlJc w:val="left"/>
      <w:pPr>
        <w:ind w:left="5760" w:hanging="360"/>
      </w:pPr>
    </w:lvl>
    <w:lvl w:ilvl="8" w:tplc="74C4DCE8" w:tentative="1">
      <w:start w:val="1"/>
      <w:numFmt w:val="lowerRoman"/>
      <w:lvlText w:val="%9."/>
      <w:lvlJc w:val="right"/>
      <w:pPr>
        <w:ind w:left="6480" w:hanging="180"/>
      </w:pPr>
    </w:lvl>
  </w:abstractNum>
  <w:abstractNum w:abstractNumId="47">
    <w:nsid w:val="66AA5DB7"/>
    <w:multiLevelType w:val="hybridMultilevel"/>
    <w:tmpl w:val="E60C1114"/>
    <w:name w:val="WW8Num192"/>
    <w:lvl w:ilvl="0" w:tplc="0415000F">
      <w:start w:val="1"/>
      <w:numFmt w:val="decimal"/>
      <w:lvlText w:val="%1."/>
      <w:lvlJc w:val="left"/>
      <w:pPr>
        <w:tabs>
          <w:tab w:val="num" w:pos="360"/>
        </w:tabs>
        <w:ind w:left="360" w:hanging="360"/>
      </w:pPr>
    </w:lvl>
    <w:lvl w:ilvl="1" w:tplc="ABE6230A">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673C2CB4"/>
    <w:multiLevelType w:val="hybridMultilevel"/>
    <w:tmpl w:val="80163E6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9">
    <w:nsid w:val="6BDB78EC"/>
    <w:multiLevelType w:val="multilevel"/>
    <w:tmpl w:val="936E8C9A"/>
    <w:lvl w:ilvl="0">
      <w:start w:val="2"/>
      <w:numFmt w:val="decimal"/>
      <w:lvlText w:val="%1"/>
      <w:lvlJc w:val="left"/>
      <w:pPr>
        <w:ind w:left="360" w:hanging="360"/>
      </w:pPr>
      <w:rPr>
        <w:rFonts w:eastAsia="Calibri" w:hint="default"/>
        <w:color w:val="auto"/>
      </w:rPr>
    </w:lvl>
    <w:lvl w:ilvl="1">
      <w:start w:val="8"/>
      <w:numFmt w:val="decimal"/>
      <w:lvlText w:val="%1.%2"/>
      <w:lvlJc w:val="left"/>
      <w:pPr>
        <w:ind w:left="360" w:hanging="360"/>
      </w:pPr>
      <w:rPr>
        <w:rFonts w:eastAsia="Calibri" w:hint="default"/>
        <w:color w:val="auto"/>
      </w:rPr>
    </w:lvl>
    <w:lvl w:ilvl="2">
      <w:start w:val="1"/>
      <w:numFmt w:val="decimal"/>
      <w:lvlText w:val="%1.%2.%3"/>
      <w:lvlJc w:val="left"/>
      <w:pPr>
        <w:ind w:left="720" w:hanging="720"/>
      </w:pPr>
      <w:rPr>
        <w:rFonts w:eastAsia="Calibri" w:hint="default"/>
        <w:color w:val="auto"/>
      </w:rPr>
    </w:lvl>
    <w:lvl w:ilvl="3">
      <w:start w:val="1"/>
      <w:numFmt w:val="decimal"/>
      <w:lvlText w:val="%1.%2.%3.%4"/>
      <w:lvlJc w:val="left"/>
      <w:pPr>
        <w:ind w:left="720" w:hanging="720"/>
      </w:pPr>
      <w:rPr>
        <w:rFonts w:eastAsia="Calibri" w:hint="default"/>
        <w:color w:val="auto"/>
      </w:rPr>
    </w:lvl>
    <w:lvl w:ilvl="4">
      <w:start w:val="1"/>
      <w:numFmt w:val="decimal"/>
      <w:lvlText w:val="%1.%2.%3.%4.%5"/>
      <w:lvlJc w:val="left"/>
      <w:pPr>
        <w:ind w:left="1080" w:hanging="1080"/>
      </w:pPr>
      <w:rPr>
        <w:rFonts w:eastAsia="Calibri" w:hint="default"/>
        <w:color w:val="auto"/>
      </w:rPr>
    </w:lvl>
    <w:lvl w:ilvl="5">
      <w:start w:val="1"/>
      <w:numFmt w:val="decimal"/>
      <w:lvlText w:val="%1.%2.%3.%4.%5.%6"/>
      <w:lvlJc w:val="left"/>
      <w:pPr>
        <w:ind w:left="1080" w:hanging="1080"/>
      </w:pPr>
      <w:rPr>
        <w:rFonts w:eastAsia="Calibri" w:hint="default"/>
        <w:color w:val="auto"/>
      </w:rPr>
    </w:lvl>
    <w:lvl w:ilvl="6">
      <w:start w:val="1"/>
      <w:numFmt w:val="decimal"/>
      <w:lvlText w:val="%1.%2.%3.%4.%5.%6.%7"/>
      <w:lvlJc w:val="left"/>
      <w:pPr>
        <w:ind w:left="1440" w:hanging="1440"/>
      </w:pPr>
      <w:rPr>
        <w:rFonts w:eastAsia="Calibri" w:hint="default"/>
        <w:color w:val="auto"/>
      </w:rPr>
    </w:lvl>
    <w:lvl w:ilvl="7">
      <w:start w:val="1"/>
      <w:numFmt w:val="decimal"/>
      <w:lvlText w:val="%1.%2.%3.%4.%5.%6.%7.%8"/>
      <w:lvlJc w:val="left"/>
      <w:pPr>
        <w:ind w:left="1440" w:hanging="1440"/>
      </w:pPr>
      <w:rPr>
        <w:rFonts w:eastAsia="Calibri" w:hint="default"/>
        <w:color w:val="auto"/>
      </w:rPr>
    </w:lvl>
    <w:lvl w:ilvl="8">
      <w:start w:val="1"/>
      <w:numFmt w:val="decimal"/>
      <w:lvlText w:val="%1.%2.%3.%4.%5.%6.%7.%8.%9"/>
      <w:lvlJc w:val="left"/>
      <w:pPr>
        <w:ind w:left="1800" w:hanging="1800"/>
      </w:pPr>
      <w:rPr>
        <w:rFonts w:eastAsia="Calibri" w:hint="default"/>
        <w:color w:val="auto"/>
      </w:rPr>
    </w:lvl>
  </w:abstractNum>
  <w:abstractNum w:abstractNumId="50">
    <w:nsid w:val="6C652194"/>
    <w:multiLevelType w:val="hybridMultilevel"/>
    <w:tmpl w:val="A81CEE40"/>
    <w:name w:val="WW8Num19222"/>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
    <w:nsid w:val="6CF66487"/>
    <w:multiLevelType w:val="hybridMultilevel"/>
    <w:tmpl w:val="59CC3F60"/>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E587388"/>
    <w:multiLevelType w:val="hybridMultilevel"/>
    <w:tmpl w:val="34D0949C"/>
    <w:lvl w:ilvl="0" w:tplc="CA4421D2">
      <w:start w:val="1"/>
      <w:numFmt w:val="decimal"/>
      <w:lvlText w:val="%1)"/>
      <w:lvlJc w:val="left"/>
      <w:pPr>
        <w:ind w:left="1146" w:hanging="360"/>
      </w:pPr>
      <w:rPr>
        <w:b w:val="0"/>
      </w:rPr>
    </w:lvl>
    <w:lvl w:ilvl="1" w:tplc="ACB644D8"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3">
    <w:nsid w:val="6E7D7FD2"/>
    <w:multiLevelType w:val="hybridMultilevel"/>
    <w:tmpl w:val="EA1E3F86"/>
    <w:lvl w:ilvl="0" w:tplc="91F278A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FB42227"/>
    <w:multiLevelType w:val="singleLevel"/>
    <w:tmpl w:val="AF641DE6"/>
    <w:lvl w:ilvl="0">
      <w:start w:val="1"/>
      <w:numFmt w:val="bullet"/>
      <w:lvlText w:val=""/>
      <w:lvlJc w:val="left"/>
      <w:pPr>
        <w:tabs>
          <w:tab w:val="num" w:pos="360"/>
        </w:tabs>
        <w:ind w:left="360" w:hanging="360"/>
      </w:pPr>
      <w:rPr>
        <w:rFonts w:ascii="Symbol" w:hAnsi="Symbol" w:hint="default"/>
        <w:sz w:val="16"/>
      </w:rPr>
    </w:lvl>
  </w:abstractNum>
  <w:abstractNum w:abstractNumId="55">
    <w:nsid w:val="705A7717"/>
    <w:multiLevelType w:val="singleLevel"/>
    <w:tmpl w:val="10ACD782"/>
    <w:lvl w:ilvl="0">
      <w:start w:val="1"/>
      <w:numFmt w:val="bullet"/>
      <w:pStyle w:val="Listapunktowana2"/>
      <w:lvlText w:val=""/>
      <w:lvlJc w:val="left"/>
      <w:pPr>
        <w:tabs>
          <w:tab w:val="num" w:pos="360"/>
        </w:tabs>
        <w:ind w:left="360" w:hanging="360"/>
      </w:pPr>
      <w:rPr>
        <w:rFonts w:ascii="Symbol" w:hAnsi="Symbol" w:hint="default"/>
      </w:rPr>
    </w:lvl>
  </w:abstractNum>
  <w:abstractNum w:abstractNumId="56">
    <w:nsid w:val="744B27E2"/>
    <w:multiLevelType w:val="multilevel"/>
    <w:tmpl w:val="90A8166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7">
    <w:nsid w:val="74646757"/>
    <w:multiLevelType w:val="singleLevel"/>
    <w:tmpl w:val="0415000F"/>
    <w:lvl w:ilvl="0">
      <w:start w:val="1"/>
      <w:numFmt w:val="decimal"/>
      <w:lvlText w:val="%1."/>
      <w:lvlJc w:val="left"/>
      <w:pPr>
        <w:ind w:left="720" w:hanging="360"/>
      </w:pPr>
    </w:lvl>
  </w:abstractNum>
  <w:abstractNum w:abstractNumId="58">
    <w:nsid w:val="77456163"/>
    <w:multiLevelType w:val="hybridMultilevel"/>
    <w:tmpl w:val="9A54020A"/>
    <w:lvl w:ilvl="0" w:tplc="FFFFFFFF">
      <w:start w:val="4"/>
      <w:numFmt w:val="decimal"/>
      <w:lvlText w:val="%1."/>
      <w:lvlJc w:val="left"/>
      <w:pPr>
        <w:tabs>
          <w:tab w:val="num" w:pos="720"/>
        </w:tabs>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nsid w:val="7901652A"/>
    <w:multiLevelType w:val="singleLevel"/>
    <w:tmpl w:val="7BC24B38"/>
    <w:lvl w:ilvl="0">
      <w:start w:val="1"/>
      <w:numFmt w:val="decimal"/>
      <w:lvlText w:val="%1."/>
      <w:lvlJc w:val="left"/>
      <w:pPr>
        <w:tabs>
          <w:tab w:val="num" w:pos="360"/>
        </w:tabs>
        <w:ind w:left="360" w:hanging="360"/>
      </w:pPr>
      <w:rPr>
        <w:rFonts w:cs="Times New Roman"/>
        <w:b/>
      </w:rPr>
    </w:lvl>
  </w:abstractNum>
  <w:abstractNum w:abstractNumId="60">
    <w:nsid w:val="79A20472"/>
    <w:multiLevelType w:val="singleLevel"/>
    <w:tmpl w:val="0415000F"/>
    <w:lvl w:ilvl="0">
      <w:start w:val="1"/>
      <w:numFmt w:val="decimal"/>
      <w:lvlText w:val="%1."/>
      <w:lvlJc w:val="left"/>
      <w:pPr>
        <w:ind w:left="720" w:hanging="360"/>
      </w:pPr>
    </w:lvl>
  </w:abstractNum>
  <w:abstractNum w:abstractNumId="61">
    <w:nsid w:val="7B746ADE"/>
    <w:multiLevelType w:val="hybridMultilevel"/>
    <w:tmpl w:val="30BC2D3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nsid w:val="7D9F188B"/>
    <w:multiLevelType w:val="multilevel"/>
    <w:tmpl w:val="632AE29C"/>
    <w:styleLink w:val="WW8Num4511"/>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3">
    <w:nsid w:val="7DFB4797"/>
    <w:multiLevelType w:val="hybridMultilevel"/>
    <w:tmpl w:val="74D0C8A8"/>
    <w:lvl w:ilvl="0" w:tplc="0415000F">
      <w:start w:val="1"/>
      <w:numFmt w:val="decimal"/>
      <w:lvlText w:val="%1."/>
      <w:lvlJc w:val="left"/>
      <w:pPr>
        <w:ind w:left="646" w:hanging="360"/>
      </w:pPr>
    </w:lvl>
    <w:lvl w:ilvl="1" w:tplc="04150019">
      <w:start w:val="1"/>
      <w:numFmt w:val="lowerLetter"/>
      <w:lvlText w:val="%2."/>
      <w:lvlJc w:val="left"/>
      <w:pPr>
        <w:ind w:left="1366" w:hanging="360"/>
      </w:pPr>
    </w:lvl>
    <w:lvl w:ilvl="2" w:tplc="0415001B">
      <w:start w:val="1"/>
      <w:numFmt w:val="lowerRoman"/>
      <w:lvlText w:val="%3."/>
      <w:lvlJc w:val="right"/>
      <w:pPr>
        <w:ind w:left="2086" w:hanging="180"/>
      </w:pPr>
    </w:lvl>
    <w:lvl w:ilvl="3" w:tplc="0415000F">
      <w:start w:val="1"/>
      <w:numFmt w:val="decimal"/>
      <w:lvlText w:val="%4."/>
      <w:lvlJc w:val="left"/>
      <w:pPr>
        <w:ind w:left="2806" w:hanging="360"/>
      </w:pPr>
    </w:lvl>
    <w:lvl w:ilvl="4" w:tplc="04150019">
      <w:start w:val="1"/>
      <w:numFmt w:val="lowerLetter"/>
      <w:lvlText w:val="%5."/>
      <w:lvlJc w:val="left"/>
      <w:pPr>
        <w:ind w:left="3526" w:hanging="360"/>
      </w:pPr>
    </w:lvl>
    <w:lvl w:ilvl="5" w:tplc="0415001B">
      <w:start w:val="1"/>
      <w:numFmt w:val="lowerRoman"/>
      <w:lvlText w:val="%6."/>
      <w:lvlJc w:val="right"/>
      <w:pPr>
        <w:ind w:left="4246" w:hanging="180"/>
      </w:pPr>
    </w:lvl>
    <w:lvl w:ilvl="6" w:tplc="0415000F">
      <w:start w:val="1"/>
      <w:numFmt w:val="decimal"/>
      <w:lvlText w:val="%7."/>
      <w:lvlJc w:val="left"/>
      <w:pPr>
        <w:ind w:left="4966" w:hanging="360"/>
      </w:pPr>
    </w:lvl>
    <w:lvl w:ilvl="7" w:tplc="04150019">
      <w:start w:val="1"/>
      <w:numFmt w:val="lowerLetter"/>
      <w:lvlText w:val="%8."/>
      <w:lvlJc w:val="left"/>
      <w:pPr>
        <w:ind w:left="5686" w:hanging="360"/>
      </w:pPr>
    </w:lvl>
    <w:lvl w:ilvl="8" w:tplc="0415001B">
      <w:start w:val="1"/>
      <w:numFmt w:val="lowerRoman"/>
      <w:lvlText w:val="%9."/>
      <w:lvlJc w:val="right"/>
      <w:pPr>
        <w:ind w:left="6406" w:hanging="180"/>
      </w:pPr>
    </w:lvl>
  </w:abstractNum>
  <w:abstractNum w:abstractNumId="64">
    <w:nsid w:val="7FF415F5"/>
    <w:multiLevelType w:val="hybridMultilevel"/>
    <w:tmpl w:val="FB86CC14"/>
    <w:lvl w:ilvl="0" w:tplc="04150011">
      <w:start w:val="1"/>
      <w:numFmt w:val="decimal"/>
      <w:lvlText w:val="%1)"/>
      <w:lvlJc w:val="left"/>
      <w:pPr>
        <w:ind w:left="72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1"/>
  </w:num>
  <w:num w:numId="2">
    <w:abstractNumId w:val="45"/>
  </w:num>
  <w:num w:numId="3">
    <w:abstractNumId w:val="24"/>
  </w:num>
  <w:num w:numId="4">
    <w:abstractNumId w:val="56"/>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num>
  <w:num w:numId="7">
    <w:abstractNumId w:val="30"/>
  </w:num>
  <w:num w:numId="8">
    <w:abstractNumId w:val="44"/>
  </w:num>
  <w:num w:numId="9">
    <w:abstractNumId w:val="32"/>
  </w:num>
  <w:num w:numId="10">
    <w:abstractNumId w:val="26"/>
  </w:num>
  <w:num w:numId="11">
    <w:abstractNumId w:val="43"/>
  </w:num>
  <w:num w:numId="12">
    <w:abstractNumId w:val="52"/>
  </w:num>
  <w:num w:numId="13">
    <w:abstractNumId w:val="54"/>
  </w:num>
  <w:num w:numId="14">
    <w:abstractNumId w:val="46"/>
  </w:num>
  <w:num w:numId="15">
    <w:abstractNumId w:val="40"/>
  </w:num>
  <w:num w:numId="16">
    <w:abstractNumId w:val="34"/>
  </w:num>
  <w:num w:numId="17">
    <w:abstractNumId w:val="38"/>
  </w:num>
  <w:num w:numId="18">
    <w:abstractNumId w:val="1"/>
  </w:num>
  <w:num w:numId="19">
    <w:abstractNumId w:val="20"/>
  </w:num>
  <w:num w:numId="20">
    <w:abstractNumId w:val="8"/>
  </w:num>
  <w:num w:numId="21">
    <w:abstractNumId w:val="13"/>
  </w:num>
  <w:num w:numId="22">
    <w:abstractNumId w:val="58"/>
  </w:num>
  <w:num w:numId="23">
    <w:abstractNumId w:val="51"/>
  </w:num>
  <w:num w:numId="24">
    <w:abstractNumId w:val="14"/>
  </w:num>
  <w:num w:numId="25">
    <w:abstractNumId w:val="12"/>
  </w:num>
  <w:num w:numId="26">
    <w:abstractNumId w:val="53"/>
  </w:num>
  <w:num w:numId="27">
    <w:abstractNumId w:val="55"/>
  </w:num>
  <w:num w:numId="28">
    <w:abstractNumId w:val="62"/>
  </w:num>
  <w:num w:numId="29">
    <w:abstractNumId w:val="5"/>
  </w:num>
  <w:num w:numId="30">
    <w:abstractNumId w:val="18"/>
  </w:num>
  <w:num w:numId="31">
    <w:abstractNumId w:val="22"/>
  </w:num>
  <w:num w:numId="32">
    <w:abstractNumId w:val="36"/>
  </w:num>
  <w:num w:numId="33">
    <w:abstractNumId w:val="15"/>
  </w:num>
  <w:num w:numId="34">
    <w:abstractNumId w:val="35"/>
  </w:num>
  <w:num w:numId="35">
    <w:abstractNumId w:val="64"/>
  </w:num>
  <w:num w:numId="36">
    <w:abstractNumId w:val="3"/>
  </w:num>
  <w:num w:numId="37">
    <w:abstractNumId w:val="27"/>
  </w:num>
  <w:num w:numId="38">
    <w:abstractNumId w:val="57"/>
  </w:num>
  <w:num w:numId="39">
    <w:abstractNumId w:val="19"/>
  </w:num>
  <w:num w:numId="40">
    <w:abstractNumId w:val="59"/>
  </w:num>
  <w:num w:numId="41">
    <w:abstractNumId w:val="49"/>
  </w:num>
  <w:num w:numId="4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num>
  <w:num w:numId="4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5"/>
  </w:num>
  <w:num w:numId="50">
    <w:abstractNumId w:val="11"/>
  </w:num>
  <w:num w:numId="51">
    <w:abstractNumId w:val="16"/>
  </w:num>
  <w:num w:numId="52">
    <w:abstractNumId w:val="37"/>
  </w:num>
  <w:num w:numId="53">
    <w:abstractNumId w:val="60"/>
  </w:num>
  <w:num w:numId="54">
    <w:abstractNumId w:val="7"/>
  </w:num>
  <w:num w:numId="55">
    <w:abstractNumId w:val="9"/>
  </w:num>
  <w:num w:numId="56">
    <w:abstractNumId w:val="41"/>
  </w:num>
  <w:num w:numId="57">
    <w:abstractNumId w:val="2"/>
  </w:num>
  <w:num w:numId="58">
    <w:abstractNumId w:val="21"/>
  </w:num>
  <w:num w:numId="59">
    <w:abstractNumId w:val="23"/>
  </w:num>
  <w:num w:numId="60">
    <w:abstractNumId w:val="4"/>
  </w:num>
  <w:num w:numId="61">
    <w:abstractNumId w:val="29"/>
  </w:num>
  <w:num w:numId="62">
    <w:abstractNumId w:val="33"/>
  </w:num>
  <w:numIdMacAtCleanup w:val="5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rtur">
    <w15:presenceInfo w15:providerId="None" w15:userId="Artur"/>
  </w15:person>
  <w15:person w15:author="Robert Głogowski">
    <w15:presenceInfo w15:providerId="Windows Live" w15:userId="58f61ffef880eb8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6" w:nlCheck="1" w:checkStyle="0"/>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B2B"/>
    <w:rsid w:val="00000C1C"/>
    <w:rsid w:val="000055B4"/>
    <w:rsid w:val="000056E5"/>
    <w:rsid w:val="000064B1"/>
    <w:rsid w:val="00007210"/>
    <w:rsid w:val="00007532"/>
    <w:rsid w:val="000100D6"/>
    <w:rsid w:val="0001182A"/>
    <w:rsid w:val="00011CEE"/>
    <w:rsid w:val="0001290D"/>
    <w:rsid w:val="00012D3D"/>
    <w:rsid w:val="00013705"/>
    <w:rsid w:val="00013E20"/>
    <w:rsid w:val="000152FD"/>
    <w:rsid w:val="00016FA1"/>
    <w:rsid w:val="000204F0"/>
    <w:rsid w:val="000210F9"/>
    <w:rsid w:val="00022C8F"/>
    <w:rsid w:val="00022F52"/>
    <w:rsid w:val="00024A00"/>
    <w:rsid w:val="000250F9"/>
    <w:rsid w:val="00025835"/>
    <w:rsid w:val="00026882"/>
    <w:rsid w:val="00026B4C"/>
    <w:rsid w:val="00027811"/>
    <w:rsid w:val="00027A1C"/>
    <w:rsid w:val="000306C6"/>
    <w:rsid w:val="00031682"/>
    <w:rsid w:val="00034235"/>
    <w:rsid w:val="00034CCD"/>
    <w:rsid w:val="000357D4"/>
    <w:rsid w:val="0004039E"/>
    <w:rsid w:val="000413DD"/>
    <w:rsid w:val="00041F3E"/>
    <w:rsid w:val="00042376"/>
    <w:rsid w:val="0004472F"/>
    <w:rsid w:val="00045B32"/>
    <w:rsid w:val="000462A2"/>
    <w:rsid w:val="00050648"/>
    <w:rsid w:val="0005106B"/>
    <w:rsid w:val="0005148A"/>
    <w:rsid w:val="00054DDA"/>
    <w:rsid w:val="00055F19"/>
    <w:rsid w:val="00056AF9"/>
    <w:rsid w:val="00056F7A"/>
    <w:rsid w:val="000608C9"/>
    <w:rsid w:val="00061671"/>
    <w:rsid w:val="000625C5"/>
    <w:rsid w:val="0006294D"/>
    <w:rsid w:val="00064205"/>
    <w:rsid w:val="00065B2B"/>
    <w:rsid w:val="00066815"/>
    <w:rsid w:val="00066A03"/>
    <w:rsid w:val="00067C5B"/>
    <w:rsid w:val="0007048C"/>
    <w:rsid w:val="000704FB"/>
    <w:rsid w:val="0007093E"/>
    <w:rsid w:val="000712CA"/>
    <w:rsid w:val="000715DE"/>
    <w:rsid w:val="00072EB2"/>
    <w:rsid w:val="00073BFD"/>
    <w:rsid w:val="0007447A"/>
    <w:rsid w:val="000747AA"/>
    <w:rsid w:val="00075B69"/>
    <w:rsid w:val="00076431"/>
    <w:rsid w:val="00077D33"/>
    <w:rsid w:val="00080D81"/>
    <w:rsid w:val="00081648"/>
    <w:rsid w:val="0008230B"/>
    <w:rsid w:val="00082C69"/>
    <w:rsid w:val="0008423F"/>
    <w:rsid w:val="000845CD"/>
    <w:rsid w:val="00084BBD"/>
    <w:rsid w:val="000852E4"/>
    <w:rsid w:val="00085C53"/>
    <w:rsid w:val="00085F6D"/>
    <w:rsid w:val="00086E34"/>
    <w:rsid w:val="00087D50"/>
    <w:rsid w:val="000919C4"/>
    <w:rsid w:val="0009365E"/>
    <w:rsid w:val="00093B0D"/>
    <w:rsid w:val="0009403C"/>
    <w:rsid w:val="00094F2E"/>
    <w:rsid w:val="00096048"/>
    <w:rsid w:val="000969D3"/>
    <w:rsid w:val="000972A8"/>
    <w:rsid w:val="000A26BC"/>
    <w:rsid w:val="000A2805"/>
    <w:rsid w:val="000A28F6"/>
    <w:rsid w:val="000A298C"/>
    <w:rsid w:val="000A3EAF"/>
    <w:rsid w:val="000A46E4"/>
    <w:rsid w:val="000A4A18"/>
    <w:rsid w:val="000A4A71"/>
    <w:rsid w:val="000A6BF4"/>
    <w:rsid w:val="000B2EA8"/>
    <w:rsid w:val="000B38BD"/>
    <w:rsid w:val="000B4968"/>
    <w:rsid w:val="000B52ED"/>
    <w:rsid w:val="000B650A"/>
    <w:rsid w:val="000C0ABA"/>
    <w:rsid w:val="000C0B2A"/>
    <w:rsid w:val="000C0B30"/>
    <w:rsid w:val="000C0DCE"/>
    <w:rsid w:val="000C1E68"/>
    <w:rsid w:val="000C5532"/>
    <w:rsid w:val="000C59C3"/>
    <w:rsid w:val="000C6327"/>
    <w:rsid w:val="000C639E"/>
    <w:rsid w:val="000C6A03"/>
    <w:rsid w:val="000C6CAE"/>
    <w:rsid w:val="000C7492"/>
    <w:rsid w:val="000D25FB"/>
    <w:rsid w:val="000D42D1"/>
    <w:rsid w:val="000D6E1F"/>
    <w:rsid w:val="000D7A2F"/>
    <w:rsid w:val="000E1267"/>
    <w:rsid w:val="000E136F"/>
    <w:rsid w:val="000E1DB1"/>
    <w:rsid w:val="000E233E"/>
    <w:rsid w:val="000E491E"/>
    <w:rsid w:val="000E550C"/>
    <w:rsid w:val="000E60D3"/>
    <w:rsid w:val="000E68CA"/>
    <w:rsid w:val="000E6E72"/>
    <w:rsid w:val="000F051A"/>
    <w:rsid w:val="000F0A93"/>
    <w:rsid w:val="000F25AC"/>
    <w:rsid w:val="000F26ED"/>
    <w:rsid w:val="000F435A"/>
    <w:rsid w:val="000F4B8F"/>
    <w:rsid w:val="00100287"/>
    <w:rsid w:val="00100901"/>
    <w:rsid w:val="00101F24"/>
    <w:rsid w:val="001061DF"/>
    <w:rsid w:val="00111510"/>
    <w:rsid w:val="00111BBC"/>
    <w:rsid w:val="00112186"/>
    <w:rsid w:val="0011305A"/>
    <w:rsid w:val="00113890"/>
    <w:rsid w:val="00114BB2"/>
    <w:rsid w:val="00114C02"/>
    <w:rsid w:val="0011615A"/>
    <w:rsid w:val="0012089B"/>
    <w:rsid w:val="00121542"/>
    <w:rsid w:val="00122739"/>
    <w:rsid w:val="00122C4F"/>
    <w:rsid w:val="00123544"/>
    <w:rsid w:val="00124019"/>
    <w:rsid w:val="0012427C"/>
    <w:rsid w:val="001244BA"/>
    <w:rsid w:val="001249A6"/>
    <w:rsid w:val="00125D7F"/>
    <w:rsid w:val="0012716B"/>
    <w:rsid w:val="001271AC"/>
    <w:rsid w:val="0013099E"/>
    <w:rsid w:val="0013136B"/>
    <w:rsid w:val="001336E0"/>
    <w:rsid w:val="001344D8"/>
    <w:rsid w:val="00136BD3"/>
    <w:rsid w:val="0014031C"/>
    <w:rsid w:val="00142213"/>
    <w:rsid w:val="00147302"/>
    <w:rsid w:val="00147821"/>
    <w:rsid w:val="00151876"/>
    <w:rsid w:val="0015281D"/>
    <w:rsid w:val="00152BB2"/>
    <w:rsid w:val="00160C4B"/>
    <w:rsid w:val="00161B5A"/>
    <w:rsid w:val="00161EB4"/>
    <w:rsid w:val="0016285B"/>
    <w:rsid w:val="001646E4"/>
    <w:rsid w:val="00165199"/>
    <w:rsid w:val="00165F76"/>
    <w:rsid w:val="001670B6"/>
    <w:rsid w:val="00167E25"/>
    <w:rsid w:val="00170DBC"/>
    <w:rsid w:val="00172082"/>
    <w:rsid w:val="001727FD"/>
    <w:rsid w:val="0017357E"/>
    <w:rsid w:val="00174F18"/>
    <w:rsid w:val="001759C0"/>
    <w:rsid w:val="00176DE9"/>
    <w:rsid w:val="00177B0A"/>
    <w:rsid w:val="00177CC5"/>
    <w:rsid w:val="001806A2"/>
    <w:rsid w:val="00181D29"/>
    <w:rsid w:val="00182035"/>
    <w:rsid w:val="0018338B"/>
    <w:rsid w:val="00185C51"/>
    <w:rsid w:val="001903E1"/>
    <w:rsid w:val="00190EBA"/>
    <w:rsid w:val="001910AF"/>
    <w:rsid w:val="0019142F"/>
    <w:rsid w:val="001924BB"/>
    <w:rsid w:val="00194410"/>
    <w:rsid w:val="00194DD4"/>
    <w:rsid w:val="00195C32"/>
    <w:rsid w:val="00196D43"/>
    <w:rsid w:val="001977E9"/>
    <w:rsid w:val="001978EB"/>
    <w:rsid w:val="001A1167"/>
    <w:rsid w:val="001A1529"/>
    <w:rsid w:val="001A1A25"/>
    <w:rsid w:val="001A1D96"/>
    <w:rsid w:val="001A2B96"/>
    <w:rsid w:val="001A2ED2"/>
    <w:rsid w:val="001A3A97"/>
    <w:rsid w:val="001A3D1D"/>
    <w:rsid w:val="001A47D9"/>
    <w:rsid w:val="001A4A47"/>
    <w:rsid w:val="001A6998"/>
    <w:rsid w:val="001A69E4"/>
    <w:rsid w:val="001A707C"/>
    <w:rsid w:val="001A7A80"/>
    <w:rsid w:val="001B076F"/>
    <w:rsid w:val="001B209D"/>
    <w:rsid w:val="001B2BF8"/>
    <w:rsid w:val="001B2D04"/>
    <w:rsid w:val="001B43CB"/>
    <w:rsid w:val="001B66AC"/>
    <w:rsid w:val="001C0584"/>
    <w:rsid w:val="001C058D"/>
    <w:rsid w:val="001C0C0E"/>
    <w:rsid w:val="001C1B48"/>
    <w:rsid w:val="001C3320"/>
    <w:rsid w:val="001C4CE7"/>
    <w:rsid w:val="001C4F43"/>
    <w:rsid w:val="001C50E2"/>
    <w:rsid w:val="001C5117"/>
    <w:rsid w:val="001C571F"/>
    <w:rsid w:val="001C5C7A"/>
    <w:rsid w:val="001D17A2"/>
    <w:rsid w:val="001D1AD6"/>
    <w:rsid w:val="001D3198"/>
    <w:rsid w:val="001D3568"/>
    <w:rsid w:val="001D58EC"/>
    <w:rsid w:val="001E016D"/>
    <w:rsid w:val="001E0A5E"/>
    <w:rsid w:val="001E1C3C"/>
    <w:rsid w:val="001E3CBE"/>
    <w:rsid w:val="001E424B"/>
    <w:rsid w:val="001E627F"/>
    <w:rsid w:val="001F6130"/>
    <w:rsid w:val="00200C68"/>
    <w:rsid w:val="002014DF"/>
    <w:rsid w:val="0020189A"/>
    <w:rsid w:val="00202DD4"/>
    <w:rsid w:val="00203874"/>
    <w:rsid w:val="002040DD"/>
    <w:rsid w:val="00204B26"/>
    <w:rsid w:val="00205EFB"/>
    <w:rsid w:val="00206209"/>
    <w:rsid w:val="002075BD"/>
    <w:rsid w:val="00207BA8"/>
    <w:rsid w:val="00210A73"/>
    <w:rsid w:val="00211590"/>
    <w:rsid w:val="00212C70"/>
    <w:rsid w:val="00213497"/>
    <w:rsid w:val="00213B5F"/>
    <w:rsid w:val="0021491E"/>
    <w:rsid w:val="0021494A"/>
    <w:rsid w:val="002152DB"/>
    <w:rsid w:val="00220614"/>
    <w:rsid w:val="00220AE2"/>
    <w:rsid w:val="00220D29"/>
    <w:rsid w:val="00220DA1"/>
    <w:rsid w:val="002229CB"/>
    <w:rsid w:val="002251C5"/>
    <w:rsid w:val="002265F4"/>
    <w:rsid w:val="00226619"/>
    <w:rsid w:val="002267B3"/>
    <w:rsid w:val="002269DF"/>
    <w:rsid w:val="002276ED"/>
    <w:rsid w:val="0023046B"/>
    <w:rsid w:val="00230A00"/>
    <w:rsid w:val="002344BD"/>
    <w:rsid w:val="00234C26"/>
    <w:rsid w:val="002355EE"/>
    <w:rsid w:val="00235AD8"/>
    <w:rsid w:val="00235B81"/>
    <w:rsid w:val="00235E1E"/>
    <w:rsid w:val="00235FC7"/>
    <w:rsid w:val="00236546"/>
    <w:rsid w:val="002375A2"/>
    <w:rsid w:val="00237E0E"/>
    <w:rsid w:val="00240DE9"/>
    <w:rsid w:val="002449E2"/>
    <w:rsid w:val="00245232"/>
    <w:rsid w:val="00245CB3"/>
    <w:rsid w:val="002500A3"/>
    <w:rsid w:val="00255436"/>
    <w:rsid w:val="002558F9"/>
    <w:rsid w:val="0025697D"/>
    <w:rsid w:val="00256ABE"/>
    <w:rsid w:val="00260681"/>
    <w:rsid w:val="0026096C"/>
    <w:rsid w:val="002611FA"/>
    <w:rsid w:val="00261F22"/>
    <w:rsid w:val="002626C8"/>
    <w:rsid w:val="002627AB"/>
    <w:rsid w:val="00262897"/>
    <w:rsid w:val="00264324"/>
    <w:rsid w:val="00264848"/>
    <w:rsid w:val="0026531A"/>
    <w:rsid w:val="00265432"/>
    <w:rsid w:val="002656BA"/>
    <w:rsid w:val="00270EF2"/>
    <w:rsid w:val="002715CA"/>
    <w:rsid w:val="002721C2"/>
    <w:rsid w:val="002730FE"/>
    <w:rsid w:val="00273754"/>
    <w:rsid w:val="002755BD"/>
    <w:rsid w:val="00276BC1"/>
    <w:rsid w:val="00277AE9"/>
    <w:rsid w:val="00280960"/>
    <w:rsid w:val="00280F4E"/>
    <w:rsid w:val="0028244C"/>
    <w:rsid w:val="00282C30"/>
    <w:rsid w:val="00283EA7"/>
    <w:rsid w:val="0028600C"/>
    <w:rsid w:val="0028615B"/>
    <w:rsid w:val="00286216"/>
    <w:rsid w:val="0029236D"/>
    <w:rsid w:val="00292B88"/>
    <w:rsid w:val="002938E8"/>
    <w:rsid w:val="00294AD3"/>
    <w:rsid w:val="00296337"/>
    <w:rsid w:val="0029716E"/>
    <w:rsid w:val="002A039E"/>
    <w:rsid w:val="002A3A5A"/>
    <w:rsid w:val="002A6688"/>
    <w:rsid w:val="002A6D4E"/>
    <w:rsid w:val="002B0272"/>
    <w:rsid w:val="002B0299"/>
    <w:rsid w:val="002B0F98"/>
    <w:rsid w:val="002B1D3F"/>
    <w:rsid w:val="002B2CF7"/>
    <w:rsid w:val="002B2EEC"/>
    <w:rsid w:val="002B3B00"/>
    <w:rsid w:val="002B4F73"/>
    <w:rsid w:val="002B53D0"/>
    <w:rsid w:val="002C07F5"/>
    <w:rsid w:val="002C0D33"/>
    <w:rsid w:val="002C1B33"/>
    <w:rsid w:val="002C1FCA"/>
    <w:rsid w:val="002C22CC"/>
    <w:rsid w:val="002C49B3"/>
    <w:rsid w:val="002C5AE9"/>
    <w:rsid w:val="002C6019"/>
    <w:rsid w:val="002C613E"/>
    <w:rsid w:val="002C642D"/>
    <w:rsid w:val="002C685F"/>
    <w:rsid w:val="002C7BDF"/>
    <w:rsid w:val="002C7C55"/>
    <w:rsid w:val="002D1292"/>
    <w:rsid w:val="002D1783"/>
    <w:rsid w:val="002D1CAF"/>
    <w:rsid w:val="002D2E6A"/>
    <w:rsid w:val="002D304D"/>
    <w:rsid w:val="002D3142"/>
    <w:rsid w:val="002D4E8C"/>
    <w:rsid w:val="002D4F92"/>
    <w:rsid w:val="002D5449"/>
    <w:rsid w:val="002D5744"/>
    <w:rsid w:val="002D707D"/>
    <w:rsid w:val="002D720F"/>
    <w:rsid w:val="002E0EDA"/>
    <w:rsid w:val="002E2FA1"/>
    <w:rsid w:val="002E3A31"/>
    <w:rsid w:val="002E3EB9"/>
    <w:rsid w:val="002E4D3F"/>
    <w:rsid w:val="002E6399"/>
    <w:rsid w:val="002E669B"/>
    <w:rsid w:val="002E6FC9"/>
    <w:rsid w:val="002E6FFF"/>
    <w:rsid w:val="002E7C2C"/>
    <w:rsid w:val="002F1861"/>
    <w:rsid w:val="002F1B57"/>
    <w:rsid w:val="002F24F2"/>
    <w:rsid w:val="002F26BC"/>
    <w:rsid w:val="002F39FE"/>
    <w:rsid w:val="002F49EB"/>
    <w:rsid w:val="002F50CC"/>
    <w:rsid w:val="002F5228"/>
    <w:rsid w:val="002F5BF3"/>
    <w:rsid w:val="002F6823"/>
    <w:rsid w:val="00300206"/>
    <w:rsid w:val="003006F5"/>
    <w:rsid w:val="003023EE"/>
    <w:rsid w:val="003024B7"/>
    <w:rsid w:val="00302FFC"/>
    <w:rsid w:val="0030434C"/>
    <w:rsid w:val="003055FE"/>
    <w:rsid w:val="00305BA0"/>
    <w:rsid w:val="003062BE"/>
    <w:rsid w:val="003065BC"/>
    <w:rsid w:val="00311657"/>
    <w:rsid w:val="00316FFE"/>
    <w:rsid w:val="00317C79"/>
    <w:rsid w:val="00320693"/>
    <w:rsid w:val="0032183F"/>
    <w:rsid w:val="003277F6"/>
    <w:rsid w:val="00331069"/>
    <w:rsid w:val="00331682"/>
    <w:rsid w:val="00331AB4"/>
    <w:rsid w:val="00333D8A"/>
    <w:rsid w:val="003340C4"/>
    <w:rsid w:val="00334992"/>
    <w:rsid w:val="00335B39"/>
    <w:rsid w:val="003374FC"/>
    <w:rsid w:val="003409CD"/>
    <w:rsid w:val="00340BE3"/>
    <w:rsid w:val="003442F4"/>
    <w:rsid w:val="003448A9"/>
    <w:rsid w:val="00346EFE"/>
    <w:rsid w:val="003472A8"/>
    <w:rsid w:val="00347AA1"/>
    <w:rsid w:val="00347BEA"/>
    <w:rsid w:val="00350324"/>
    <w:rsid w:val="003540B8"/>
    <w:rsid w:val="003601C5"/>
    <w:rsid w:val="00362AC0"/>
    <w:rsid w:val="00364374"/>
    <w:rsid w:val="003662F2"/>
    <w:rsid w:val="00367BF9"/>
    <w:rsid w:val="003704F1"/>
    <w:rsid w:val="00371AC4"/>
    <w:rsid w:val="003722B7"/>
    <w:rsid w:val="00373592"/>
    <w:rsid w:val="00375C3D"/>
    <w:rsid w:val="0037749D"/>
    <w:rsid w:val="00377D0F"/>
    <w:rsid w:val="0038240C"/>
    <w:rsid w:val="00383E74"/>
    <w:rsid w:val="00384473"/>
    <w:rsid w:val="00385220"/>
    <w:rsid w:val="00385952"/>
    <w:rsid w:val="00386128"/>
    <w:rsid w:val="00386257"/>
    <w:rsid w:val="00386543"/>
    <w:rsid w:val="00390C8C"/>
    <w:rsid w:val="003926EE"/>
    <w:rsid w:val="0039302B"/>
    <w:rsid w:val="0039488F"/>
    <w:rsid w:val="003951EA"/>
    <w:rsid w:val="00395414"/>
    <w:rsid w:val="00395D88"/>
    <w:rsid w:val="003A035A"/>
    <w:rsid w:val="003A090C"/>
    <w:rsid w:val="003A0B3A"/>
    <w:rsid w:val="003A37D0"/>
    <w:rsid w:val="003A4807"/>
    <w:rsid w:val="003A4C04"/>
    <w:rsid w:val="003A50AA"/>
    <w:rsid w:val="003A6075"/>
    <w:rsid w:val="003A6D42"/>
    <w:rsid w:val="003A72ED"/>
    <w:rsid w:val="003A7454"/>
    <w:rsid w:val="003B0A4A"/>
    <w:rsid w:val="003B15E5"/>
    <w:rsid w:val="003B2B3C"/>
    <w:rsid w:val="003B51BE"/>
    <w:rsid w:val="003B6FF9"/>
    <w:rsid w:val="003B7472"/>
    <w:rsid w:val="003C26E0"/>
    <w:rsid w:val="003C3BA5"/>
    <w:rsid w:val="003C4B13"/>
    <w:rsid w:val="003C52ED"/>
    <w:rsid w:val="003C70E9"/>
    <w:rsid w:val="003D2488"/>
    <w:rsid w:val="003D3A71"/>
    <w:rsid w:val="003D3C63"/>
    <w:rsid w:val="003D660E"/>
    <w:rsid w:val="003D729C"/>
    <w:rsid w:val="003D7A31"/>
    <w:rsid w:val="003D7E45"/>
    <w:rsid w:val="003E0232"/>
    <w:rsid w:val="003E0FBB"/>
    <w:rsid w:val="003E219F"/>
    <w:rsid w:val="003E2324"/>
    <w:rsid w:val="003E23E8"/>
    <w:rsid w:val="003E31D7"/>
    <w:rsid w:val="003E34F2"/>
    <w:rsid w:val="003E7257"/>
    <w:rsid w:val="003F0273"/>
    <w:rsid w:val="003F0838"/>
    <w:rsid w:val="003F0D48"/>
    <w:rsid w:val="003F0E4B"/>
    <w:rsid w:val="003F3B0E"/>
    <w:rsid w:val="003F4E99"/>
    <w:rsid w:val="003F5ADE"/>
    <w:rsid w:val="00402FD8"/>
    <w:rsid w:val="00404750"/>
    <w:rsid w:val="0040490F"/>
    <w:rsid w:val="00405E5F"/>
    <w:rsid w:val="00406839"/>
    <w:rsid w:val="00407984"/>
    <w:rsid w:val="00410E52"/>
    <w:rsid w:val="00411A22"/>
    <w:rsid w:val="00411F6F"/>
    <w:rsid w:val="00412127"/>
    <w:rsid w:val="004121D1"/>
    <w:rsid w:val="00413410"/>
    <w:rsid w:val="00414222"/>
    <w:rsid w:val="004143CF"/>
    <w:rsid w:val="0041464E"/>
    <w:rsid w:val="00416854"/>
    <w:rsid w:val="004168E3"/>
    <w:rsid w:val="004176C1"/>
    <w:rsid w:val="00420C6A"/>
    <w:rsid w:val="0042161F"/>
    <w:rsid w:val="0042308E"/>
    <w:rsid w:val="00424363"/>
    <w:rsid w:val="00427F41"/>
    <w:rsid w:val="004319C4"/>
    <w:rsid w:val="00431FEC"/>
    <w:rsid w:val="0043206D"/>
    <w:rsid w:val="00432DF2"/>
    <w:rsid w:val="00434320"/>
    <w:rsid w:val="00434EB9"/>
    <w:rsid w:val="00435939"/>
    <w:rsid w:val="00437307"/>
    <w:rsid w:val="00437946"/>
    <w:rsid w:val="00437D49"/>
    <w:rsid w:val="004408B8"/>
    <w:rsid w:val="00440E48"/>
    <w:rsid w:val="0044401A"/>
    <w:rsid w:val="004454DF"/>
    <w:rsid w:val="0044610E"/>
    <w:rsid w:val="00446AD7"/>
    <w:rsid w:val="00447452"/>
    <w:rsid w:val="004474ED"/>
    <w:rsid w:val="00450722"/>
    <w:rsid w:val="00451BF1"/>
    <w:rsid w:val="00452BA8"/>
    <w:rsid w:val="0045420B"/>
    <w:rsid w:val="0045558C"/>
    <w:rsid w:val="0045616F"/>
    <w:rsid w:val="004577BC"/>
    <w:rsid w:val="00457A46"/>
    <w:rsid w:val="004618AD"/>
    <w:rsid w:val="004627B1"/>
    <w:rsid w:val="0046294B"/>
    <w:rsid w:val="004649A3"/>
    <w:rsid w:val="004650D4"/>
    <w:rsid w:val="00467107"/>
    <w:rsid w:val="00467B3E"/>
    <w:rsid w:val="0047215A"/>
    <w:rsid w:val="00472163"/>
    <w:rsid w:val="00474B4C"/>
    <w:rsid w:val="0047760E"/>
    <w:rsid w:val="00480581"/>
    <w:rsid w:val="00482221"/>
    <w:rsid w:val="004825CA"/>
    <w:rsid w:val="00482FFD"/>
    <w:rsid w:val="00483B0F"/>
    <w:rsid w:val="00486515"/>
    <w:rsid w:val="00486A30"/>
    <w:rsid w:val="00490DBA"/>
    <w:rsid w:val="00490E84"/>
    <w:rsid w:val="0049295A"/>
    <w:rsid w:val="00492AEE"/>
    <w:rsid w:val="00493BCD"/>
    <w:rsid w:val="00493DF5"/>
    <w:rsid w:val="0049445D"/>
    <w:rsid w:val="004949C4"/>
    <w:rsid w:val="004956D1"/>
    <w:rsid w:val="00496F41"/>
    <w:rsid w:val="004A10E7"/>
    <w:rsid w:val="004A11C8"/>
    <w:rsid w:val="004A34B7"/>
    <w:rsid w:val="004A3F6B"/>
    <w:rsid w:val="004A4C86"/>
    <w:rsid w:val="004A6540"/>
    <w:rsid w:val="004A74FC"/>
    <w:rsid w:val="004A78D0"/>
    <w:rsid w:val="004B173D"/>
    <w:rsid w:val="004B1F7C"/>
    <w:rsid w:val="004B2701"/>
    <w:rsid w:val="004B2DB5"/>
    <w:rsid w:val="004B2DFA"/>
    <w:rsid w:val="004B495C"/>
    <w:rsid w:val="004B5639"/>
    <w:rsid w:val="004B763A"/>
    <w:rsid w:val="004B79D2"/>
    <w:rsid w:val="004C0F00"/>
    <w:rsid w:val="004C237F"/>
    <w:rsid w:val="004C2877"/>
    <w:rsid w:val="004C30A5"/>
    <w:rsid w:val="004C3D85"/>
    <w:rsid w:val="004C3FF3"/>
    <w:rsid w:val="004C5153"/>
    <w:rsid w:val="004C5363"/>
    <w:rsid w:val="004D1A74"/>
    <w:rsid w:val="004D39DF"/>
    <w:rsid w:val="004D3E68"/>
    <w:rsid w:val="004D48CC"/>
    <w:rsid w:val="004D57E2"/>
    <w:rsid w:val="004D70A2"/>
    <w:rsid w:val="004D79AE"/>
    <w:rsid w:val="004E04D0"/>
    <w:rsid w:val="004E0659"/>
    <w:rsid w:val="004E20B5"/>
    <w:rsid w:val="004E4D6A"/>
    <w:rsid w:val="004E5519"/>
    <w:rsid w:val="004E5659"/>
    <w:rsid w:val="004E60F7"/>
    <w:rsid w:val="004E6875"/>
    <w:rsid w:val="004E73FC"/>
    <w:rsid w:val="004E7B4F"/>
    <w:rsid w:val="004F1DA7"/>
    <w:rsid w:val="004F1E50"/>
    <w:rsid w:val="004F403C"/>
    <w:rsid w:val="004F45B6"/>
    <w:rsid w:val="004F5143"/>
    <w:rsid w:val="00501C06"/>
    <w:rsid w:val="00501E12"/>
    <w:rsid w:val="00502B6E"/>
    <w:rsid w:val="00502BBA"/>
    <w:rsid w:val="005123CF"/>
    <w:rsid w:val="00513F83"/>
    <w:rsid w:val="00514962"/>
    <w:rsid w:val="005152FB"/>
    <w:rsid w:val="0052047D"/>
    <w:rsid w:val="00520588"/>
    <w:rsid w:val="00521859"/>
    <w:rsid w:val="00522421"/>
    <w:rsid w:val="00524445"/>
    <w:rsid w:val="00524ECE"/>
    <w:rsid w:val="00526342"/>
    <w:rsid w:val="005274D8"/>
    <w:rsid w:val="00530122"/>
    <w:rsid w:val="0053013E"/>
    <w:rsid w:val="005313E9"/>
    <w:rsid w:val="00531C03"/>
    <w:rsid w:val="00531FA0"/>
    <w:rsid w:val="00532404"/>
    <w:rsid w:val="00534557"/>
    <w:rsid w:val="00536110"/>
    <w:rsid w:val="0053637A"/>
    <w:rsid w:val="0053710C"/>
    <w:rsid w:val="00537218"/>
    <w:rsid w:val="0053749E"/>
    <w:rsid w:val="00537D1C"/>
    <w:rsid w:val="005403C4"/>
    <w:rsid w:val="005412FB"/>
    <w:rsid w:val="00541DAC"/>
    <w:rsid w:val="00544896"/>
    <w:rsid w:val="0054540D"/>
    <w:rsid w:val="00546E93"/>
    <w:rsid w:val="00550C13"/>
    <w:rsid w:val="00550DFA"/>
    <w:rsid w:val="00551C4E"/>
    <w:rsid w:val="00551EFE"/>
    <w:rsid w:val="00552604"/>
    <w:rsid w:val="00553D2E"/>
    <w:rsid w:val="005608D3"/>
    <w:rsid w:val="00561B96"/>
    <w:rsid w:val="00564BF3"/>
    <w:rsid w:val="005662E3"/>
    <w:rsid w:val="00566C6D"/>
    <w:rsid w:val="0056730C"/>
    <w:rsid w:val="00570E8C"/>
    <w:rsid w:val="0057249C"/>
    <w:rsid w:val="005736D0"/>
    <w:rsid w:val="00573A2D"/>
    <w:rsid w:val="00574970"/>
    <w:rsid w:val="00574B27"/>
    <w:rsid w:val="005801B6"/>
    <w:rsid w:val="0058085B"/>
    <w:rsid w:val="005843F7"/>
    <w:rsid w:val="005858F4"/>
    <w:rsid w:val="005865B8"/>
    <w:rsid w:val="00586DB3"/>
    <w:rsid w:val="00587C11"/>
    <w:rsid w:val="00590FD9"/>
    <w:rsid w:val="005910CE"/>
    <w:rsid w:val="005913C6"/>
    <w:rsid w:val="0059192D"/>
    <w:rsid w:val="00593843"/>
    <w:rsid w:val="0059385A"/>
    <w:rsid w:val="005939AC"/>
    <w:rsid w:val="00593DA6"/>
    <w:rsid w:val="00594F69"/>
    <w:rsid w:val="00595B99"/>
    <w:rsid w:val="00595FAF"/>
    <w:rsid w:val="00596116"/>
    <w:rsid w:val="005A177A"/>
    <w:rsid w:val="005A19B3"/>
    <w:rsid w:val="005A272B"/>
    <w:rsid w:val="005A7CCB"/>
    <w:rsid w:val="005B0AF4"/>
    <w:rsid w:val="005B0CC2"/>
    <w:rsid w:val="005B2392"/>
    <w:rsid w:val="005B2E55"/>
    <w:rsid w:val="005B3680"/>
    <w:rsid w:val="005B36F3"/>
    <w:rsid w:val="005B3762"/>
    <w:rsid w:val="005B4382"/>
    <w:rsid w:val="005B4718"/>
    <w:rsid w:val="005B56C1"/>
    <w:rsid w:val="005B7393"/>
    <w:rsid w:val="005C16CE"/>
    <w:rsid w:val="005C1CC3"/>
    <w:rsid w:val="005C318D"/>
    <w:rsid w:val="005C3ACC"/>
    <w:rsid w:val="005C4A71"/>
    <w:rsid w:val="005C621B"/>
    <w:rsid w:val="005D07FD"/>
    <w:rsid w:val="005D131A"/>
    <w:rsid w:val="005D2A96"/>
    <w:rsid w:val="005D550F"/>
    <w:rsid w:val="005D5A21"/>
    <w:rsid w:val="005D7B2C"/>
    <w:rsid w:val="005E20DB"/>
    <w:rsid w:val="005E288E"/>
    <w:rsid w:val="005E2C54"/>
    <w:rsid w:val="005E3C62"/>
    <w:rsid w:val="005E3D2A"/>
    <w:rsid w:val="005E4876"/>
    <w:rsid w:val="005E5FBB"/>
    <w:rsid w:val="005E70DE"/>
    <w:rsid w:val="005F0039"/>
    <w:rsid w:val="005F012C"/>
    <w:rsid w:val="005F054F"/>
    <w:rsid w:val="005F17CA"/>
    <w:rsid w:val="005F2294"/>
    <w:rsid w:val="005F2A8A"/>
    <w:rsid w:val="005F47C3"/>
    <w:rsid w:val="005F4D03"/>
    <w:rsid w:val="005F4F69"/>
    <w:rsid w:val="005F6B55"/>
    <w:rsid w:val="005F79F0"/>
    <w:rsid w:val="00600982"/>
    <w:rsid w:val="0060350B"/>
    <w:rsid w:val="00603BD0"/>
    <w:rsid w:val="006058F8"/>
    <w:rsid w:val="0060605A"/>
    <w:rsid w:val="006069DD"/>
    <w:rsid w:val="00607582"/>
    <w:rsid w:val="00610677"/>
    <w:rsid w:val="00611BB0"/>
    <w:rsid w:val="00612265"/>
    <w:rsid w:val="00612888"/>
    <w:rsid w:val="0061301E"/>
    <w:rsid w:val="006130E1"/>
    <w:rsid w:val="006132DB"/>
    <w:rsid w:val="00613857"/>
    <w:rsid w:val="00616EDE"/>
    <w:rsid w:val="00617940"/>
    <w:rsid w:val="00617AB5"/>
    <w:rsid w:val="006227A5"/>
    <w:rsid w:val="00624986"/>
    <w:rsid w:val="0062516F"/>
    <w:rsid w:val="006259EE"/>
    <w:rsid w:val="00630369"/>
    <w:rsid w:val="00630447"/>
    <w:rsid w:val="00630556"/>
    <w:rsid w:val="00632F9A"/>
    <w:rsid w:val="006342DD"/>
    <w:rsid w:val="00634A9C"/>
    <w:rsid w:val="006350D6"/>
    <w:rsid w:val="00635D83"/>
    <w:rsid w:val="00637574"/>
    <w:rsid w:val="006375F3"/>
    <w:rsid w:val="00637681"/>
    <w:rsid w:val="00640545"/>
    <w:rsid w:val="00641DFB"/>
    <w:rsid w:val="00642181"/>
    <w:rsid w:val="00643034"/>
    <w:rsid w:val="006458DE"/>
    <w:rsid w:val="00645CE9"/>
    <w:rsid w:val="00646917"/>
    <w:rsid w:val="00647D86"/>
    <w:rsid w:val="006504B1"/>
    <w:rsid w:val="00650A82"/>
    <w:rsid w:val="006512F9"/>
    <w:rsid w:val="00651F1C"/>
    <w:rsid w:val="00652122"/>
    <w:rsid w:val="006521D1"/>
    <w:rsid w:val="006529CE"/>
    <w:rsid w:val="00654803"/>
    <w:rsid w:val="00654CDB"/>
    <w:rsid w:val="006557D9"/>
    <w:rsid w:val="006559D3"/>
    <w:rsid w:val="0065623D"/>
    <w:rsid w:val="00656FC2"/>
    <w:rsid w:val="006571E9"/>
    <w:rsid w:val="00660AC1"/>
    <w:rsid w:val="00661E05"/>
    <w:rsid w:val="006629DE"/>
    <w:rsid w:val="00664D77"/>
    <w:rsid w:val="00664EC1"/>
    <w:rsid w:val="00665DEF"/>
    <w:rsid w:val="0067080F"/>
    <w:rsid w:val="00670D27"/>
    <w:rsid w:val="00671059"/>
    <w:rsid w:val="0067125F"/>
    <w:rsid w:val="00671A72"/>
    <w:rsid w:val="006721C7"/>
    <w:rsid w:val="00672509"/>
    <w:rsid w:val="00673778"/>
    <w:rsid w:val="0067489D"/>
    <w:rsid w:val="00676163"/>
    <w:rsid w:val="006763EC"/>
    <w:rsid w:val="006768FC"/>
    <w:rsid w:val="006769A6"/>
    <w:rsid w:val="00680037"/>
    <w:rsid w:val="00681E7A"/>
    <w:rsid w:val="006822A7"/>
    <w:rsid w:val="006822D0"/>
    <w:rsid w:val="0068351D"/>
    <w:rsid w:val="00684212"/>
    <w:rsid w:val="00684393"/>
    <w:rsid w:val="00684EA6"/>
    <w:rsid w:val="00690957"/>
    <w:rsid w:val="006938A7"/>
    <w:rsid w:val="0069393F"/>
    <w:rsid w:val="006940C3"/>
    <w:rsid w:val="006957FC"/>
    <w:rsid w:val="00697C8D"/>
    <w:rsid w:val="00697D47"/>
    <w:rsid w:val="006A0C2B"/>
    <w:rsid w:val="006A0D98"/>
    <w:rsid w:val="006A0E56"/>
    <w:rsid w:val="006A41CE"/>
    <w:rsid w:val="006A438F"/>
    <w:rsid w:val="006A54A9"/>
    <w:rsid w:val="006A554B"/>
    <w:rsid w:val="006A63DB"/>
    <w:rsid w:val="006A7FBE"/>
    <w:rsid w:val="006B1D51"/>
    <w:rsid w:val="006B1E60"/>
    <w:rsid w:val="006B226E"/>
    <w:rsid w:val="006B259D"/>
    <w:rsid w:val="006B27DC"/>
    <w:rsid w:val="006B3265"/>
    <w:rsid w:val="006B5923"/>
    <w:rsid w:val="006B5EA4"/>
    <w:rsid w:val="006B63A2"/>
    <w:rsid w:val="006C27CA"/>
    <w:rsid w:val="006C281B"/>
    <w:rsid w:val="006C2E18"/>
    <w:rsid w:val="006C3666"/>
    <w:rsid w:val="006C3BF4"/>
    <w:rsid w:val="006C45A6"/>
    <w:rsid w:val="006C49C9"/>
    <w:rsid w:val="006C50A6"/>
    <w:rsid w:val="006C5143"/>
    <w:rsid w:val="006C52EE"/>
    <w:rsid w:val="006C53D4"/>
    <w:rsid w:val="006C6CA9"/>
    <w:rsid w:val="006D0436"/>
    <w:rsid w:val="006D0E9A"/>
    <w:rsid w:val="006D2362"/>
    <w:rsid w:val="006D2C0E"/>
    <w:rsid w:val="006D2D44"/>
    <w:rsid w:val="006D483E"/>
    <w:rsid w:val="006D4ECD"/>
    <w:rsid w:val="006D4F42"/>
    <w:rsid w:val="006D5717"/>
    <w:rsid w:val="006E1A97"/>
    <w:rsid w:val="006E1AEA"/>
    <w:rsid w:val="006E2D91"/>
    <w:rsid w:val="006E326B"/>
    <w:rsid w:val="006E4A31"/>
    <w:rsid w:val="006F234C"/>
    <w:rsid w:val="006F5061"/>
    <w:rsid w:val="006F54A1"/>
    <w:rsid w:val="006F714F"/>
    <w:rsid w:val="006F74CE"/>
    <w:rsid w:val="006F7DC5"/>
    <w:rsid w:val="007009D8"/>
    <w:rsid w:val="007010EA"/>
    <w:rsid w:val="0070196E"/>
    <w:rsid w:val="00701C43"/>
    <w:rsid w:val="0070351A"/>
    <w:rsid w:val="00703DAA"/>
    <w:rsid w:val="007045F0"/>
    <w:rsid w:val="00704947"/>
    <w:rsid w:val="00706AFD"/>
    <w:rsid w:val="0071086B"/>
    <w:rsid w:val="007114C5"/>
    <w:rsid w:val="00711A4B"/>
    <w:rsid w:val="00711B7D"/>
    <w:rsid w:val="00712BDD"/>
    <w:rsid w:val="00714E68"/>
    <w:rsid w:val="00715218"/>
    <w:rsid w:val="00715AC5"/>
    <w:rsid w:val="00716418"/>
    <w:rsid w:val="00716609"/>
    <w:rsid w:val="00716F9D"/>
    <w:rsid w:val="0071724B"/>
    <w:rsid w:val="007204DB"/>
    <w:rsid w:val="00720B87"/>
    <w:rsid w:val="00720E86"/>
    <w:rsid w:val="00721B09"/>
    <w:rsid w:val="00723EB6"/>
    <w:rsid w:val="00725145"/>
    <w:rsid w:val="0072615B"/>
    <w:rsid w:val="007323C9"/>
    <w:rsid w:val="00732C63"/>
    <w:rsid w:val="00733AE6"/>
    <w:rsid w:val="007361CC"/>
    <w:rsid w:val="00736423"/>
    <w:rsid w:val="007373F9"/>
    <w:rsid w:val="00740EA0"/>
    <w:rsid w:val="007427B7"/>
    <w:rsid w:val="007427D6"/>
    <w:rsid w:val="007455AA"/>
    <w:rsid w:val="007473F2"/>
    <w:rsid w:val="007500FF"/>
    <w:rsid w:val="00752AB5"/>
    <w:rsid w:val="00752E3D"/>
    <w:rsid w:val="00753E87"/>
    <w:rsid w:val="007540C7"/>
    <w:rsid w:val="00754C57"/>
    <w:rsid w:val="007579F3"/>
    <w:rsid w:val="00757A6D"/>
    <w:rsid w:val="0076027A"/>
    <w:rsid w:val="007605C4"/>
    <w:rsid w:val="00761C5B"/>
    <w:rsid w:val="00762001"/>
    <w:rsid w:val="007621C6"/>
    <w:rsid w:val="00762730"/>
    <w:rsid w:val="00762854"/>
    <w:rsid w:val="00763D5C"/>
    <w:rsid w:val="0076420C"/>
    <w:rsid w:val="00764F0A"/>
    <w:rsid w:val="00770A17"/>
    <w:rsid w:val="00770CA2"/>
    <w:rsid w:val="00775DA9"/>
    <w:rsid w:val="0077604E"/>
    <w:rsid w:val="00776247"/>
    <w:rsid w:val="007770A7"/>
    <w:rsid w:val="007779BC"/>
    <w:rsid w:val="00780675"/>
    <w:rsid w:val="007809D9"/>
    <w:rsid w:val="00781558"/>
    <w:rsid w:val="00784173"/>
    <w:rsid w:val="00784660"/>
    <w:rsid w:val="0078525D"/>
    <w:rsid w:val="00785BAC"/>
    <w:rsid w:val="00786B01"/>
    <w:rsid w:val="007877A3"/>
    <w:rsid w:val="00791072"/>
    <w:rsid w:val="0079118C"/>
    <w:rsid w:val="00791BDD"/>
    <w:rsid w:val="0079218E"/>
    <w:rsid w:val="00794EEC"/>
    <w:rsid w:val="007962BE"/>
    <w:rsid w:val="00796BBB"/>
    <w:rsid w:val="00796E5F"/>
    <w:rsid w:val="007A22E0"/>
    <w:rsid w:val="007A2FFC"/>
    <w:rsid w:val="007A3267"/>
    <w:rsid w:val="007A43B5"/>
    <w:rsid w:val="007A56C3"/>
    <w:rsid w:val="007A741B"/>
    <w:rsid w:val="007A751F"/>
    <w:rsid w:val="007A766F"/>
    <w:rsid w:val="007B0467"/>
    <w:rsid w:val="007B1A2E"/>
    <w:rsid w:val="007B247F"/>
    <w:rsid w:val="007B282B"/>
    <w:rsid w:val="007B4B72"/>
    <w:rsid w:val="007B643E"/>
    <w:rsid w:val="007C02BD"/>
    <w:rsid w:val="007C04A0"/>
    <w:rsid w:val="007C05C3"/>
    <w:rsid w:val="007C1447"/>
    <w:rsid w:val="007C1488"/>
    <w:rsid w:val="007C22BC"/>
    <w:rsid w:val="007C2674"/>
    <w:rsid w:val="007C271D"/>
    <w:rsid w:val="007C34B6"/>
    <w:rsid w:val="007C66E5"/>
    <w:rsid w:val="007C71E4"/>
    <w:rsid w:val="007D0FBF"/>
    <w:rsid w:val="007D1A3E"/>
    <w:rsid w:val="007D1F5D"/>
    <w:rsid w:val="007D41BA"/>
    <w:rsid w:val="007D51B1"/>
    <w:rsid w:val="007D565A"/>
    <w:rsid w:val="007D5C40"/>
    <w:rsid w:val="007D6ABC"/>
    <w:rsid w:val="007D7655"/>
    <w:rsid w:val="007E16C9"/>
    <w:rsid w:val="007E1A85"/>
    <w:rsid w:val="007E2CD2"/>
    <w:rsid w:val="007E4709"/>
    <w:rsid w:val="007E4C86"/>
    <w:rsid w:val="007E4D9E"/>
    <w:rsid w:val="007E5B1D"/>
    <w:rsid w:val="007E7DC7"/>
    <w:rsid w:val="007F3810"/>
    <w:rsid w:val="007F3891"/>
    <w:rsid w:val="007F6312"/>
    <w:rsid w:val="007F69EB"/>
    <w:rsid w:val="007F726B"/>
    <w:rsid w:val="007F788C"/>
    <w:rsid w:val="00800544"/>
    <w:rsid w:val="008012E7"/>
    <w:rsid w:val="0080215C"/>
    <w:rsid w:val="00802F1D"/>
    <w:rsid w:val="00803917"/>
    <w:rsid w:val="00803BB7"/>
    <w:rsid w:val="00805C21"/>
    <w:rsid w:val="008066D4"/>
    <w:rsid w:val="008071B3"/>
    <w:rsid w:val="00810341"/>
    <w:rsid w:val="00811022"/>
    <w:rsid w:val="00811574"/>
    <w:rsid w:val="00813141"/>
    <w:rsid w:val="0081396D"/>
    <w:rsid w:val="00814701"/>
    <w:rsid w:val="00816248"/>
    <w:rsid w:val="00821236"/>
    <w:rsid w:val="008225A8"/>
    <w:rsid w:val="008240D9"/>
    <w:rsid w:val="00825102"/>
    <w:rsid w:val="00825BE8"/>
    <w:rsid w:val="00826C39"/>
    <w:rsid w:val="0083055C"/>
    <w:rsid w:val="00832509"/>
    <w:rsid w:val="008332D3"/>
    <w:rsid w:val="00834F7A"/>
    <w:rsid w:val="008351EE"/>
    <w:rsid w:val="00835DBD"/>
    <w:rsid w:val="00837626"/>
    <w:rsid w:val="00840BC7"/>
    <w:rsid w:val="00845750"/>
    <w:rsid w:val="00850805"/>
    <w:rsid w:val="008521BE"/>
    <w:rsid w:val="00852631"/>
    <w:rsid w:val="00854D14"/>
    <w:rsid w:val="00855156"/>
    <w:rsid w:val="00855282"/>
    <w:rsid w:val="00857054"/>
    <w:rsid w:val="00857A2E"/>
    <w:rsid w:val="00860C0C"/>
    <w:rsid w:val="0086126E"/>
    <w:rsid w:val="0086195F"/>
    <w:rsid w:val="00861B86"/>
    <w:rsid w:val="0086222D"/>
    <w:rsid w:val="008629E8"/>
    <w:rsid w:val="00866742"/>
    <w:rsid w:val="00867045"/>
    <w:rsid w:val="00867495"/>
    <w:rsid w:val="00867E7C"/>
    <w:rsid w:val="008711AE"/>
    <w:rsid w:val="00873E0F"/>
    <w:rsid w:val="00875AF3"/>
    <w:rsid w:val="0087617D"/>
    <w:rsid w:val="00876FAF"/>
    <w:rsid w:val="00877673"/>
    <w:rsid w:val="00877D70"/>
    <w:rsid w:val="00877E76"/>
    <w:rsid w:val="00877F20"/>
    <w:rsid w:val="00880280"/>
    <w:rsid w:val="00880F26"/>
    <w:rsid w:val="00882B3C"/>
    <w:rsid w:val="008838FB"/>
    <w:rsid w:val="00883C4D"/>
    <w:rsid w:val="00883C7A"/>
    <w:rsid w:val="008849D7"/>
    <w:rsid w:val="0088560F"/>
    <w:rsid w:val="0088582B"/>
    <w:rsid w:val="00885A4C"/>
    <w:rsid w:val="00886E61"/>
    <w:rsid w:val="0089084F"/>
    <w:rsid w:val="00891E49"/>
    <w:rsid w:val="00892A7D"/>
    <w:rsid w:val="00892DF8"/>
    <w:rsid w:val="008930C8"/>
    <w:rsid w:val="00895D75"/>
    <w:rsid w:val="00895F90"/>
    <w:rsid w:val="00896CDB"/>
    <w:rsid w:val="008A2F3D"/>
    <w:rsid w:val="008A530F"/>
    <w:rsid w:val="008A5CE4"/>
    <w:rsid w:val="008A6A7E"/>
    <w:rsid w:val="008B0067"/>
    <w:rsid w:val="008B1B6C"/>
    <w:rsid w:val="008B2C2E"/>
    <w:rsid w:val="008B3FAC"/>
    <w:rsid w:val="008B493E"/>
    <w:rsid w:val="008B79E5"/>
    <w:rsid w:val="008B7F67"/>
    <w:rsid w:val="008C0BC9"/>
    <w:rsid w:val="008C3D1F"/>
    <w:rsid w:val="008C4FD6"/>
    <w:rsid w:val="008C5D34"/>
    <w:rsid w:val="008C5D70"/>
    <w:rsid w:val="008C6909"/>
    <w:rsid w:val="008D0473"/>
    <w:rsid w:val="008D05AE"/>
    <w:rsid w:val="008D15A0"/>
    <w:rsid w:val="008D1A6C"/>
    <w:rsid w:val="008D2185"/>
    <w:rsid w:val="008D5104"/>
    <w:rsid w:val="008D5CB6"/>
    <w:rsid w:val="008D678C"/>
    <w:rsid w:val="008D6868"/>
    <w:rsid w:val="008D7023"/>
    <w:rsid w:val="008D7453"/>
    <w:rsid w:val="008D7B46"/>
    <w:rsid w:val="008E04DC"/>
    <w:rsid w:val="008E05FA"/>
    <w:rsid w:val="008E1208"/>
    <w:rsid w:val="008E14FF"/>
    <w:rsid w:val="008E16CE"/>
    <w:rsid w:val="008E1C6D"/>
    <w:rsid w:val="008E2A67"/>
    <w:rsid w:val="008E3736"/>
    <w:rsid w:val="008E46F4"/>
    <w:rsid w:val="008E539E"/>
    <w:rsid w:val="008E5DAF"/>
    <w:rsid w:val="008F00EA"/>
    <w:rsid w:val="008F069E"/>
    <w:rsid w:val="008F16BE"/>
    <w:rsid w:val="008F1917"/>
    <w:rsid w:val="008F2BBA"/>
    <w:rsid w:val="008F2EE8"/>
    <w:rsid w:val="008F378F"/>
    <w:rsid w:val="008F5370"/>
    <w:rsid w:val="008F6B6C"/>
    <w:rsid w:val="008F7BB0"/>
    <w:rsid w:val="0090043E"/>
    <w:rsid w:val="00903650"/>
    <w:rsid w:val="00904A29"/>
    <w:rsid w:val="00904E15"/>
    <w:rsid w:val="009061D9"/>
    <w:rsid w:val="009066D0"/>
    <w:rsid w:val="0090729B"/>
    <w:rsid w:val="00907535"/>
    <w:rsid w:val="00911109"/>
    <w:rsid w:val="00911A1F"/>
    <w:rsid w:val="00911B5F"/>
    <w:rsid w:val="00912B17"/>
    <w:rsid w:val="00914002"/>
    <w:rsid w:val="009147E2"/>
    <w:rsid w:val="009161BF"/>
    <w:rsid w:val="009170F5"/>
    <w:rsid w:val="009179C1"/>
    <w:rsid w:val="00920757"/>
    <w:rsid w:val="00923E27"/>
    <w:rsid w:val="0092423F"/>
    <w:rsid w:val="009242D7"/>
    <w:rsid w:val="00924563"/>
    <w:rsid w:val="00925162"/>
    <w:rsid w:val="009254D0"/>
    <w:rsid w:val="00925CA3"/>
    <w:rsid w:val="00930752"/>
    <w:rsid w:val="00931304"/>
    <w:rsid w:val="0093329E"/>
    <w:rsid w:val="00933BE9"/>
    <w:rsid w:val="009341F8"/>
    <w:rsid w:val="00934484"/>
    <w:rsid w:val="00934651"/>
    <w:rsid w:val="009354F6"/>
    <w:rsid w:val="00940F71"/>
    <w:rsid w:val="00941FB5"/>
    <w:rsid w:val="0094336E"/>
    <w:rsid w:val="009470BE"/>
    <w:rsid w:val="00950393"/>
    <w:rsid w:val="00950756"/>
    <w:rsid w:val="0095083D"/>
    <w:rsid w:val="00951059"/>
    <w:rsid w:val="009510D1"/>
    <w:rsid w:val="0095117E"/>
    <w:rsid w:val="00951409"/>
    <w:rsid w:val="0095143E"/>
    <w:rsid w:val="00951790"/>
    <w:rsid w:val="00952723"/>
    <w:rsid w:val="00952AB5"/>
    <w:rsid w:val="009538CC"/>
    <w:rsid w:val="00953D1C"/>
    <w:rsid w:val="00954B91"/>
    <w:rsid w:val="009553A6"/>
    <w:rsid w:val="00957654"/>
    <w:rsid w:val="00957783"/>
    <w:rsid w:val="009577FE"/>
    <w:rsid w:val="00960FC8"/>
    <w:rsid w:val="0096182A"/>
    <w:rsid w:val="009618D6"/>
    <w:rsid w:val="00963D95"/>
    <w:rsid w:val="0096525E"/>
    <w:rsid w:val="009654F1"/>
    <w:rsid w:val="00966BFA"/>
    <w:rsid w:val="009670C0"/>
    <w:rsid w:val="00967463"/>
    <w:rsid w:val="00972D68"/>
    <w:rsid w:val="00972F51"/>
    <w:rsid w:val="00973028"/>
    <w:rsid w:val="00974756"/>
    <w:rsid w:val="00975006"/>
    <w:rsid w:val="00976C69"/>
    <w:rsid w:val="00976FBB"/>
    <w:rsid w:val="00977548"/>
    <w:rsid w:val="00977A8B"/>
    <w:rsid w:val="009825E7"/>
    <w:rsid w:val="009834E5"/>
    <w:rsid w:val="00986BF6"/>
    <w:rsid w:val="00990D9E"/>
    <w:rsid w:val="00991451"/>
    <w:rsid w:val="00991485"/>
    <w:rsid w:val="00992BE2"/>
    <w:rsid w:val="00993566"/>
    <w:rsid w:val="0099378C"/>
    <w:rsid w:val="00994718"/>
    <w:rsid w:val="009966A8"/>
    <w:rsid w:val="009971EB"/>
    <w:rsid w:val="009A06CB"/>
    <w:rsid w:val="009A25E6"/>
    <w:rsid w:val="009A29D0"/>
    <w:rsid w:val="009A42DB"/>
    <w:rsid w:val="009A457B"/>
    <w:rsid w:val="009A477D"/>
    <w:rsid w:val="009A4AC2"/>
    <w:rsid w:val="009A4AEC"/>
    <w:rsid w:val="009A65B9"/>
    <w:rsid w:val="009A6C0A"/>
    <w:rsid w:val="009A70AA"/>
    <w:rsid w:val="009A7EDF"/>
    <w:rsid w:val="009B126C"/>
    <w:rsid w:val="009B48B3"/>
    <w:rsid w:val="009B4AF8"/>
    <w:rsid w:val="009B52CB"/>
    <w:rsid w:val="009B666F"/>
    <w:rsid w:val="009C2852"/>
    <w:rsid w:val="009C5A50"/>
    <w:rsid w:val="009C745D"/>
    <w:rsid w:val="009D0AF8"/>
    <w:rsid w:val="009D20A8"/>
    <w:rsid w:val="009D6206"/>
    <w:rsid w:val="009D7130"/>
    <w:rsid w:val="009E0141"/>
    <w:rsid w:val="009E0C5C"/>
    <w:rsid w:val="009E1015"/>
    <w:rsid w:val="009E13E1"/>
    <w:rsid w:val="009E6726"/>
    <w:rsid w:val="009E6E0A"/>
    <w:rsid w:val="009F08F8"/>
    <w:rsid w:val="009F1BD6"/>
    <w:rsid w:val="009F3206"/>
    <w:rsid w:val="009F43EB"/>
    <w:rsid w:val="009F4C0E"/>
    <w:rsid w:val="009F4EE7"/>
    <w:rsid w:val="009F6091"/>
    <w:rsid w:val="009F725B"/>
    <w:rsid w:val="009F7924"/>
    <w:rsid w:val="00A022E8"/>
    <w:rsid w:val="00A05B56"/>
    <w:rsid w:val="00A06E5C"/>
    <w:rsid w:val="00A06F7D"/>
    <w:rsid w:val="00A0769F"/>
    <w:rsid w:val="00A10C57"/>
    <w:rsid w:val="00A10DB3"/>
    <w:rsid w:val="00A12183"/>
    <w:rsid w:val="00A12D94"/>
    <w:rsid w:val="00A13AA2"/>
    <w:rsid w:val="00A20BC9"/>
    <w:rsid w:val="00A2292D"/>
    <w:rsid w:val="00A23400"/>
    <w:rsid w:val="00A23585"/>
    <w:rsid w:val="00A24807"/>
    <w:rsid w:val="00A25292"/>
    <w:rsid w:val="00A274D0"/>
    <w:rsid w:val="00A3080E"/>
    <w:rsid w:val="00A314A8"/>
    <w:rsid w:val="00A350B4"/>
    <w:rsid w:val="00A41399"/>
    <w:rsid w:val="00A41774"/>
    <w:rsid w:val="00A45A33"/>
    <w:rsid w:val="00A45E36"/>
    <w:rsid w:val="00A500CA"/>
    <w:rsid w:val="00A50EEF"/>
    <w:rsid w:val="00A517D9"/>
    <w:rsid w:val="00A52E06"/>
    <w:rsid w:val="00A56835"/>
    <w:rsid w:val="00A56BEE"/>
    <w:rsid w:val="00A56CDA"/>
    <w:rsid w:val="00A5753D"/>
    <w:rsid w:val="00A57627"/>
    <w:rsid w:val="00A630BF"/>
    <w:rsid w:val="00A633F1"/>
    <w:rsid w:val="00A636D0"/>
    <w:rsid w:val="00A63A62"/>
    <w:rsid w:val="00A63ACB"/>
    <w:rsid w:val="00A63E2F"/>
    <w:rsid w:val="00A64C43"/>
    <w:rsid w:val="00A657A5"/>
    <w:rsid w:val="00A65F74"/>
    <w:rsid w:val="00A66698"/>
    <w:rsid w:val="00A66B5B"/>
    <w:rsid w:val="00A67549"/>
    <w:rsid w:val="00A70015"/>
    <w:rsid w:val="00A70727"/>
    <w:rsid w:val="00A7075C"/>
    <w:rsid w:val="00A71270"/>
    <w:rsid w:val="00A7236A"/>
    <w:rsid w:val="00A73354"/>
    <w:rsid w:val="00A743EA"/>
    <w:rsid w:val="00A748D8"/>
    <w:rsid w:val="00A7529C"/>
    <w:rsid w:val="00A75474"/>
    <w:rsid w:val="00A75886"/>
    <w:rsid w:val="00A76816"/>
    <w:rsid w:val="00A77237"/>
    <w:rsid w:val="00A806CD"/>
    <w:rsid w:val="00A80B6D"/>
    <w:rsid w:val="00A82297"/>
    <w:rsid w:val="00A82A1F"/>
    <w:rsid w:val="00A84A37"/>
    <w:rsid w:val="00A85AC2"/>
    <w:rsid w:val="00A864D7"/>
    <w:rsid w:val="00A8653B"/>
    <w:rsid w:val="00A86A64"/>
    <w:rsid w:val="00A86DC0"/>
    <w:rsid w:val="00A872D1"/>
    <w:rsid w:val="00A9096D"/>
    <w:rsid w:val="00A91244"/>
    <w:rsid w:val="00A91515"/>
    <w:rsid w:val="00A9196E"/>
    <w:rsid w:val="00A923D9"/>
    <w:rsid w:val="00A93369"/>
    <w:rsid w:val="00A93A6A"/>
    <w:rsid w:val="00A94B92"/>
    <w:rsid w:val="00A94E28"/>
    <w:rsid w:val="00A954AC"/>
    <w:rsid w:val="00A970DD"/>
    <w:rsid w:val="00A976CF"/>
    <w:rsid w:val="00AA0590"/>
    <w:rsid w:val="00AA0BBC"/>
    <w:rsid w:val="00AA182D"/>
    <w:rsid w:val="00AA21A2"/>
    <w:rsid w:val="00AA252E"/>
    <w:rsid w:val="00AA3065"/>
    <w:rsid w:val="00AA30B8"/>
    <w:rsid w:val="00AA3CD0"/>
    <w:rsid w:val="00AB0223"/>
    <w:rsid w:val="00AB05B3"/>
    <w:rsid w:val="00AB0899"/>
    <w:rsid w:val="00AB3312"/>
    <w:rsid w:val="00AB40B6"/>
    <w:rsid w:val="00AB51F7"/>
    <w:rsid w:val="00AB52F7"/>
    <w:rsid w:val="00AB7C41"/>
    <w:rsid w:val="00AC0228"/>
    <w:rsid w:val="00AC0950"/>
    <w:rsid w:val="00AC1794"/>
    <w:rsid w:val="00AC185F"/>
    <w:rsid w:val="00AC1C4E"/>
    <w:rsid w:val="00AC4A4E"/>
    <w:rsid w:val="00AC6382"/>
    <w:rsid w:val="00AC7A61"/>
    <w:rsid w:val="00AD1184"/>
    <w:rsid w:val="00AD1BB0"/>
    <w:rsid w:val="00AD20FE"/>
    <w:rsid w:val="00AD4F40"/>
    <w:rsid w:val="00AD5311"/>
    <w:rsid w:val="00AD7C9F"/>
    <w:rsid w:val="00AE0890"/>
    <w:rsid w:val="00AE0E21"/>
    <w:rsid w:val="00AE1CED"/>
    <w:rsid w:val="00AE274E"/>
    <w:rsid w:val="00AE282D"/>
    <w:rsid w:val="00AE2873"/>
    <w:rsid w:val="00AE2BBF"/>
    <w:rsid w:val="00AE31EA"/>
    <w:rsid w:val="00AE3C6E"/>
    <w:rsid w:val="00AE4155"/>
    <w:rsid w:val="00AE490E"/>
    <w:rsid w:val="00AE5773"/>
    <w:rsid w:val="00AE62F6"/>
    <w:rsid w:val="00AE6D49"/>
    <w:rsid w:val="00AF0357"/>
    <w:rsid w:val="00AF0437"/>
    <w:rsid w:val="00AF311E"/>
    <w:rsid w:val="00AF3F1A"/>
    <w:rsid w:val="00AF41DB"/>
    <w:rsid w:val="00AF47BF"/>
    <w:rsid w:val="00AF5DBC"/>
    <w:rsid w:val="00AF5EF1"/>
    <w:rsid w:val="00AF61C9"/>
    <w:rsid w:val="00B00783"/>
    <w:rsid w:val="00B0088C"/>
    <w:rsid w:val="00B00C55"/>
    <w:rsid w:val="00B016C7"/>
    <w:rsid w:val="00B01C9A"/>
    <w:rsid w:val="00B045C4"/>
    <w:rsid w:val="00B05098"/>
    <w:rsid w:val="00B0553F"/>
    <w:rsid w:val="00B05A85"/>
    <w:rsid w:val="00B068C3"/>
    <w:rsid w:val="00B0725E"/>
    <w:rsid w:val="00B07C17"/>
    <w:rsid w:val="00B10D87"/>
    <w:rsid w:val="00B117C9"/>
    <w:rsid w:val="00B13268"/>
    <w:rsid w:val="00B14CF5"/>
    <w:rsid w:val="00B14F2E"/>
    <w:rsid w:val="00B1777B"/>
    <w:rsid w:val="00B178CD"/>
    <w:rsid w:val="00B17DA4"/>
    <w:rsid w:val="00B203F7"/>
    <w:rsid w:val="00B20938"/>
    <w:rsid w:val="00B215E3"/>
    <w:rsid w:val="00B21DE0"/>
    <w:rsid w:val="00B22437"/>
    <w:rsid w:val="00B23039"/>
    <w:rsid w:val="00B23CD3"/>
    <w:rsid w:val="00B265A2"/>
    <w:rsid w:val="00B30EC6"/>
    <w:rsid w:val="00B3118E"/>
    <w:rsid w:val="00B31437"/>
    <w:rsid w:val="00B32CC8"/>
    <w:rsid w:val="00B33668"/>
    <w:rsid w:val="00B3405A"/>
    <w:rsid w:val="00B3476A"/>
    <w:rsid w:val="00B40EAD"/>
    <w:rsid w:val="00B41AF9"/>
    <w:rsid w:val="00B41BE6"/>
    <w:rsid w:val="00B41D22"/>
    <w:rsid w:val="00B43A51"/>
    <w:rsid w:val="00B447E8"/>
    <w:rsid w:val="00B454A5"/>
    <w:rsid w:val="00B46949"/>
    <w:rsid w:val="00B46EC1"/>
    <w:rsid w:val="00B47643"/>
    <w:rsid w:val="00B47A14"/>
    <w:rsid w:val="00B50CCB"/>
    <w:rsid w:val="00B512F2"/>
    <w:rsid w:val="00B52125"/>
    <w:rsid w:val="00B5296F"/>
    <w:rsid w:val="00B5353B"/>
    <w:rsid w:val="00B538EB"/>
    <w:rsid w:val="00B5480D"/>
    <w:rsid w:val="00B55221"/>
    <w:rsid w:val="00B57D32"/>
    <w:rsid w:val="00B6286E"/>
    <w:rsid w:val="00B62A17"/>
    <w:rsid w:val="00B62FB0"/>
    <w:rsid w:val="00B6485E"/>
    <w:rsid w:val="00B66266"/>
    <w:rsid w:val="00B667F7"/>
    <w:rsid w:val="00B7092F"/>
    <w:rsid w:val="00B71C1B"/>
    <w:rsid w:val="00B71F6D"/>
    <w:rsid w:val="00B72DFC"/>
    <w:rsid w:val="00B72FBB"/>
    <w:rsid w:val="00B73411"/>
    <w:rsid w:val="00B73995"/>
    <w:rsid w:val="00B742FA"/>
    <w:rsid w:val="00B75503"/>
    <w:rsid w:val="00B7623B"/>
    <w:rsid w:val="00B77721"/>
    <w:rsid w:val="00B80479"/>
    <w:rsid w:val="00B81BF3"/>
    <w:rsid w:val="00B81CCD"/>
    <w:rsid w:val="00B8240B"/>
    <w:rsid w:val="00B8259E"/>
    <w:rsid w:val="00B83377"/>
    <w:rsid w:val="00B833E8"/>
    <w:rsid w:val="00B835C2"/>
    <w:rsid w:val="00B851F9"/>
    <w:rsid w:val="00B86AFA"/>
    <w:rsid w:val="00B9460E"/>
    <w:rsid w:val="00B94F16"/>
    <w:rsid w:val="00B96102"/>
    <w:rsid w:val="00BA14A3"/>
    <w:rsid w:val="00BA3692"/>
    <w:rsid w:val="00BA3835"/>
    <w:rsid w:val="00BA3E19"/>
    <w:rsid w:val="00BA4BA4"/>
    <w:rsid w:val="00BA61A0"/>
    <w:rsid w:val="00BA6717"/>
    <w:rsid w:val="00BA6D86"/>
    <w:rsid w:val="00BA7A09"/>
    <w:rsid w:val="00BB0992"/>
    <w:rsid w:val="00BB1B6D"/>
    <w:rsid w:val="00BB3209"/>
    <w:rsid w:val="00BB3CD7"/>
    <w:rsid w:val="00BB53C9"/>
    <w:rsid w:val="00BB5A30"/>
    <w:rsid w:val="00BB6430"/>
    <w:rsid w:val="00BB7807"/>
    <w:rsid w:val="00BB7E76"/>
    <w:rsid w:val="00BC0A3A"/>
    <w:rsid w:val="00BC0BEF"/>
    <w:rsid w:val="00BC2F17"/>
    <w:rsid w:val="00BC3068"/>
    <w:rsid w:val="00BC64CC"/>
    <w:rsid w:val="00BC7879"/>
    <w:rsid w:val="00BD17C1"/>
    <w:rsid w:val="00BD1AF4"/>
    <w:rsid w:val="00BD2462"/>
    <w:rsid w:val="00BD315D"/>
    <w:rsid w:val="00BD379E"/>
    <w:rsid w:val="00BD3F0E"/>
    <w:rsid w:val="00BD43E7"/>
    <w:rsid w:val="00BD57BB"/>
    <w:rsid w:val="00BD5DBF"/>
    <w:rsid w:val="00BD6600"/>
    <w:rsid w:val="00BD7387"/>
    <w:rsid w:val="00BD7C3E"/>
    <w:rsid w:val="00BE0C1B"/>
    <w:rsid w:val="00BE0E47"/>
    <w:rsid w:val="00BE172F"/>
    <w:rsid w:val="00BE532E"/>
    <w:rsid w:val="00BE5CE3"/>
    <w:rsid w:val="00BE7C9D"/>
    <w:rsid w:val="00BF01B8"/>
    <w:rsid w:val="00BF0D98"/>
    <w:rsid w:val="00BF0E59"/>
    <w:rsid w:val="00BF1477"/>
    <w:rsid w:val="00BF1A61"/>
    <w:rsid w:val="00BF1ACD"/>
    <w:rsid w:val="00BF1B11"/>
    <w:rsid w:val="00BF1D5D"/>
    <w:rsid w:val="00BF33F5"/>
    <w:rsid w:val="00BF3CEB"/>
    <w:rsid w:val="00BF4766"/>
    <w:rsid w:val="00BF52DF"/>
    <w:rsid w:val="00BF676F"/>
    <w:rsid w:val="00BF7507"/>
    <w:rsid w:val="00C00F9F"/>
    <w:rsid w:val="00C01879"/>
    <w:rsid w:val="00C03234"/>
    <w:rsid w:val="00C03B35"/>
    <w:rsid w:val="00C055C6"/>
    <w:rsid w:val="00C063F5"/>
    <w:rsid w:val="00C06C75"/>
    <w:rsid w:val="00C07299"/>
    <w:rsid w:val="00C07D5F"/>
    <w:rsid w:val="00C07EE1"/>
    <w:rsid w:val="00C10658"/>
    <w:rsid w:val="00C123FA"/>
    <w:rsid w:val="00C126F2"/>
    <w:rsid w:val="00C131D8"/>
    <w:rsid w:val="00C13C38"/>
    <w:rsid w:val="00C177B3"/>
    <w:rsid w:val="00C1789E"/>
    <w:rsid w:val="00C20537"/>
    <w:rsid w:val="00C21B8B"/>
    <w:rsid w:val="00C233F3"/>
    <w:rsid w:val="00C24635"/>
    <w:rsid w:val="00C24BB6"/>
    <w:rsid w:val="00C25B5C"/>
    <w:rsid w:val="00C25DEC"/>
    <w:rsid w:val="00C26751"/>
    <w:rsid w:val="00C2691B"/>
    <w:rsid w:val="00C27B47"/>
    <w:rsid w:val="00C30256"/>
    <w:rsid w:val="00C34D23"/>
    <w:rsid w:val="00C36837"/>
    <w:rsid w:val="00C408FD"/>
    <w:rsid w:val="00C417C6"/>
    <w:rsid w:val="00C41FA5"/>
    <w:rsid w:val="00C4220C"/>
    <w:rsid w:val="00C4262A"/>
    <w:rsid w:val="00C428BE"/>
    <w:rsid w:val="00C42B1A"/>
    <w:rsid w:val="00C42B49"/>
    <w:rsid w:val="00C4436B"/>
    <w:rsid w:val="00C44BC3"/>
    <w:rsid w:val="00C44EC5"/>
    <w:rsid w:val="00C4551F"/>
    <w:rsid w:val="00C45A55"/>
    <w:rsid w:val="00C47E76"/>
    <w:rsid w:val="00C52499"/>
    <w:rsid w:val="00C52B8D"/>
    <w:rsid w:val="00C5407C"/>
    <w:rsid w:val="00C55951"/>
    <w:rsid w:val="00C60994"/>
    <w:rsid w:val="00C60A24"/>
    <w:rsid w:val="00C60B48"/>
    <w:rsid w:val="00C62270"/>
    <w:rsid w:val="00C626AD"/>
    <w:rsid w:val="00C628F9"/>
    <w:rsid w:val="00C6452A"/>
    <w:rsid w:val="00C6463F"/>
    <w:rsid w:val="00C6540B"/>
    <w:rsid w:val="00C65DE5"/>
    <w:rsid w:val="00C66D98"/>
    <w:rsid w:val="00C70020"/>
    <w:rsid w:val="00C71321"/>
    <w:rsid w:val="00C71505"/>
    <w:rsid w:val="00C72F74"/>
    <w:rsid w:val="00C75688"/>
    <w:rsid w:val="00C75711"/>
    <w:rsid w:val="00C76C3B"/>
    <w:rsid w:val="00C7731E"/>
    <w:rsid w:val="00C822C8"/>
    <w:rsid w:val="00C82A61"/>
    <w:rsid w:val="00C85276"/>
    <w:rsid w:val="00C87C72"/>
    <w:rsid w:val="00C87DFD"/>
    <w:rsid w:val="00C929A7"/>
    <w:rsid w:val="00C934DD"/>
    <w:rsid w:val="00C944BF"/>
    <w:rsid w:val="00C94A58"/>
    <w:rsid w:val="00C95D03"/>
    <w:rsid w:val="00C9738C"/>
    <w:rsid w:val="00CA0FE4"/>
    <w:rsid w:val="00CA11EE"/>
    <w:rsid w:val="00CA187E"/>
    <w:rsid w:val="00CA285E"/>
    <w:rsid w:val="00CA2A83"/>
    <w:rsid w:val="00CA4007"/>
    <w:rsid w:val="00CA47CF"/>
    <w:rsid w:val="00CA5369"/>
    <w:rsid w:val="00CA6FF7"/>
    <w:rsid w:val="00CA72F2"/>
    <w:rsid w:val="00CA7659"/>
    <w:rsid w:val="00CB1829"/>
    <w:rsid w:val="00CB1B73"/>
    <w:rsid w:val="00CB6E5A"/>
    <w:rsid w:val="00CB7D6B"/>
    <w:rsid w:val="00CC08E8"/>
    <w:rsid w:val="00CC0D10"/>
    <w:rsid w:val="00CC20F8"/>
    <w:rsid w:val="00CC2DB5"/>
    <w:rsid w:val="00CC302C"/>
    <w:rsid w:val="00CC37E8"/>
    <w:rsid w:val="00CC4649"/>
    <w:rsid w:val="00CC6C34"/>
    <w:rsid w:val="00CC6DA1"/>
    <w:rsid w:val="00CC722E"/>
    <w:rsid w:val="00CD2BCF"/>
    <w:rsid w:val="00CD3249"/>
    <w:rsid w:val="00CD56C9"/>
    <w:rsid w:val="00CD6D99"/>
    <w:rsid w:val="00CD7156"/>
    <w:rsid w:val="00CD7337"/>
    <w:rsid w:val="00CE085A"/>
    <w:rsid w:val="00CE115A"/>
    <w:rsid w:val="00CE123B"/>
    <w:rsid w:val="00CE3104"/>
    <w:rsid w:val="00CE5955"/>
    <w:rsid w:val="00CE6643"/>
    <w:rsid w:val="00CE7585"/>
    <w:rsid w:val="00CF0317"/>
    <w:rsid w:val="00CF0391"/>
    <w:rsid w:val="00CF06BC"/>
    <w:rsid w:val="00CF0F1C"/>
    <w:rsid w:val="00CF18C6"/>
    <w:rsid w:val="00CF3B8F"/>
    <w:rsid w:val="00CF3DC5"/>
    <w:rsid w:val="00CF3DD0"/>
    <w:rsid w:val="00CF47C1"/>
    <w:rsid w:val="00CF59D7"/>
    <w:rsid w:val="00CF5AC6"/>
    <w:rsid w:val="00CF619F"/>
    <w:rsid w:val="00CF7874"/>
    <w:rsid w:val="00D00779"/>
    <w:rsid w:val="00D00ADE"/>
    <w:rsid w:val="00D01161"/>
    <w:rsid w:val="00D015F8"/>
    <w:rsid w:val="00D02323"/>
    <w:rsid w:val="00D0305A"/>
    <w:rsid w:val="00D0399A"/>
    <w:rsid w:val="00D046A9"/>
    <w:rsid w:val="00D04FD5"/>
    <w:rsid w:val="00D0547B"/>
    <w:rsid w:val="00D05930"/>
    <w:rsid w:val="00D079FA"/>
    <w:rsid w:val="00D11F80"/>
    <w:rsid w:val="00D12902"/>
    <w:rsid w:val="00D1343C"/>
    <w:rsid w:val="00D21214"/>
    <w:rsid w:val="00D2187F"/>
    <w:rsid w:val="00D2277A"/>
    <w:rsid w:val="00D23DEE"/>
    <w:rsid w:val="00D250A6"/>
    <w:rsid w:val="00D27922"/>
    <w:rsid w:val="00D302B0"/>
    <w:rsid w:val="00D310A7"/>
    <w:rsid w:val="00D319A3"/>
    <w:rsid w:val="00D32000"/>
    <w:rsid w:val="00D32B27"/>
    <w:rsid w:val="00D34439"/>
    <w:rsid w:val="00D345BE"/>
    <w:rsid w:val="00D346D9"/>
    <w:rsid w:val="00D37064"/>
    <w:rsid w:val="00D4054E"/>
    <w:rsid w:val="00D42F7E"/>
    <w:rsid w:val="00D437B6"/>
    <w:rsid w:val="00D44012"/>
    <w:rsid w:val="00D441D3"/>
    <w:rsid w:val="00D44310"/>
    <w:rsid w:val="00D448CF"/>
    <w:rsid w:val="00D45808"/>
    <w:rsid w:val="00D50AE2"/>
    <w:rsid w:val="00D51222"/>
    <w:rsid w:val="00D51E3D"/>
    <w:rsid w:val="00D52037"/>
    <w:rsid w:val="00D5229C"/>
    <w:rsid w:val="00D533C4"/>
    <w:rsid w:val="00D53659"/>
    <w:rsid w:val="00D53768"/>
    <w:rsid w:val="00D5475F"/>
    <w:rsid w:val="00D57700"/>
    <w:rsid w:val="00D61DBD"/>
    <w:rsid w:val="00D654BB"/>
    <w:rsid w:val="00D70FFA"/>
    <w:rsid w:val="00D71145"/>
    <w:rsid w:val="00D72124"/>
    <w:rsid w:val="00D732BF"/>
    <w:rsid w:val="00D733AA"/>
    <w:rsid w:val="00D73AF3"/>
    <w:rsid w:val="00D73EF9"/>
    <w:rsid w:val="00D757DC"/>
    <w:rsid w:val="00D75D15"/>
    <w:rsid w:val="00D75D89"/>
    <w:rsid w:val="00D81CF3"/>
    <w:rsid w:val="00D85287"/>
    <w:rsid w:val="00D858A4"/>
    <w:rsid w:val="00D87BB6"/>
    <w:rsid w:val="00D87DDD"/>
    <w:rsid w:val="00D87F19"/>
    <w:rsid w:val="00D9148C"/>
    <w:rsid w:val="00D9482E"/>
    <w:rsid w:val="00D95630"/>
    <w:rsid w:val="00D95D8A"/>
    <w:rsid w:val="00DA0023"/>
    <w:rsid w:val="00DA0325"/>
    <w:rsid w:val="00DA1546"/>
    <w:rsid w:val="00DA1BA4"/>
    <w:rsid w:val="00DA28ED"/>
    <w:rsid w:val="00DA396B"/>
    <w:rsid w:val="00DA3A14"/>
    <w:rsid w:val="00DB132F"/>
    <w:rsid w:val="00DB5692"/>
    <w:rsid w:val="00DB60CE"/>
    <w:rsid w:val="00DB68E3"/>
    <w:rsid w:val="00DC0952"/>
    <w:rsid w:val="00DC119F"/>
    <w:rsid w:val="00DC15A8"/>
    <w:rsid w:val="00DC29FB"/>
    <w:rsid w:val="00DC3556"/>
    <w:rsid w:val="00DC3B0B"/>
    <w:rsid w:val="00DC5A1D"/>
    <w:rsid w:val="00DC61FA"/>
    <w:rsid w:val="00DC7005"/>
    <w:rsid w:val="00DD08AE"/>
    <w:rsid w:val="00DD0B3D"/>
    <w:rsid w:val="00DD1B56"/>
    <w:rsid w:val="00DD2B8A"/>
    <w:rsid w:val="00DD428D"/>
    <w:rsid w:val="00DD43C4"/>
    <w:rsid w:val="00DD5764"/>
    <w:rsid w:val="00DD6207"/>
    <w:rsid w:val="00DD6A64"/>
    <w:rsid w:val="00DD7798"/>
    <w:rsid w:val="00DE00B7"/>
    <w:rsid w:val="00DE0871"/>
    <w:rsid w:val="00DE110B"/>
    <w:rsid w:val="00DE31FE"/>
    <w:rsid w:val="00DE5C44"/>
    <w:rsid w:val="00DE6D8C"/>
    <w:rsid w:val="00DE724A"/>
    <w:rsid w:val="00DF07B7"/>
    <w:rsid w:val="00DF17DE"/>
    <w:rsid w:val="00DF3BB3"/>
    <w:rsid w:val="00DF3FBA"/>
    <w:rsid w:val="00DF46EC"/>
    <w:rsid w:val="00DF4FDC"/>
    <w:rsid w:val="00DF50B8"/>
    <w:rsid w:val="00DF50F7"/>
    <w:rsid w:val="00DF6F8D"/>
    <w:rsid w:val="00DF7F0B"/>
    <w:rsid w:val="00E01030"/>
    <w:rsid w:val="00E011EA"/>
    <w:rsid w:val="00E03275"/>
    <w:rsid w:val="00E04DE3"/>
    <w:rsid w:val="00E064AB"/>
    <w:rsid w:val="00E07305"/>
    <w:rsid w:val="00E075A3"/>
    <w:rsid w:val="00E07C9C"/>
    <w:rsid w:val="00E108CE"/>
    <w:rsid w:val="00E10C70"/>
    <w:rsid w:val="00E12C5E"/>
    <w:rsid w:val="00E144DB"/>
    <w:rsid w:val="00E149FE"/>
    <w:rsid w:val="00E151F1"/>
    <w:rsid w:val="00E163F8"/>
    <w:rsid w:val="00E16EB4"/>
    <w:rsid w:val="00E17824"/>
    <w:rsid w:val="00E17FAE"/>
    <w:rsid w:val="00E20C07"/>
    <w:rsid w:val="00E20C1C"/>
    <w:rsid w:val="00E21214"/>
    <w:rsid w:val="00E2575C"/>
    <w:rsid w:val="00E264A9"/>
    <w:rsid w:val="00E31383"/>
    <w:rsid w:val="00E318F0"/>
    <w:rsid w:val="00E333DC"/>
    <w:rsid w:val="00E353EF"/>
    <w:rsid w:val="00E356AF"/>
    <w:rsid w:val="00E35B52"/>
    <w:rsid w:val="00E36982"/>
    <w:rsid w:val="00E40758"/>
    <w:rsid w:val="00E421E4"/>
    <w:rsid w:val="00E4239C"/>
    <w:rsid w:val="00E42F91"/>
    <w:rsid w:val="00E44704"/>
    <w:rsid w:val="00E452FD"/>
    <w:rsid w:val="00E45F09"/>
    <w:rsid w:val="00E46582"/>
    <w:rsid w:val="00E50722"/>
    <w:rsid w:val="00E5140F"/>
    <w:rsid w:val="00E53645"/>
    <w:rsid w:val="00E550C6"/>
    <w:rsid w:val="00E60560"/>
    <w:rsid w:val="00E63060"/>
    <w:rsid w:val="00E63792"/>
    <w:rsid w:val="00E63A40"/>
    <w:rsid w:val="00E6456A"/>
    <w:rsid w:val="00E65B75"/>
    <w:rsid w:val="00E66BBF"/>
    <w:rsid w:val="00E67213"/>
    <w:rsid w:val="00E6754A"/>
    <w:rsid w:val="00E67619"/>
    <w:rsid w:val="00E7047F"/>
    <w:rsid w:val="00E7096B"/>
    <w:rsid w:val="00E7104D"/>
    <w:rsid w:val="00E719B5"/>
    <w:rsid w:val="00E71FC1"/>
    <w:rsid w:val="00E7573E"/>
    <w:rsid w:val="00E770EC"/>
    <w:rsid w:val="00E77872"/>
    <w:rsid w:val="00E77876"/>
    <w:rsid w:val="00E8116A"/>
    <w:rsid w:val="00E81B69"/>
    <w:rsid w:val="00E81E16"/>
    <w:rsid w:val="00E82D3E"/>
    <w:rsid w:val="00E82EA1"/>
    <w:rsid w:val="00E8633F"/>
    <w:rsid w:val="00E86EBD"/>
    <w:rsid w:val="00E903E3"/>
    <w:rsid w:val="00E90F7F"/>
    <w:rsid w:val="00E916AD"/>
    <w:rsid w:val="00E92B9D"/>
    <w:rsid w:val="00E94D4A"/>
    <w:rsid w:val="00E95AE7"/>
    <w:rsid w:val="00E96059"/>
    <w:rsid w:val="00E96364"/>
    <w:rsid w:val="00E96A1A"/>
    <w:rsid w:val="00E97E30"/>
    <w:rsid w:val="00EA06BE"/>
    <w:rsid w:val="00EA21E9"/>
    <w:rsid w:val="00EA27EA"/>
    <w:rsid w:val="00EA2AE7"/>
    <w:rsid w:val="00EA2E57"/>
    <w:rsid w:val="00EA3968"/>
    <w:rsid w:val="00EA446F"/>
    <w:rsid w:val="00EA5084"/>
    <w:rsid w:val="00EA6BED"/>
    <w:rsid w:val="00EA7028"/>
    <w:rsid w:val="00EB05C4"/>
    <w:rsid w:val="00EB379E"/>
    <w:rsid w:val="00EB482C"/>
    <w:rsid w:val="00EB5805"/>
    <w:rsid w:val="00EC1C68"/>
    <w:rsid w:val="00EC4595"/>
    <w:rsid w:val="00EC46CC"/>
    <w:rsid w:val="00EC4803"/>
    <w:rsid w:val="00EC59C2"/>
    <w:rsid w:val="00EC6914"/>
    <w:rsid w:val="00EC713E"/>
    <w:rsid w:val="00EC717A"/>
    <w:rsid w:val="00EC76B5"/>
    <w:rsid w:val="00ED111F"/>
    <w:rsid w:val="00ED252E"/>
    <w:rsid w:val="00ED2B2D"/>
    <w:rsid w:val="00ED4134"/>
    <w:rsid w:val="00ED44D8"/>
    <w:rsid w:val="00ED5080"/>
    <w:rsid w:val="00ED5191"/>
    <w:rsid w:val="00ED5DB1"/>
    <w:rsid w:val="00ED65BD"/>
    <w:rsid w:val="00ED6684"/>
    <w:rsid w:val="00ED69AE"/>
    <w:rsid w:val="00ED7EDC"/>
    <w:rsid w:val="00EE1069"/>
    <w:rsid w:val="00EE19F1"/>
    <w:rsid w:val="00EE2D6B"/>
    <w:rsid w:val="00EE32E5"/>
    <w:rsid w:val="00EE40E6"/>
    <w:rsid w:val="00EE51DC"/>
    <w:rsid w:val="00EE54C5"/>
    <w:rsid w:val="00EE6C20"/>
    <w:rsid w:val="00EE6CDA"/>
    <w:rsid w:val="00EE7034"/>
    <w:rsid w:val="00EF0FE1"/>
    <w:rsid w:val="00EF19E9"/>
    <w:rsid w:val="00EF1B41"/>
    <w:rsid w:val="00EF2714"/>
    <w:rsid w:val="00EF3E29"/>
    <w:rsid w:val="00EF4055"/>
    <w:rsid w:val="00EF40A5"/>
    <w:rsid w:val="00EF414B"/>
    <w:rsid w:val="00EF4BF7"/>
    <w:rsid w:val="00EF5F2F"/>
    <w:rsid w:val="00EF78E4"/>
    <w:rsid w:val="00EF7BC7"/>
    <w:rsid w:val="00F0020F"/>
    <w:rsid w:val="00F007B5"/>
    <w:rsid w:val="00F01F70"/>
    <w:rsid w:val="00F0373B"/>
    <w:rsid w:val="00F04288"/>
    <w:rsid w:val="00F0567E"/>
    <w:rsid w:val="00F06775"/>
    <w:rsid w:val="00F07603"/>
    <w:rsid w:val="00F11124"/>
    <w:rsid w:val="00F12286"/>
    <w:rsid w:val="00F12DC2"/>
    <w:rsid w:val="00F137FA"/>
    <w:rsid w:val="00F14A5B"/>
    <w:rsid w:val="00F167E9"/>
    <w:rsid w:val="00F21149"/>
    <w:rsid w:val="00F243BE"/>
    <w:rsid w:val="00F24650"/>
    <w:rsid w:val="00F24BB4"/>
    <w:rsid w:val="00F252A5"/>
    <w:rsid w:val="00F252D5"/>
    <w:rsid w:val="00F26338"/>
    <w:rsid w:val="00F30117"/>
    <w:rsid w:val="00F320BF"/>
    <w:rsid w:val="00F32B4E"/>
    <w:rsid w:val="00F3335D"/>
    <w:rsid w:val="00F339C3"/>
    <w:rsid w:val="00F34A15"/>
    <w:rsid w:val="00F34E76"/>
    <w:rsid w:val="00F3570A"/>
    <w:rsid w:val="00F35B62"/>
    <w:rsid w:val="00F35FAD"/>
    <w:rsid w:val="00F404CC"/>
    <w:rsid w:val="00F40CA8"/>
    <w:rsid w:val="00F413CE"/>
    <w:rsid w:val="00F41998"/>
    <w:rsid w:val="00F4570F"/>
    <w:rsid w:val="00F45F1A"/>
    <w:rsid w:val="00F46E59"/>
    <w:rsid w:val="00F52F5C"/>
    <w:rsid w:val="00F537CF"/>
    <w:rsid w:val="00F541BE"/>
    <w:rsid w:val="00F54730"/>
    <w:rsid w:val="00F54F66"/>
    <w:rsid w:val="00F55CCC"/>
    <w:rsid w:val="00F55E8C"/>
    <w:rsid w:val="00F567FF"/>
    <w:rsid w:val="00F571CC"/>
    <w:rsid w:val="00F6128B"/>
    <w:rsid w:val="00F61371"/>
    <w:rsid w:val="00F62327"/>
    <w:rsid w:val="00F65620"/>
    <w:rsid w:val="00F66F93"/>
    <w:rsid w:val="00F67127"/>
    <w:rsid w:val="00F704D7"/>
    <w:rsid w:val="00F70F63"/>
    <w:rsid w:val="00F71A41"/>
    <w:rsid w:val="00F750F0"/>
    <w:rsid w:val="00F77B90"/>
    <w:rsid w:val="00F800C4"/>
    <w:rsid w:val="00F81A72"/>
    <w:rsid w:val="00F83BD9"/>
    <w:rsid w:val="00F83EA5"/>
    <w:rsid w:val="00F85018"/>
    <w:rsid w:val="00F85A4E"/>
    <w:rsid w:val="00F85D4C"/>
    <w:rsid w:val="00F87864"/>
    <w:rsid w:val="00F90587"/>
    <w:rsid w:val="00F908ED"/>
    <w:rsid w:val="00F91655"/>
    <w:rsid w:val="00F9341E"/>
    <w:rsid w:val="00F9375F"/>
    <w:rsid w:val="00F9410D"/>
    <w:rsid w:val="00F9575B"/>
    <w:rsid w:val="00F96F58"/>
    <w:rsid w:val="00F97DE3"/>
    <w:rsid w:val="00FA030E"/>
    <w:rsid w:val="00FA270F"/>
    <w:rsid w:val="00FA39DA"/>
    <w:rsid w:val="00FA3D31"/>
    <w:rsid w:val="00FA71B1"/>
    <w:rsid w:val="00FB01AB"/>
    <w:rsid w:val="00FB28DD"/>
    <w:rsid w:val="00FB2F86"/>
    <w:rsid w:val="00FB5AEE"/>
    <w:rsid w:val="00FC1270"/>
    <w:rsid w:val="00FC331C"/>
    <w:rsid w:val="00FC604E"/>
    <w:rsid w:val="00FC64FF"/>
    <w:rsid w:val="00FC7FAD"/>
    <w:rsid w:val="00FD11DE"/>
    <w:rsid w:val="00FD1922"/>
    <w:rsid w:val="00FD2718"/>
    <w:rsid w:val="00FD2FD2"/>
    <w:rsid w:val="00FD45FF"/>
    <w:rsid w:val="00FD4684"/>
    <w:rsid w:val="00FD4736"/>
    <w:rsid w:val="00FD4D06"/>
    <w:rsid w:val="00FD4EB6"/>
    <w:rsid w:val="00FD5364"/>
    <w:rsid w:val="00FD558C"/>
    <w:rsid w:val="00FD6FBB"/>
    <w:rsid w:val="00FE08E4"/>
    <w:rsid w:val="00FE37CB"/>
    <w:rsid w:val="00FE3A51"/>
    <w:rsid w:val="00FE5464"/>
    <w:rsid w:val="00FE5865"/>
    <w:rsid w:val="00FE6729"/>
    <w:rsid w:val="00FE6C05"/>
    <w:rsid w:val="00FE7C62"/>
    <w:rsid w:val="00FF0B8F"/>
    <w:rsid w:val="00FF11F5"/>
    <w:rsid w:val="00FF2081"/>
    <w:rsid w:val="00FF37E2"/>
    <w:rsid w:val="00FF4F14"/>
    <w:rsid w:val="00FF61CF"/>
    <w:rsid w:val="00FF6BC1"/>
    <w:rsid w:val="00FF70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nhideWhenUsed="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35FC7"/>
    <w:rPr>
      <w:rFonts w:ascii="Times New Roman" w:eastAsia="Times New Roman" w:hAnsi="Times New Roman"/>
      <w:sz w:val="24"/>
      <w:szCs w:val="24"/>
    </w:rPr>
  </w:style>
  <w:style w:type="paragraph" w:styleId="Nagwek1">
    <w:name w:val="heading 1"/>
    <w:basedOn w:val="Normalny"/>
    <w:next w:val="Normalny"/>
    <w:uiPriority w:val="99"/>
    <w:qFormat/>
    <w:rsid w:val="00CC2DB5"/>
    <w:pPr>
      <w:keepNext/>
      <w:numPr>
        <w:numId w:val="7"/>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rPr>
  </w:style>
  <w:style w:type="paragraph" w:styleId="Nagwek2">
    <w:name w:val="heading 2"/>
    <w:basedOn w:val="Normalny"/>
    <w:next w:val="Normalny"/>
    <w:uiPriority w:val="99"/>
    <w:qFormat/>
    <w:rsid w:val="00CC2DB5"/>
    <w:pPr>
      <w:keepNext/>
      <w:numPr>
        <w:ilvl w:val="1"/>
        <w:numId w:val="7"/>
      </w:numPr>
      <w:jc w:val="both"/>
      <w:outlineLvl w:val="1"/>
    </w:pPr>
    <w:rPr>
      <w:b/>
      <w:szCs w:val="20"/>
    </w:rPr>
  </w:style>
  <w:style w:type="paragraph" w:styleId="Nagwek3">
    <w:name w:val="heading 3"/>
    <w:basedOn w:val="Normalny"/>
    <w:next w:val="Normalny"/>
    <w:link w:val="Nagwek3Znak1"/>
    <w:uiPriority w:val="99"/>
    <w:qFormat/>
    <w:rsid w:val="00CC2DB5"/>
    <w:pPr>
      <w:keepNext/>
      <w:numPr>
        <w:ilvl w:val="2"/>
        <w:numId w:val="7"/>
      </w:numPr>
      <w:jc w:val="both"/>
      <w:outlineLvl w:val="2"/>
    </w:pPr>
    <w:rPr>
      <w:szCs w:val="20"/>
    </w:rPr>
  </w:style>
  <w:style w:type="paragraph" w:styleId="Nagwek4">
    <w:name w:val="heading 4"/>
    <w:basedOn w:val="Normalny"/>
    <w:next w:val="Normalny"/>
    <w:uiPriority w:val="99"/>
    <w:qFormat/>
    <w:rsid w:val="00CC2DB5"/>
    <w:pPr>
      <w:keepNext/>
      <w:numPr>
        <w:ilvl w:val="3"/>
        <w:numId w:val="7"/>
      </w:numPr>
      <w:jc w:val="center"/>
      <w:outlineLvl w:val="3"/>
    </w:pPr>
    <w:rPr>
      <w:u w:val="single"/>
    </w:rPr>
  </w:style>
  <w:style w:type="paragraph" w:styleId="Nagwek5">
    <w:name w:val="heading 5"/>
    <w:basedOn w:val="Normalny"/>
    <w:next w:val="Normalny"/>
    <w:link w:val="Nagwek5Znak2"/>
    <w:uiPriority w:val="99"/>
    <w:qFormat/>
    <w:rsid w:val="00CC2DB5"/>
    <w:pPr>
      <w:keepNext/>
      <w:numPr>
        <w:ilvl w:val="4"/>
        <w:numId w:val="7"/>
      </w:numPr>
      <w:outlineLvl w:val="4"/>
    </w:pPr>
    <w:rPr>
      <w:b/>
      <w:sz w:val="18"/>
    </w:rPr>
  </w:style>
  <w:style w:type="paragraph" w:styleId="Nagwek6">
    <w:name w:val="heading 6"/>
    <w:basedOn w:val="Normalny"/>
    <w:next w:val="Normalny"/>
    <w:link w:val="Nagwek6Znak1"/>
    <w:uiPriority w:val="99"/>
    <w:qFormat/>
    <w:rsid w:val="00CC2DB5"/>
    <w:pPr>
      <w:keepNext/>
      <w:numPr>
        <w:ilvl w:val="5"/>
        <w:numId w:val="7"/>
      </w:numPr>
      <w:jc w:val="right"/>
      <w:outlineLvl w:val="5"/>
    </w:pPr>
    <w:rPr>
      <w:b/>
      <w:szCs w:val="20"/>
    </w:rPr>
  </w:style>
  <w:style w:type="paragraph" w:styleId="Nagwek7">
    <w:name w:val="heading 7"/>
    <w:basedOn w:val="Normalny"/>
    <w:next w:val="Normalny"/>
    <w:uiPriority w:val="99"/>
    <w:qFormat/>
    <w:rsid w:val="00CC2DB5"/>
    <w:pPr>
      <w:keepNext/>
      <w:numPr>
        <w:ilvl w:val="6"/>
        <w:numId w:val="7"/>
      </w:numPr>
      <w:jc w:val="center"/>
      <w:outlineLvl w:val="6"/>
    </w:pPr>
    <w:rPr>
      <w:b/>
      <w:szCs w:val="20"/>
      <w:u w:val="single"/>
    </w:rPr>
  </w:style>
  <w:style w:type="paragraph" w:styleId="Nagwek8">
    <w:name w:val="heading 8"/>
    <w:basedOn w:val="Normalny"/>
    <w:next w:val="Normalny"/>
    <w:uiPriority w:val="99"/>
    <w:qFormat/>
    <w:rsid w:val="00CC2DB5"/>
    <w:pPr>
      <w:keepNext/>
      <w:numPr>
        <w:ilvl w:val="7"/>
        <w:numId w:val="7"/>
      </w:numPr>
      <w:jc w:val="center"/>
      <w:outlineLvl w:val="7"/>
    </w:pPr>
    <w:rPr>
      <w:szCs w:val="20"/>
    </w:rPr>
  </w:style>
  <w:style w:type="paragraph" w:styleId="Nagwek9">
    <w:name w:val="heading 9"/>
    <w:basedOn w:val="Normalny"/>
    <w:next w:val="Normalny"/>
    <w:uiPriority w:val="99"/>
    <w:qFormat/>
    <w:rsid w:val="00CC2DB5"/>
    <w:pPr>
      <w:keepNext/>
      <w:numPr>
        <w:ilvl w:val="8"/>
        <w:numId w:val="7"/>
      </w:numPr>
      <w:outlineLvl w:val="8"/>
    </w:pPr>
    <w:rPr>
      <w:b/>
      <w:color w:val="0000F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uiPriority w:val="99"/>
    <w:rsid w:val="00CC2DB5"/>
    <w:rPr>
      <w:rFonts w:ascii="Times New Roman" w:eastAsia="Times New Roman" w:hAnsi="Times New Roman" w:cs="Times New Roman"/>
      <w:b/>
      <w:sz w:val="28"/>
      <w:szCs w:val="20"/>
      <w:lang w:eastAsia="pl-PL"/>
    </w:rPr>
  </w:style>
  <w:style w:type="character" w:customStyle="1" w:styleId="Nagwek2Znak">
    <w:name w:val="Nagłówek 2 Znak"/>
    <w:uiPriority w:val="99"/>
    <w:rsid w:val="00CC2DB5"/>
    <w:rPr>
      <w:rFonts w:ascii="Times New Roman" w:eastAsia="Times New Roman" w:hAnsi="Times New Roman" w:cs="Times New Roman"/>
      <w:b/>
      <w:sz w:val="24"/>
      <w:szCs w:val="20"/>
      <w:lang w:eastAsia="pl-PL"/>
    </w:rPr>
  </w:style>
  <w:style w:type="character" w:customStyle="1" w:styleId="Nagwek3Znak">
    <w:name w:val="Nagłówek 3 Znak"/>
    <w:uiPriority w:val="99"/>
    <w:rsid w:val="00CC2DB5"/>
    <w:rPr>
      <w:rFonts w:ascii="Times New Roman" w:eastAsia="Times New Roman" w:hAnsi="Times New Roman" w:cs="Times New Roman"/>
      <w:sz w:val="24"/>
      <w:szCs w:val="20"/>
      <w:lang w:eastAsia="pl-PL"/>
    </w:rPr>
  </w:style>
  <w:style w:type="character" w:customStyle="1" w:styleId="Nagwek4Znak">
    <w:name w:val="Nagłówek 4 Znak"/>
    <w:uiPriority w:val="99"/>
    <w:rsid w:val="00CC2DB5"/>
    <w:rPr>
      <w:rFonts w:ascii="Times New Roman" w:eastAsia="Times New Roman" w:hAnsi="Times New Roman" w:cs="Times New Roman"/>
      <w:sz w:val="24"/>
      <w:szCs w:val="24"/>
      <w:u w:val="single"/>
      <w:lang w:eastAsia="pl-PL"/>
    </w:rPr>
  </w:style>
  <w:style w:type="character" w:customStyle="1" w:styleId="Nagwek5Znak">
    <w:name w:val="Nagłówek 5 Znak"/>
    <w:uiPriority w:val="99"/>
    <w:rsid w:val="00CC2DB5"/>
    <w:rPr>
      <w:rFonts w:ascii="Times New Roman" w:eastAsia="Times New Roman" w:hAnsi="Times New Roman" w:cs="Times New Roman"/>
      <w:b/>
      <w:sz w:val="18"/>
      <w:szCs w:val="24"/>
      <w:lang w:eastAsia="pl-PL"/>
    </w:rPr>
  </w:style>
  <w:style w:type="character" w:customStyle="1" w:styleId="Nagwek6Znak">
    <w:name w:val="Nagłówek 6 Znak"/>
    <w:uiPriority w:val="99"/>
    <w:rsid w:val="00CC2DB5"/>
    <w:rPr>
      <w:rFonts w:ascii="Times New Roman" w:eastAsia="Times New Roman" w:hAnsi="Times New Roman" w:cs="Times New Roman"/>
      <w:b/>
      <w:sz w:val="24"/>
      <w:szCs w:val="20"/>
      <w:lang w:eastAsia="pl-PL"/>
    </w:rPr>
  </w:style>
  <w:style w:type="character" w:customStyle="1" w:styleId="Nagwek7Znak">
    <w:name w:val="Nagłówek 7 Znak"/>
    <w:uiPriority w:val="99"/>
    <w:rsid w:val="00CC2DB5"/>
    <w:rPr>
      <w:rFonts w:ascii="Times New Roman" w:eastAsia="Times New Roman" w:hAnsi="Times New Roman" w:cs="Times New Roman"/>
      <w:b/>
      <w:sz w:val="24"/>
      <w:szCs w:val="20"/>
      <w:u w:val="single"/>
      <w:lang w:eastAsia="pl-PL"/>
    </w:rPr>
  </w:style>
  <w:style w:type="character" w:customStyle="1" w:styleId="Nagwek8Znak">
    <w:name w:val="Nagłówek 8 Znak"/>
    <w:uiPriority w:val="99"/>
    <w:rsid w:val="00CC2DB5"/>
    <w:rPr>
      <w:rFonts w:ascii="Times New Roman" w:eastAsia="Times New Roman" w:hAnsi="Times New Roman" w:cs="Times New Roman"/>
      <w:sz w:val="24"/>
      <w:szCs w:val="20"/>
      <w:lang w:eastAsia="pl-PL"/>
    </w:rPr>
  </w:style>
  <w:style w:type="character" w:customStyle="1" w:styleId="Nagwek9Znak">
    <w:name w:val="Nagłówek 9 Znak"/>
    <w:uiPriority w:val="99"/>
    <w:rsid w:val="00CC2DB5"/>
    <w:rPr>
      <w:rFonts w:ascii="Times New Roman" w:eastAsia="Times New Roman" w:hAnsi="Times New Roman" w:cs="Times New Roman"/>
      <w:b/>
      <w:color w:val="0000FF"/>
      <w:sz w:val="24"/>
      <w:szCs w:val="20"/>
      <w:lang w:eastAsia="pl-PL"/>
    </w:rPr>
  </w:style>
  <w:style w:type="paragraph" w:customStyle="1" w:styleId="Bartek">
    <w:name w:val="Bartek"/>
    <w:basedOn w:val="Normalny"/>
    <w:uiPriority w:val="99"/>
    <w:rsid w:val="00CC2DB5"/>
    <w:rPr>
      <w:sz w:val="28"/>
      <w:szCs w:val="20"/>
    </w:rPr>
  </w:style>
  <w:style w:type="paragraph" w:styleId="Tekstpodstawowywcity3">
    <w:name w:val="Body Text Indent 3"/>
    <w:basedOn w:val="Normalny"/>
    <w:uiPriority w:val="99"/>
    <w:rsid w:val="00CC2DB5"/>
    <w:pPr>
      <w:pBdr>
        <w:top w:val="single" w:sz="18" w:space="6" w:color="auto" w:shadow="1"/>
        <w:left w:val="single" w:sz="18" w:space="6" w:color="auto" w:shadow="1"/>
        <w:bottom w:val="single" w:sz="18" w:space="29" w:color="auto" w:shadow="1"/>
        <w:right w:val="single" w:sz="18" w:space="6" w:color="auto" w:shadow="1"/>
      </w:pBdr>
      <w:ind w:firstLine="708"/>
      <w:jc w:val="both"/>
    </w:pPr>
    <w:rPr>
      <w:szCs w:val="20"/>
    </w:rPr>
  </w:style>
  <w:style w:type="character" w:customStyle="1" w:styleId="Tekstpodstawowywcity3Znak">
    <w:name w:val="Tekst podstawowy wcięty 3 Znak"/>
    <w:uiPriority w:val="99"/>
    <w:rsid w:val="00CC2DB5"/>
    <w:rPr>
      <w:rFonts w:ascii="Times New Roman" w:eastAsia="Times New Roman" w:hAnsi="Times New Roman" w:cs="Times New Roman"/>
      <w:sz w:val="24"/>
      <w:szCs w:val="20"/>
      <w:lang w:eastAsia="pl-PL"/>
    </w:rPr>
  </w:style>
  <w:style w:type="paragraph" w:customStyle="1" w:styleId="NormalnyWeb1">
    <w:name w:val="Normalny (Web)1"/>
    <w:basedOn w:val="Normalny"/>
    <w:uiPriority w:val="99"/>
    <w:rsid w:val="00CC2DB5"/>
    <w:pPr>
      <w:spacing w:before="100" w:after="100"/>
    </w:pPr>
    <w:rPr>
      <w:szCs w:val="20"/>
    </w:rPr>
  </w:style>
  <w:style w:type="paragraph" w:customStyle="1" w:styleId="ust">
    <w:name w:val="ust"/>
    <w:uiPriority w:val="99"/>
    <w:rsid w:val="00CC2DB5"/>
    <w:pPr>
      <w:spacing w:before="60" w:after="60"/>
      <w:ind w:left="426" w:hanging="284"/>
      <w:jc w:val="both"/>
    </w:pPr>
    <w:rPr>
      <w:rFonts w:ascii="Times New Roman" w:eastAsia="Times New Roman" w:hAnsi="Times New Roman"/>
      <w:sz w:val="24"/>
    </w:rPr>
  </w:style>
  <w:style w:type="paragraph" w:styleId="Tekstpodstawowy3">
    <w:name w:val="Body Text 3"/>
    <w:basedOn w:val="Normalny"/>
    <w:rsid w:val="00CC2DB5"/>
    <w:pPr>
      <w:jc w:val="center"/>
    </w:pPr>
    <w:rPr>
      <w:szCs w:val="20"/>
    </w:rPr>
  </w:style>
  <w:style w:type="character" w:customStyle="1" w:styleId="Tekstpodstawowy3Znak">
    <w:name w:val="Tekst podstawowy 3 Znak"/>
    <w:uiPriority w:val="99"/>
    <w:rsid w:val="00CC2DB5"/>
    <w:rPr>
      <w:rFonts w:ascii="Times New Roman" w:eastAsia="Times New Roman" w:hAnsi="Times New Roman" w:cs="Times New Roman"/>
      <w:sz w:val="24"/>
      <w:szCs w:val="20"/>
      <w:lang w:eastAsia="pl-PL"/>
    </w:rPr>
  </w:style>
  <w:style w:type="paragraph" w:styleId="Stopka">
    <w:name w:val="footer"/>
    <w:basedOn w:val="Normalny"/>
    <w:rsid w:val="00CC2DB5"/>
    <w:pPr>
      <w:tabs>
        <w:tab w:val="center" w:pos="4536"/>
        <w:tab w:val="right" w:pos="9072"/>
      </w:tabs>
      <w:spacing w:after="240" w:line="360" w:lineRule="atLeast"/>
      <w:jc w:val="both"/>
    </w:pPr>
    <w:rPr>
      <w:rFonts w:ascii="Arial" w:hAnsi="Arial"/>
      <w:szCs w:val="20"/>
    </w:rPr>
  </w:style>
  <w:style w:type="character" w:customStyle="1" w:styleId="StopkaZnak">
    <w:name w:val="Stopka Znak"/>
    <w:uiPriority w:val="99"/>
    <w:rsid w:val="00CC2DB5"/>
    <w:rPr>
      <w:rFonts w:ascii="Arial" w:eastAsia="Times New Roman" w:hAnsi="Arial" w:cs="Times New Roman"/>
      <w:sz w:val="24"/>
      <w:szCs w:val="20"/>
      <w:lang w:eastAsia="pl-PL"/>
    </w:rPr>
  </w:style>
  <w:style w:type="paragraph" w:styleId="Tekstpodstawowy">
    <w:name w:val="Body Text"/>
    <w:basedOn w:val="Normalny"/>
    <w:rsid w:val="00CC2DB5"/>
    <w:pPr>
      <w:jc w:val="center"/>
    </w:pPr>
    <w:rPr>
      <w:b/>
      <w:sz w:val="28"/>
      <w:szCs w:val="20"/>
      <w:u w:val="single"/>
    </w:rPr>
  </w:style>
  <w:style w:type="character" w:customStyle="1" w:styleId="TekstpodstawowyZnak">
    <w:name w:val="Tekst podstawowy Znak"/>
    <w:rsid w:val="00CC2DB5"/>
    <w:rPr>
      <w:rFonts w:ascii="Times New Roman" w:eastAsia="Times New Roman" w:hAnsi="Times New Roman" w:cs="Times New Roman"/>
      <w:b/>
      <w:sz w:val="28"/>
      <w:szCs w:val="20"/>
      <w:u w:val="single"/>
      <w:lang w:eastAsia="pl-PL"/>
    </w:rPr>
  </w:style>
  <w:style w:type="paragraph" w:styleId="Nagwek">
    <w:name w:val="header"/>
    <w:basedOn w:val="Normalny"/>
    <w:link w:val="NagwekZnak2"/>
    <w:rsid w:val="00CC2DB5"/>
    <w:pPr>
      <w:tabs>
        <w:tab w:val="center" w:pos="4536"/>
        <w:tab w:val="right" w:pos="9072"/>
      </w:tabs>
    </w:pPr>
    <w:rPr>
      <w:sz w:val="20"/>
      <w:szCs w:val="20"/>
    </w:rPr>
  </w:style>
  <w:style w:type="character" w:customStyle="1" w:styleId="NagwekZnak">
    <w:name w:val="Nagłówek Znak"/>
    <w:uiPriority w:val="99"/>
    <w:rsid w:val="00CC2DB5"/>
    <w:rPr>
      <w:rFonts w:ascii="Times New Roman" w:eastAsia="Times New Roman" w:hAnsi="Times New Roman" w:cs="Times New Roman"/>
      <w:sz w:val="20"/>
      <w:szCs w:val="20"/>
      <w:lang w:eastAsia="pl-PL"/>
    </w:rPr>
  </w:style>
  <w:style w:type="character" w:styleId="Numerstrony">
    <w:name w:val="page number"/>
    <w:basedOn w:val="Domylnaczcionkaakapitu"/>
    <w:rsid w:val="00CC2DB5"/>
  </w:style>
  <w:style w:type="paragraph" w:styleId="Tekstpodstawowy2">
    <w:name w:val="Body Text 2"/>
    <w:basedOn w:val="Normalny"/>
    <w:uiPriority w:val="99"/>
    <w:rsid w:val="00CC2DB5"/>
    <w:pPr>
      <w:jc w:val="both"/>
    </w:pPr>
  </w:style>
  <w:style w:type="character" w:customStyle="1" w:styleId="Tekstpodstawowy2Znak">
    <w:name w:val="Tekst podstawowy 2 Znak"/>
    <w:uiPriority w:val="99"/>
    <w:rsid w:val="00CC2DB5"/>
    <w:rPr>
      <w:rFonts w:ascii="Times New Roman" w:eastAsia="Times New Roman" w:hAnsi="Times New Roman" w:cs="Times New Roman"/>
      <w:sz w:val="24"/>
      <w:szCs w:val="24"/>
      <w:lang w:eastAsia="pl-PL"/>
    </w:rPr>
  </w:style>
  <w:style w:type="paragraph" w:styleId="Tekstpodstawowywcity2">
    <w:name w:val="Body Text Indent 2"/>
    <w:basedOn w:val="Normalny"/>
    <w:uiPriority w:val="99"/>
    <w:rsid w:val="00CC2DB5"/>
    <w:pPr>
      <w:spacing w:after="120" w:line="480" w:lineRule="auto"/>
      <w:ind w:left="283"/>
    </w:pPr>
  </w:style>
  <w:style w:type="character" w:customStyle="1" w:styleId="Tekstpodstawowywcity2Znak">
    <w:name w:val="Tekst podstawowy wcięty 2 Znak"/>
    <w:uiPriority w:val="99"/>
    <w:rsid w:val="00CC2DB5"/>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rsid w:val="00CC2DB5"/>
    <w:pPr>
      <w:spacing w:after="120"/>
      <w:ind w:left="283"/>
    </w:pPr>
  </w:style>
  <w:style w:type="character" w:customStyle="1" w:styleId="TekstpodstawowywcityZnak1">
    <w:name w:val="Tekst podstawowy wcięty Znak1"/>
    <w:link w:val="Tekstpodstawowywcity"/>
    <w:rsid w:val="00496F41"/>
    <w:rPr>
      <w:rFonts w:ascii="Times New Roman" w:eastAsia="Times New Roman" w:hAnsi="Times New Roman"/>
      <w:sz w:val="24"/>
      <w:szCs w:val="24"/>
    </w:rPr>
  </w:style>
  <w:style w:type="character" w:customStyle="1" w:styleId="TekstpodstawowywcityZnak">
    <w:name w:val="Tekst podstawowy wcięty Znak"/>
    <w:uiPriority w:val="99"/>
    <w:rsid w:val="00CC2DB5"/>
    <w:rPr>
      <w:rFonts w:ascii="Times New Roman" w:eastAsia="Times New Roman" w:hAnsi="Times New Roman" w:cs="Times New Roman"/>
      <w:sz w:val="24"/>
      <w:szCs w:val="24"/>
      <w:lang w:eastAsia="pl-PL"/>
    </w:rPr>
  </w:style>
  <w:style w:type="character" w:customStyle="1" w:styleId="TekstprzypisudolnegoZnak">
    <w:name w:val="Tekst przypisu dolnego Znak"/>
    <w:uiPriority w:val="99"/>
    <w:semiHidden/>
    <w:rsid w:val="00CC2DB5"/>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1"/>
    <w:uiPriority w:val="99"/>
    <w:rsid w:val="00CC2DB5"/>
    <w:rPr>
      <w:sz w:val="20"/>
      <w:szCs w:val="20"/>
    </w:rPr>
  </w:style>
  <w:style w:type="paragraph" w:styleId="Tekstkomentarza">
    <w:name w:val="annotation text"/>
    <w:basedOn w:val="Normalny"/>
    <w:link w:val="TekstkomentarzaZnak1"/>
    <w:semiHidden/>
    <w:rsid w:val="00CC2DB5"/>
    <w:rPr>
      <w:sz w:val="20"/>
      <w:szCs w:val="20"/>
    </w:rPr>
  </w:style>
  <w:style w:type="character" w:customStyle="1" w:styleId="TekstkomentarzaZnak">
    <w:name w:val="Tekst komentarza Znak"/>
    <w:uiPriority w:val="99"/>
    <w:semiHidden/>
    <w:rsid w:val="00CC2DB5"/>
    <w:rPr>
      <w:rFonts w:ascii="Times New Roman" w:eastAsia="Times New Roman" w:hAnsi="Times New Roman" w:cs="Times New Roman"/>
      <w:sz w:val="20"/>
      <w:szCs w:val="20"/>
      <w:lang w:eastAsia="pl-PL"/>
    </w:rPr>
  </w:style>
  <w:style w:type="paragraph" w:styleId="Tytu">
    <w:name w:val="Title"/>
    <w:basedOn w:val="Normalny"/>
    <w:link w:val="TytuZnak1"/>
    <w:qFormat/>
    <w:rsid w:val="00CC2DB5"/>
    <w:pPr>
      <w:jc w:val="center"/>
    </w:pPr>
    <w:rPr>
      <w:sz w:val="28"/>
      <w:szCs w:val="20"/>
    </w:rPr>
  </w:style>
  <w:style w:type="character" w:customStyle="1" w:styleId="TytuZnak">
    <w:name w:val="Tytuł Znak"/>
    <w:rsid w:val="00CC2DB5"/>
    <w:rPr>
      <w:rFonts w:ascii="Times New Roman" w:eastAsia="Times New Roman" w:hAnsi="Times New Roman" w:cs="Times New Roman"/>
      <w:sz w:val="28"/>
      <w:szCs w:val="20"/>
      <w:lang w:eastAsia="pl-PL"/>
    </w:rPr>
  </w:style>
  <w:style w:type="paragraph" w:styleId="Podtytu">
    <w:name w:val="Subtitle"/>
    <w:basedOn w:val="Normalny"/>
    <w:uiPriority w:val="99"/>
    <w:qFormat/>
    <w:rsid w:val="00CC2DB5"/>
    <w:pPr>
      <w:jc w:val="center"/>
    </w:pPr>
    <w:rPr>
      <w:rFonts w:ascii="Garamond" w:hAnsi="Garamond"/>
      <w:b/>
      <w:sz w:val="96"/>
      <w:szCs w:val="20"/>
    </w:rPr>
  </w:style>
  <w:style w:type="character" w:customStyle="1" w:styleId="PodtytuZnak">
    <w:name w:val="Podtytuł Znak"/>
    <w:uiPriority w:val="99"/>
    <w:rsid w:val="00CC2DB5"/>
    <w:rPr>
      <w:rFonts w:ascii="Garamond" w:eastAsia="Times New Roman" w:hAnsi="Garamond" w:cs="Times New Roman"/>
      <w:b/>
      <w:sz w:val="96"/>
      <w:szCs w:val="20"/>
      <w:lang w:eastAsia="pl-PL"/>
    </w:rPr>
  </w:style>
  <w:style w:type="character" w:styleId="Hipercze">
    <w:name w:val="Hyperlink"/>
    <w:rsid w:val="00CC2DB5"/>
    <w:rPr>
      <w:color w:val="0000FF"/>
      <w:u w:val="single"/>
    </w:rPr>
  </w:style>
  <w:style w:type="paragraph" w:customStyle="1" w:styleId="DefaultText">
    <w:name w:val="Default Text"/>
    <w:basedOn w:val="Normalny"/>
    <w:uiPriority w:val="99"/>
    <w:rsid w:val="00CC2DB5"/>
    <w:rPr>
      <w:lang w:val="en-US"/>
    </w:rPr>
  </w:style>
  <w:style w:type="paragraph" w:styleId="Zwykytekst">
    <w:name w:val="Plain Text"/>
    <w:basedOn w:val="Normalny"/>
    <w:link w:val="ZwykytekstZnak"/>
    <w:rsid w:val="00CC2DB5"/>
    <w:rPr>
      <w:rFonts w:ascii="Courier New" w:hAnsi="Courier New"/>
      <w:sz w:val="20"/>
    </w:rPr>
  </w:style>
  <w:style w:type="paragraph" w:customStyle="1" w:styleId="xl38">
    <w:name w:val="xl38"/>
    <w:basedOn w:val="Normalny"/>
    <w:uiPriority w:val="99"/>
    <w:rsid w:val="00CC2DB5"/>
    <w:pPr>
      <w:spacing w:before="100" w:after="100"/>
      <w:jc w:val="center"/>
    </w:pPr>
  </w:style>
  <w:style w:type="character" w:styleId="Odwoanieprzypisudolnego">
    <w:name w:val="footnote reference"/>
    <w:rsid w:val="00100901"/>
    <w:rPr>
      <w:vertAlign w:val="superscript"/>
    </w:rPr>
  </w:style>
  <w:style w:type="paragraph" w:styleId="Bezodstpw">
    <w:name w:val="No Spacing"/>
    <w:link w:val="BezodstpwZnak"/>
    <w:uiPriority w:val="99"/>
    <w:qFormat/>
    <w:rsid w:val="007114C5"/>
    <w:rPr>
      <w:rFonts w:ascii="Times New Roman" w:eastAsia="Times New Roman" w:hAnsi="Times New Roman"/>
      <w:sz w:val="24"/>
      <w:szCs w:val="24"/>
    </w:rPr>
  </w:style>
  <w:style w:type="table" w:styleId="Tabela-Siatka">
    <w:name w:val="Table Grid"/>
    <w:basedOn w:val="Standardowy"/>
    <w:uiPriority w:val="59"/>
    <w:rsid w:val="008B2C2E"/>
    <w:rPr>
      <w:rFonts w:ascii="Garamond" w:eastAsia="Times New Roman" w:hAnsi="Garamon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99"/>
    <w:qFormat/>
    <w:rsid w:val="0060350B"/>
    <w:pPr>
      <w:spacing w:after="200" w:line="276" w:lineRule="auto"/>
      <w:ind w:left="720"/>
      <w:contextualSpacing/>
    </w:pPr>
    <w:rPr>
      <w:rFonts w:ascii="Calibri" w:eastAsia="Calibri" w:hAnsi="Calibri"/>
      <w:sz w:val="22"/>
      <w:szCs w:val="22"/>
      <w:lang w:eastAsia="en-US"/>
    </w:rPr>
  </w:style>
  <w:style w:type="paragraph" w:styleId="Lista-kontynuacja2">
    <w:name w:val="List Continue 2"/>
    <w:basedOn w:val="Lista-kontynuacja"/>
    <w:uiPriority w:val="99"/>
    <w:rsid w:val="00B1777B"/>
    <w:pPr>
      <w:spacing w:after="160"/>
      <w:ind w:left="1080" w:hanging="360"/>
    </w:pPr>
    <w:rPr>
      <w:rFonts w:ascii="Garamond" w:hAnsi="Garamond"/>
      <w:sz w:val="24"/>
    </w:rPr>
  </w:style>
  <w:style w:type="paragraph" w:styleId="Lista-kontynuacja">
    <w:name w:val="List Continue"/>
    <w:basedOn w:val="Normalny"/>
    <w:uiPriority w:val="99"/>
    <w:rsid w:val="00B1777B"/>
    <w:pPr>
      <w:spacing w:after="120"/>
      <w:ind w:left="283"/>
    </w:pPr>
    <w:rPr>
      <w:sz w:val="20"/>
      <w:szCs w:val="20"/>
    </w:rPr>
  </w:style>
  <w:style w:type="character" w:customStyle="1" w:styleId="tw4winTerm">
    <w:name w:val="tw4winTerm"/>
    <w:uiPriority w:val="99"/>
    <w:rsid w:val="00B1777B"/>
    <w:rPr>
      <w:color w:val="0000FF"/>
    </w:rPr>
  </w:style>
  <w:style w:type="paragraph" w:styleId="Legenda">
    <w:name w:val="caption"/>
    <w:basedOn w:val="Normalny"/>
    <w:next w:val="Normalny"/>
    <w:uiPriority w:val="99"/>
    <w:qFormat/>
    <w:rsid w:val="00B1777B"/>
    <w:rPr>
      <w:b/>
      <w:sz w:val="20"/>
      <w:szCs w:val="20"/>
    </w:rPr>
  </w:style>
  <w:style w:type="paragraph" w:customStyle="1" w:styleId="Mapadokumentu1">
    <w:name w:val="Mapa dokumentu1"/>
    <w:basedOn w:val="Normalny"/>
    <w:link w:val="MapadokumentuZnak"/>
    <w:uiPriority w:val="99"/>
    <w:rsid w:val="00B1777B"/>
    <w:pPr>
      <w:shd w:val="clear" w:color="auto" w:fill="000080"/>
    </w:pPr>
    <w:rPr>
      <w:rFonts w:ascii="Tahoma" w:hAnsi="Tahoma"/>
      <w:sz w:val="20"/>
      <w:szCs w:val="20"/>
    </w:rPr>
  </w:style>
  <w:style w:type="character" w:customStyle="1" w:styleId="MapadokumentuZnak">
    <w:name w:val="Mapa dokumentu Znak"/>
    <w:link w:val="Mapadokumentu1"/>
    <w:uiPriority w:val="99"/>
    <w:rsid w:val="00B1777B"/>
    <w:rPr>
      <w:rFonts w:ascii="Tahoma" w:eastAsia="Times New Roman" w:hAnsi="Tahoma"/>
      <w:shd w:val="clear" w:color="auto" w:fill="000080"/>
    </w:rPr>
  </w:style>
  <w:style w:type="paragraph" w:customStyle="1" w:styleId="Blockquote">
    <w:name w:val="Blockquote"/>
    <w:basedOn w:val="Normalny"/>
    <w:uiPriority w:val="99"/>
    <w:rsid w:val="00B1777B"/>
    <w:pPr>
      <w:spacing w:before="100" w:after="100"/>
      <w:ind w:left="360" w:right="360"/>
    </w:pPr>
    <w:rPr>
      <w:snapToGrid w:val="0"/>
      <w:szCs w:val="20"/>
    </w:rPr>
  </w:style>
  <w:style w:type="paragraph" w:customStyle="1" w:styleId="H1">
    <w:name w:val="H1"/>
    <w:basedOn w:val="Normalny"/>
    <w:next w:val="Normalny"/>
    <w:uiPriority w:val="99"/>
    <w:rsid w:val="00B1777B"/>
    <w:pPr>
      <w:keepNext/>
      <w:spacing w:before="100" w:after="100"/>
      <w:outlineLvl w:val="1"/>
    </w:pPr>
    <w:rPr>
      <w:b/>
      <w:snapToGrid w:val="0"/>
      <w:kern w:val="36"/>
      <w:sz w:val="48"/>
      <w:szCs w:val="20"/>
    </w:rPr>
  </w:style>
  <w:style w:type="character" w:styleId="Pogrubienie">
    <w:name w:val="Strong"/>
    <w:uiPriority w:val="22"/>
    <w:qFormat/>
    <w:rsid w:val="00B1777B"/>
    <w:rPr>
      <w:b/>
      <w:bCs/>
    </w:rPr>
  </w:style>
  <w:style w:type="paragraph" w:customStyle="1" w:styleId="Nagwektabeli">
    <w:name w:val="Nagłówek tabeli"/>
    <w:basedOn w:val="Normalny"/>
    <w:uiPriority w:val="99"/>
    <w:rsid w:val="00D51222"/>
    <w:pPr>
      <w:suppressLineNumbers/>
      <w:suppressAutoHyphens/>
      <w:jc w:val="center"/>
    </w:pPr>
    <w:rPr>
      <w:b/>
      <w:sz w:val="20"/>
      <w:szCs w:val="20"/>
    </w:rPr>
  </w:style>
  <w:style w:type="character" w:customStyle="1" w:styleId="TekstkomentarzaZnak1">
    <w:name w:val="Tekst komentarza Znak1"/>
    <w:link w:val="Tekstkomentarza"/>
    <w:semiHidden/>
    <w:rsid w:val="008A530F"/>
    <w:rPr>
      <w:rFonts w:ascii="Times New Roman" w:eastAsia="Times New Roman" w:hAnsi="Times New Roman"/>
    </w:rPr>
  </w:style>
  <w:style w:type="character" w:customStyle="1" w:styleId="Nagwek3Znak1">
    <w:name w:val="Nagłówek 3 Znak1"/>
    <w:link w:val="Nagwek3"/>
    <w:uiPriority w:val="99"/>
    <w:locked/>
    <w:rsid w:val="004474ED"/>
    <w:rPr>
      <w:rFonts w:ascii="Times New Roman" w:eastAsia="Times New Roman" w:hAnsi="Times New Roman"/>
      <w:sz w:val="24"/>
    </w:rPr>
  </w:style>
  <w:style w:type="paragraph" w:styleId="Tekstprzypisukocowego">
    <w:name w:val="endnote text"/>
    <w:basedOn w:val="Normalny"/>
    <w:link w:val="TekstprzypisukocowegoZnak"/>
    <w:uiPriority w:val="99"/>
    <w:semiHidden/>
    <w:unhideWhenUsed/>
    <w:rsid w:val="00D72124"/>
    <w:rPr>
      <w:sz w:val="20"/>
      <w:szCs w:val="20"/>
    </w:rPr>
  </w:style>
  <w:style w:type="character" w:customStyle="1" w:styleId="TekstprzypisukocowegoZnak">
    <w:name w:val="Tekst przypisu końcowego Znak"/>
    <w:link w:val="Tekstprzypisukocowego"/>
    <w:uiPriority w:val="99"/>
    <w:semiHidden/>
    <w:rsid w:val="00D72124"/>
    <w:rPr>
      <w:rFonts w:ascii="Times New Roman" w:eastAsia="Times New Roman" w:hAnsi="Times New Roman"/>
    </w:rPr>
  </w:style>
  <w:style w:type="character" w:styleId="Odwoanieprzypisukocowego">
    <w:name w:val="endnote reference"/>
    <w:uiPriority w:val="99"/>
    <w:semiHidden/>
    <w:unhideWhenUsed/>
    <w:rsid w:val="00D72124"/>
    <w:rPr>
      <w:vertAlign w:val="superscript"/>
    </w:rPr>
  </w:style>
  <w:style w:type="character" w:customStyle="1" w:styleId="TekstprzypisudolnegoZnak1">
    <w:name w:val="Tekst przypisu dolnego Znak1"/>
    <w:link w:val="Tekstprzypisudolnego"/>
    <w:uiPriority w:val="99"/>
    <w:semiHidden/>
    <w:locked/>
    <w:rsid w:val="001D1AD6"/>
    <w:rPr>
      <w:rFonts w:ascii="Times New Roman" w:eastAsia="Times New Roman" w:hAnsi="Times New Roman"/>
    </w:rPr>
  </w:style>
  <w:style w:type="paragraph" w:styleId="NormalnyWeb">
    <w:name w:val="Normal (Web)"/>
    <w:basedOn w:val="Normalny"/>
    <w:uiPriority w:val="99"/>
    <w:rsid w:val="00C52499"/>
    <w:pPr>
      <w:spacing w:before="100" w:after="100"/>
      <w:jc w:val="both"/>
    </w:pPr>
    <w:rPr>
      <w:color w:val="FFFFFF"/>
      <w:szCs w:val="20"/>
    </w:rPr>
  </w:style>
  <w:style w:type="character" w:customStyle="1" w:styleId="TytuZnak1">
    <w:name w:val="Tytuł Znak1"/>
    <w:link w:val="Tytu"/>
    <w:uiPriority w:val="99"/>
    <w:locked/>
    <w:rsid w:val="00013E20"/>
    <w:rPr>
      <w:rFonts w:ascii="Times New Roman" w:eastAsia="Times New Roman" w:hAnsi="Times New Roman"/>
      <w:sz w:val="28"/>
    </w:rPr>
  </w:style>
  <w:style w:type="table" w:customStyle="1" w:styleId="Tabela-Siatka5">
    <w:name w:val="Tabela - Siatka5"/>
    <w:basedOn w:val="Standardowy"/>
    <w:next w:val="Tabela-Siatka"/>
    <w:uiPriority w:val="59"/>
    <w:rsid w:val="00013E2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basedOn w:val="Standardowy"/>
    <w:next w:val="Tabela-Siatka"/>
    <w:uiPriority w:val="99"/>
    <w:rsid w:val="005F054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5F054F"/>
    <w:rPr>
      <w:rFonts w:ascii="Tahoma" w:hAnsi="Tahoma"/>
      <w:sz w:val="16"/>
      <w:szCs w:val="16"/>
    </w:rPr>
  </w:style>
  <w:style w:type="character" w:customStyle="1" w:styleId="TekstdymkaZnak">
    <w:name w:val="Tekst dymka Znak"/>
    <w:link w:val="Tekstdymka"/>
    <w:uiPriority w:val="99"/>
    <w:semiHidden/>
    <w:rsid w:val="005F054F"/>
    <w:rPr>
      <w:rFonts w:ascii="Tahoma" w:eastAsia="Times New Roman" w:hAnsi="Tahoma" w:cs="Tahoma"/>
      <w:sz w:val="16"/>
      <w:szCs w:val="16"/>
    </w:rPr>
  </w:style>
  <w:style w:type="table" w:customStyle="1" w:styleId="Tabela-Siatka6">
    <w:name w:val="Tabela - Siatka6"/>
    <w:basedOn w:val="Standardowy"/>
    <w:next w:val="Tabela-Siatka"/>
    <w:uiPriority w:val="59"/>
    <w:rsid w:val="003E232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1">
    <w:name w:val="Tabela - Siatka51"/>
    <w:basedOn w:val="Standardowy"/>
    <w:next w:val="Tabela-Siatka"/>
    <w:uiPriority w:val="59"/>
    <w:rsid w:val="0081157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odstawowywcity1">
    <w:name w:val="Tekst podstawowy wcięty1"/>
    <w:basedOn w:val="Normalny"/>
    <w:link w:val="BodyTextIndentChar"/>
    <w:rsid w:val="00234C26"/>
    <w:pPr>
      <w:spacing w:line="360" w:lineRule="auto"/>
      <w:ind w:left="360"/>
    </w:pPr>
    <w:rPr>
      <w:rFonts w:ascii="Garamond" w:eastAsia="Calibri" w:hAnsi="Garamond"/>
      <w:sz w:val="20"/>
      <w:szCs w:val="20"/>
    </w:rPr>
  </w:style>
  <w:style w:type="character" w:customStyle="1" w:styleId="BodyTextIndentChar">
    <w:name w:val="Body Text Indent Char"/>
    <w:link w:val="Tekstpodstawowywcity1"/>
    <w:rsid w:val="00234C26"/>
    <w:rPr>
      <w:rFonts w:ascii="Garamond" w:hAnsi="Garamond"/>
    </w:rPr>
  </w:style>
  <w:style w:type="paragraph" w:customStyle="1" w:styleId="Akapitzlist1">
    <w:name w:val="Akapit z listą1"/>
    <w:basedOn w:val="Normalny"/>
    <w:rsid w:val="00234C26"/>
    <w:pPr>
      <w:ind w:left="720"/>
      <w:contextualSpacing/>
    </w:pPr>
    <w:rPr>
      <w:rFonts w:eastAsia="Calibri"/>
      <w:sz w:val="20"/>
      <w:szCs w:val="20"/>
    </w:rPr>
  </w:style>
  <w:style w:type="paragraph" w:customStyle="1" w:styleId="ustep">
    <w:name w:val="ustep"/>
    <w:basedOn w:val="Normalny"/>
    <w:rsid w:val="00234C26"/>
    <w:pPr>
      <w:tabs>
        <w:tab w:val="num" w:pos="1209"/>
      </w:tabs>
      <w:spacing w:before="120"/>
      <w:ind w:left="1209" w:hanging="360"/>
    </w:pPr>
    <w:rPr>
      <w:rFonts w:ascii="Arial" w:hAnsi="Arial"/>
      <w:sz w:val="20"/>
      <w:szCs w:val="20"/>
    </w:rPr>
  </w:style>
  <w:style w:type="character" w:customStyle="1" w:styleId="Nagwek3Znak2">
    <w:name w:val="Nagłówek 3 Znak2"/>
    <w:locked/>
    <w:rsid w:val="009B48B3"/>
    <w:rPr>
      <w:rFonts w:ascii="Times New Roman" w:eastAsia="Times New Roman" w:hAnsi="Times New Roman"/>
      <w:sz w:val="24"/>
    </w:rPr>
  </w:style>
  <w:style w:type="character" w:customStyle="1" w:styleId="BezodstpwZnak">
    <w:name w:val="Bez odstępów Znak"/>
    <w:link w:val="Bezodstpw"/>
    <w:uiPriority w:val="99"/>
    <w:rsid w:val="00814701"/>
    <w:rPr>
      <w:rFonts w:ascii="Times New Roman" w:eastAsia="Times New Roman" w:hAnsi="Times New Roman"/>
      <w:sz w:val="24"/>
      <w:szCs w:val="24"/>
      <w:lang w:bidi="ar-SA"/>
    </w:rPr>
  </w:style>
  <w:style w:type="character" w:customStyle="1" w:styleId="TekstprzypisudolnegoZnak2">
    <w:name w:val="Tekst przypisu dolnego Znak2"/>
    <w:uiPriority w:val="99"/>
    <w:semiHidden/>
    <w:locked/>
    <w:rsid w:val="00814701"/>
    <w:rPr>
      <w:rFonts w:ascii="Times New Roman" w:eastAsia="Times New Roman" w:hAnsi="Times New Roman"/>
    </w:rPr>
  </w:style>
  <w:style w:type="character" w:customStyle="1" w:styleId="Nagwek5Znak2">
    <w:name w:val="Nagłówek 5 Znak2"/>
    <w:link w:val="Nagwek5"/>
    <w:uiPriority w:val="99"/>
    <w:locked/>
    <w:rsid w:val="008332D3"/>
    <w:rPr>
      <w:rFonts w:ascii="Times New Roman" w:eastAsia="Times New Roman" w:hAnsi="Times New Roman"/>
      <w:b/>
      <w:sz w:val="18"/>
      <w:szCs w:val="24"/>
    </w:rPr>
  </w:style>
  <w:style w:type="paragraph" w:customStyle="1" w:styleId="Zawartotabeli">
    <w:name w:val="Zawartość tabeli"/>
    <w:basedOn w:val="Normalny"/>
    <w:uiPriority w:val="99"/>
    <w:rsid w:val="008332D3"/>
    <w:pPr>
      <w:widowControl w:val="0"/>
      <w:suppressLineNumbers/>
      <w:suppressAutoHyphens/>
    </w:pPr>
    <w:rPr>
      <w:lang w:eastAsia="ar-SA"/>
    </w:rPr>
  </w:style>
  <w:style w:type="paragraph" w:customStyle="1" w:styleId="AbsatzTableFormat">
    <w:name w:val="AbsatzTableFormat"/>
    <w:basedOn w:val="Normalny"/>
    <w:uiPriority w:val="99"/>
    <w:rsid w:val="008332D3"/>
    <w:pPr>
      <w:widowControl w:val="0"/>
      <w:suppressAutoHyphens/>
    </w:pPr>
    <w:rPr>
      <w:lang w:eastAsia="ar-SA"/>
    </w:rPr>
  </w:style>
  <w:style w:type="paragraph" w:customStyle="1" w:styleId="WW-Zawartotabeli">
    <w:name w:val="WW-Zawartość tabeli"/>
    <w:basedOn w:val="Tekstpodstawowy"/>
    <w:uiPriority w:val="99"/>
    <w:rsid w:val="008332D3"/>
    <w:pPr>
      <w:widowControl w:val="0"/>
      <w:suppressLineNumbers/>
      <w:suppressAutoHyphens/>
      <w:spacing w:after="120"/>
      <w:ind w:left="681" w:hanging="284"/>
      <w:jc w:val="left"/>
    </w:pPr>
    <w:rPr>
      <w:rFonts w:ascii="Arial" w:hAnsi="Arial"/>
      <w:b w:val="0"/>
      <w:sz w:val="24"/>
      <w:szCs w:val="24"/>
      <w:u w:val="none"/>
      <w:lang w:eastAsia="ar-SA"/>
    </w:rPr>
  </w:style>
  <w:style w:type="paragraph" w:customStyle="1" w:styleId="Default">
    <w:name w:val="Default"/>
    <w:rsid w:val="008332D3"/>
    <w:pPr>
      <w:autoSpaceDE w:val="0"/>
      <w:autoSpaceDN w:val="0"/>
      <w:adjustRightInd w:val="0"/>
    </w:pPr>
    <w:rPr>
      <w:rFonts w:ascii="Trebuchet MS" w:eastAsia="Times New Roman" w:hAnsi="Trebuchet MS" w:cs="Trebuchet MS"/>
      <w:color w:val="000000"/>
      <w:sz w:val="24"/>
      <w:szCs w:val="24"/>
      <w:lang w:eastAsia="en-US"/>
    </w:rPr>
  </w:style>
  <w:style w:type="paragraph" w:customStyle="1" w:styleId="data">
    <w:name w:val="data"/>
    <w:basedOn w:val="Normalny"/>
    <w:uiPriority w:val="99"/>
    <w:rsid w:val="008332D3"/>
    <w:rPr>
      <w:szCs w:val="20"/>
      <w:lang w:val="en-US"/>
    </w:rPr>
  </w:style>
  <w:style w:type="paragraph" w:customStyle="1" w:styleId="Nagwek10">
    <w:name w:val="Nagłówek1"/>
    <w:basedOn w:val="Normalny"/>
    <w:next w:val="Tekstpodstawowy"/>
    <w:uiPriority w:val="99"/>
    <w:rsid w:val="008332D3"/>
    <w:pPr>
      <w:keepNext/>
      <w:suppressAutoHyphens/>
      <w:spacing w:before="240" w:after="120"/>
    </w:pPr>
    <w:rPr>
      <w:rFonts w:ascii="Arial" w:eastAsia="MS Mincho" w:hAnsi="Arial" w:cs="Tahoma"/>
      <w:sz w:val="28"/>
      <w:szCs w:val="28"/>
      <w:lang w:eastAsia="ar-SA"/>
    </w:rPr>
  </w:style>
  <w:style w:type="character" w:customStyle="1" w:styleId="content12h">
    <w:name w:val="content12h"/>
    <w:uiPriority w:val="99"/>
    <w:rsid w:val="008332D3"/>
  </w:style>
  <w:style w:type="paragraph" w:customStyle="1" w:styleId="styl">
    <w:name w:val="styl"/>
    <w:basedOn w:val="Normalny"/>
    <w:uiPriority w:val="99"/>
    <w:rsid w:val="008332D3"/>
    <w:pPr>
      <w:spacing w:before="100" w:beforeAutospacing="1" w:after="100" w:afterAutospacing="1"/>
    </w:pPr>
  </w:style>
  <w:style w:type="character" w:customStyle="1" w:styleId="Nagwek5Znak1">
    <w:name w:val="Nagłówek 5 Znak1"/>
    <w:uiPriority w:val="99"/>
    <w:rsid w:val="008332D3"/>
    <w:rPr>
      <w:rFonts w:ascii="Times New Roman" w:hAnsi="Times New Roman" w:cs="Times New Roman"/>
      <w:b/>
      <w:sz w:val="24"/>
      <w:szCs w:val="24"/>
    </w:rPr>
  </w:style>
  <w:style w:type="character" w:customStyle="1" w:styleId="Nagwek9Znak1">
    <w:name w:val="Nagłówek 9 Znak1"/>
    <w:uiPriority w:val="99"/>
    <w:rsid w:val="008332D3"/>
    <w:rPr>
      <w:rFonts w:ascii="Times New Roman" w:hAnsi="Times New Roman" w:cs="Times New Roman"/>
      <w:b/>
      <w:color w:val="0000FF"/>
      <w:sz w:val="24"/>
    </w:rPr>
  </w:style>
  <w:style w:type="paragraph" w:styleId="Podpise-mail">
    <w:name w:val="E-mail Signature"/>
    <w:basedOn w:val="Normalny"/>
    <w:link w:val="Podpise-mailZnak"/>
    <w:uiPriority w:val="99"/>
    <w:rsid w:val="008332D3"/>
    <w:pPr>
      <w:spacing w:before="100" w:beforeAutospacing="1" w:after="100" w:afterAutospacing="1"/>
    </w:pPr>
  </w:style>
  <w:style w:type="character" w:customStyle="1" w:styleId="Podpise-mailZnak">
    <w:name w:val="Podpis e-mail Znak"/>
    <w:link w:val="Podpise-mail"/>
    <w:uiPriority w:val="99"/>
    <w:rsid w:val="008332D3"/>
    <w:rPr>
      <w:rFonts w:ascii="Times New Roman" w:eastAsia="Times New Roman" w:hAnsi="Times New Roman"/>
      <w:sz w:val="24"/>
      <w:szCs w:val="24"/>
    </w:rPr>
  </w:style>
  <w:style w:type="paragraph" w:customStyle="1" w:styleId="NormalWeb1">
    <w:name w:val="Normal (Web)1"/>
    <w:basedOn w:val="Normalny"/>
    <w:uiPriority w:val="99"/>
    <w:rsid w:val="008332D3"/>
    <w:pPr>
      <w:spacing w:before="100" w:after="100"/>
    </w:pPr>
    <w:rPr>
      <w:szCs w:val="20"/>
    </w:rPr>
  </w:style>
  <w:style w:type="character" w:customStyle="1" w:styleId="ZwykytekstZnak">
    <w:name w:val="Zwykły tekst Znak"/>
    <w:link w:val="Zwykytekst"/>
    <w:locked/>
    <w:rsid w:val="008332D3"/>
    <w:rPr>
      <w:rFonts w:ascii="Courier New" w:eastAsia="Times New Roman" w:hAnsi="Courier New"/>
      <w:szCs w:val="24"/>
    </w:rPr>
  </w:style>
  <w:style w:type="paragraph" w:styleId="Listapunktowana2">
    <w:name w:val="List Bullet 2"/>
    <w:basedOn w:val="Normalny"/>
    <w:autoRedefine/>
    <w:uiPriority w:val="99"/>
    <w:rsid w:val="008332D3"/>
    <w:pPr>
      <w:numPr>
        <w:numId w:val="27"/>
      </w:numPr>
      <w:tabs>
        <w:tab w:val="clear" w:pos="360"/>
        <w:tab w:val="num" w:pos="643"/>
        <w:tab w:val="num" w:pos="720"/>
      </w:tabs>
      <w:ind w:left="643"/>
    </w:pPr>
    <w:rPr>
      <w:sz w:val="20"/>
      <w:szCs w:val="20"/>
    </w:rPr>
  </w:style>
  <w:style w:type="character" w:customStyle="1" w:styleId="n31">
    <w:name w:val="n31"/>
    <w:uiPriority w:val="99"/>
    <w:rsid w:val="008332D3"/>
    <w:rPr>
      <w:rFonts w:ascii="Verdana" w:hAnsi="Verdana" w:cs="Times New Roman"/>
      <w:b/>
      <w:bCs/>
      <w:color w:val="auto"/>
      <w:sz w:val="21"/>
      <w:szCs w:val="21"/>
    </w:rPr>
  </w:style>
  <w:style w:type="character" w:customStyle="1" w:styleId="x-btn-noiconx-box-item">
    <w:name w:val="x-btn-noicon x-box-item"/>
    <w:uiPriority w:val="99"/>
    <w:rsid w:val="008332D3"/>
    <w:rPr>
      <w:rFonts w:cs="Times New Roman"/>
    </w:rPr>
  </w:style>
  <w:style w:type="character" w:customStyle="1" w:styleId="googqs-tidbit-0">
    <w:name w:val="goog_qs-tidbit-0"/>
    <w:uiPriority w:val="99"/>
    <w:rsid w:val="008332D3"/>
    <w:rPr>
      <w:rFonts w:cs="Times New Roman"/>
    </w:rPr>
  </w:style>
  <w:style w:type="character" w:customStyle="1" w:styleId="Nagwek6Znak1">
    <w:name w:val="Nagłówek 6 Znak1"/>
    <w:link w:val="Nagwek6"/>
    <w:uiPriority w:val="99"/>
    <w:locked/>
    <w:rsid w:val="00877D70"/>
    <w:rPr>
      <w:rFonts w:ascii="Times New Roman" w:eastAsia="Times New Roman" w:hAnsi="Times New Roman"/>
      <w:b/>
      <w:sz w:val="24"/>
    </w:rPr>
  </w:style>
  <w:style w:type="character" w:customStyle="1" w:styleId="NagwekZnak2">
    <w:name w:val="Nagłówek Znak2"/>
    <w:link w:val="Nagwek"/>
    <w:locked/>
    <w:rsid w:val="00877D70"/>
    <w:rPr>
      <w:rFonts w:ascii="Times New Roman" w:eastAsia="Times New Roman" w:hAnsi="Times New Roman"/>
    </w:rPr>
  </w:style>
  <w:style w:type="numbering" w:customStyle="1" w:styleId="WW8Num4511">
    <w:name w:val="WW8Num4511"/>
    <w:rsid w:val="00437946"/>
    <w:pPr>
      <w:numPr>
        <w:numId w:val="28"/>
      </w:numPr>
    </w:pPr>
  </w:style>
  <w:style w:type="paragraph" w:customStyle="1" w:styleId="Akapitzlist2">
    <w:name w:val="Akapit z listą2"/>
    <w:basedOn w:val="Normalny"/>
    <w:rsid w:val="008F00EA"/>
    <w:pPr>
      <w:spacing w:after="200" w:line="276" w:lineRule="auto"/>
      <w:ind w:left="720"/>
      <w:contextualSpacing/>
    </w:pPr>
    <w:rPr>
      <w:rFonts w:ascii="Calibri" w:hAnsi="Calibri"/>
      <w:sz w:val="22"/>
      <w:szCs w:val="22"/>
      <w:lang w:eastAsia="en-US"/>
    </w:rPr>
  </w:style>
  <w:style w:type="character" w:customStyle="1" w:styleId="NagwekZnak1">
    <w:name w:val="Nagłówek Znak1"/>
    <w:locked/>
    <w:rsid w:val="00A41399"/>
    <w:rPr>
      <w:rFonts w:ascii="Times New Roman" w:eastAsia="Times New Roman" w:hAnsi="Times New Roman" w:cs="Times New Roman"/>
      <w:sz w:val="20"/>
      <w:szCs w:val="20"/>
    </w:rPr>
  </w:style>
  <w:style w:type="paragraph" w:customStyle="1" w:styleId="Bezodstpw1">
    <w:name w:val="Bez odstępów1"/>
    <w:link w:val="NoSpacingChar1"/>
    <w:rsid w:val="007010EA"/>
    <w:rPr>
      <w:rFonts w:ascii="Times New Roman" w:eastAsia="Times New Roman" w:hAnsi="Times New Roman"/>
      <w:sz w:val="24"/>
      <w:szCs w:val="22"/>
    </w:rPr>
  </w:style>
  <w:style w:type="character" w:customStyle="1" w:styleId="NoSpacingChar1">
    <w:name w:val="No Spacing Char1"/>
    <w:link w:val="Bezodstpw1"/>
    <w:locked/>
    <w:rsid w:val="007010EA"/>
    <w:rPr>
      <w:rFonts w:ascii="Times New Roman" w:eastAsia="Times New Roman" w:hAnsi="Times New Roman"/>
      <w:sz w:val="24"/>
      <w:szCs w:val="22"/>
    </w:rPr>
  </w:style>
  <w:style w:type="paragraph" w:customStyle="1" w:styleId="Standardowywlewo">
    <w:name w:val="Standardowy w lewo"/>
    <w:basedOn w:val="Normalny"/>
    <w:rsid w:val="007010EA"/>
    <w:pPr>
      <w:jc w:val="both"/>
    </w:pPr>
    <w:rPr>
      <w:sz w:val="20"/>
      <w:szCs w:val="20"/>
    </w:rPr>
  </w:style>
  <w:style w:type="numbering" w:customStyle="1" w:styleId="WW8Num45111">
    <w:name w:val="WW8Num45111"/>
    <w:rsid w:val="007B247F"/>
    <w:pPr>
      <w:numPr>
        <w:numId w:val="30"/>
      </w:numPr>
    </w:pPr>
  </w:style>
  <w:style w:type="paragraph" w:customStyle="1" w:styleId="Dorota">
    <w:name w:val="Dorota"/>
    <w:basedOn w:val="Normalny"/>
    <w:rsid w:val="00D2277A"/>
    <w:pPr>
      <w:spacing w:line="360" w:lineRule="auto"/>
      <w:jc w:val="both"/>
    </w:pPr>
  </w:style>
  <w:style w:type="paragraph" w:customStyle="1" w:styleId="Tretekstu">
    <w:name w:val="Treść tekstu"/>
    <w:basedOn w:val="Normalny"/>
    <w:rsid w:val="00D2277A"/>
    <w:pPr>
      <w:suppressAutoHyphens/>
      <w:spacing w:line="288" w:lineRule="auto"/>
      <w:jc w:val="center"/>
    </w:pPr>
    <w:rPr>
      <w:b/>
      <w:sz w:val="28"/>
      <w:szCs w:val="20"/>
      <w:u w:val="single"/>
      <w:lang w:eastAsia="zh-CN"/>
    </w:rPr>
  </w:style>
  <w:style w:type="character" w:customStyle="1" w:styleId="apple-converted-space">
    <w:name w:val="apple-converted-space"/>
    <w:rsid w:val="009C2852"/>
    <w:rPr>
      <w:rFonts w:cs="Times New Roman"/>
    </w:rPr>
  </w:style>
  <w:style w:type="character" w:customStyle="1" w:styleId="txt-new">
    <w:name w:val="txt-new"/>
    <w:rsid w:val="009C2852"/>
  </w:style>
  <w:style w:type="character" w:styleId="UyteHipercze">
    <w:name w:val="FollowedHyperlink"/>
    <w:basedOn w:val="Domylnaczcionkaakapitu"/>
    <w:uiPriority w:val="99"/>
    <w:semiHidden/>
    <w:unhideWhenUsed/>
    <w:rsid w:val="004C237F"/>
    <w:rPr>
      <w:color w:val="800080" w:themeColor="followedHyperlink"/>
      <w:u w:val="single"/>
    </w:rPr>
  </w:style>
  <w:style w:type="character" w:styleId="Odwoaniedokomentarza">
    <w:name w:val="annotation reference"/>
    <w:basedOn w:val="Domylnaczcionkaakapitu"/>
    <w:uiPriority w:val="99"/>
    <w:semiHidden/>
    <w:unhideWhenUsed/>
    <w:rsid w:val="00911B5F"/>
    <w:rPr>
      <w:sz w:val="16"/>
      <w:szCs w:val="16"/>
    </w:rPr>
  </w:style>
  <w:style w:type="paragraph" w:styleId="Tematkomentarza">
    <w:name w:val="annotation subject"/>
    <w:basedOn w:val="Tekstkomentarza"/>
    <w:next w:val="Tekstkomentarza"/>
    <w:link w:val="TematkomentarzaZnak"/>
    <w:uiPriority w:val="99"/>
    <w:semiHidden/>
    <w:unhideWhenUsed/>
    <w:rsid w:val="00911B5F"/>
    <w:rPr>
      <w:b/>
      <w:bCs/>
    </w:rPr>
  </w:style>
  <w:style w:type="character" w:customStyle="1" w:styleId="TematkomentarzaZnak">
    <w:name w:val="Temat komentarza Znak"/>
    <w:basedOn w:val="TekstkomentarzaZnak1"/>
    <w:link w:val="Tematkomentarza"/>
    <w:uiPriority w:val="99"/>
    <w:semiHidden/>
    <w:rsid w:val="00911B5F"/>
    <w:rPr>
      <w:rFonts w:ascii="Times New Roman" w:eastAsia="Times New Roman" w:hAnsi="Times New Roman"/>
      <w:b/>
      <w:bCs/>
    </w:rPr>
  </w:style>
  <w:style w:type="character" w:customStyle="1" w:styleId="UnresolvedMention">
    <w:name w:val="Unresolved Mention"/>
    <w:basedOn w:val="Domylnaczcionkaakapitu"/>
    <w:uiPriority w:val="99"/>
    <w:semiHidden/>
    <w:unhideWhenUsed/>
    <w:rsid w:val="00C7568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nhideWhenUsed="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35FC7"/>
    <w:rPr>
      <w:rFonts w:ascii="Times New Roman" w:eastAsia="Times New Roman" w:hAnsi="Times New Roman"/>
      <w:sz w:val="24"/>
      <w:szCs w:val="24"/>
    </w:rPr>
  </w:style>
  <w:style w:type="paragraph" w:styleId="Nagwek1">
    <w:name w:val="heading 1"/>
    <w:basedOn w:val="Normalny"/>
    <w:next w:val="Normalny"/>
    <w:uiPriority w:val="99"/>
    <w:qFormat/>
    <w:rsid w:val="00CC2DB5"/>
    <w:pPr>
      <w:keepNext/>
      <w:numPr>
        <w:numId w:val="7"/>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rPr>
  </w:style>
  <w:style w:type="paragraph" w:styleId="Nagwek2">
    <w:name w:val="heading 2"/>
    <w:basedOn w:val="Normalny"/>
    <w:next w:val="Normalny"/>
    <w:uiPriority w:val="99"/>
    <w:qFormat/>
    <w:rsid w:val="00CC2DB5"/>
    <w:pPr>
      <w:keepNext/>
      <w:numPr>
        <w:ilvl w:val="1"/>
        <w:numId w:val="7"/>
      </w:numPr>
      <w:jc w:val="both"/>
      <w:outlineLvl w:val="1"/>
    </w:pPr>
    <w:rPr>
      <w:b/>
      <w:szCs w:val="20"/>
    </w:rPr>
  </w:style>
  <w:style w:type="paragraph" w:styleId="Nagwek3">
    <w:name w:val="heading 3"/>
    <w:basedOn w:val="Normalny"/>
    <w:next w:val="Normalny"/>
    <w:link w:val="Nagwek3Znak1"/>
    <w:uiPriority w:val="99"/>
    <w:qFormat/>
    <w:rsid w:val="00CC2DB5"/>
    <w:pPr>
      <w:keepNext/>
      <w:numPr>
        <w:ilvl w:val="2"/>
        <w:numId w:val="7"/>
      </w:numPr>
      <w:jc w:val="both"/>
      <w:outlineLvl w:val="2"/>
    </w:pPr>
    <w:rPr>
      <w:szCs w:val="20"/>
    </w:rPr>
  </w:style>
  <w:style w:type="paragraph" w:styleId="Nagwek4">
    <w:name w:val="heading 4"/>
    <w:basedOn w:val="Normalny"/>
    <w:next w:val="Normalny"/>
    <w:uiPriority w:val="99"/>
    <w:qFormat/>
    <w:rsid w:val="00CC2DB5"/>
    <w:pPr>
      <w:keepNext/>
      <w:numPr>
        <w:ilvl w:val="3"/>
        <w:numId w:val="7"/>
      </w:numPr>
      <w:jc w:val="center"/>
      <w:outlineLvl w:val="3"/>
    </w:pPr>
    <w:rPr>
      <w:u w:val="single"/>
    </w:rPr>
  </w:style>
  <w:style w:type="paragraph" w:styleId="Nagwek5">
    <w:name w:val="heading 5"/>
    <w:basedOn w:val="Normalny"/>
    <w:next w:val="Normalny"/>
    <w:link w:val="Nagwek5Znak2"/>
    <w:uiPriority w:val="99"/>
    <w:qFormat/>
    <w:rsid w:val="00CC2DB5"/>
    <w:pPr>
      <w:keepNext/>
      <w:numPr>
        <w:ilvl w:val="4"/>
        <w:numId w:val="7"/>
      </w:numPr>
      <w:outlineLvl w:val="4"/>
    </w:pPr>
    <w:rPr>
      <w:b/>
      <w:sz w:val="18"/>
    </w:rPr>
  </w:style>
  <w:style w:type="paragraph" w:styleId="Nagwek6">
    <w:name w:val="heading 6"/>
    <w:basedOn w:val="Normalny"/>
    <w:next w:val="Normalny"/>
    <w:link w:val="Nagwek6Znak1"/>
    <w:uiPriority w:val="99"/>
    <w:qFormat/>
    <w:rsid w:val="00CC2DB5"/>
    <w:pPr>
      <w:keepNext/>
      <w:numPr>
        <w:ilvl w:val="5"/>
        <w:numId w:val="7"/>
      </w:numPr>
      <w:jc w:val="right"/>
      <w:outlineLvl w:val="5"/>
    </w:pPr>
    <w:rPr>
      <w:b/>
      <w:szCs w:val="20"/>
    </w:rPr>
  </w:style>
  <w:style w:type="paragraph" w:styleId="Nagwek7">
    <w:name w:val="heading 7"/>
    <w:basedOn w:val="Normalny"/>
    <w:next w:val="Normalny"/>
    <w:uiPriority w:val="99"/>
    <w:qFormat/>
    <w:rsid w:val="00CC2DB5"/>
    <w:pPr>
      <w:keepNext/>
      <w:numPr>
        <w:ilvl w:val="6"/>
        <w:numId w:val="7"/>
      </w:numPr>
      <w:jc w:val="center"/>
      <w:outlineLvl w:val="6"/>
    </w:pPr>
    <w:rPr>
      <w:b/>
      <w:szCs w:val="20"/>
      <w:u w:val="single"/>
    </w:rPr>
  </w:style>
  <w:style w:type="paragraph" w:styleId="Nagwek8">
    <w:name w:val="heading 8"/>
    <w:basedOn w:val="Normalny"/>
    <w:next w:val="Normalny"/>
    <w:uiPriority w:val="99"/>
    <w:qFormat/>
    <w:rsid w:val="00CC2DB5"/>
    <w:pPr>
      <w:keepNext/>
      <w:numPr>
        <w:ilvl w:val="7"/>
        <w:numId w:val="7"/>
      </w:numPr>
      <w:jc w:val="center"/>
      <w:outlineLvl w:val="7"/>
    </w:pPr>
    <w:rPr>
      <w:szCs w:val="20"/>
    </w:rPr>
  </w:style>
  <w:style w:type="paragraph" w:styleId="Nagwek9">
    <w:name w:val="heading 9"/>
    <w:basedOn w:val="Normalny"/>
    <w:next w:val="Normalny"/>
    <w:uiPriority w:val="99"/>
    <w:qFormat/>
    <w:rsid w:val="00CC2DB5"/>
    <w:pPr>
      <w:keepNext/>
      <w:numPr>
        <w:ilvl w:val="8"/>
        <w:numId w:val="7"/>
      </w:numPr>
      <w:outlineLvl w:val="8"/>
    </w:pPr>
    <w:rPr>
      <w:b/>
      <w:color w:val="0000F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uiPriority w:val="99"/>
    <w:rsid w:val="00CC2DB5"/>
    <w:rPr>
      <w:rFonts w:ascii="Times New Roman" w:eastAsia="Times New Roman" w:hAnsi="Times New Roman" w:cs="Times New Roman"/>
      <w:b/>
      <w:sz w:val="28"/>
      <w:szCs w:val="20"/>
      <w:lang w:eastAsia="pl-PL"/>
    </w:rPr>
  </w:style>
  <w:style w:type="character" w:customStyle="1" w:styleId="Nagwek2Znak">
    <w:name w:val="Nagłówek 2 Znak"/>
    <w:uiPriority w:val="99"/>
    <w:rsid w:val="00CC2DB5"/>
    <w:rPr>
      <w:rFonts w:ascii="Times New Roman" w:eastAsia="Times New Roman" w:hAnsi="Times New Roman" w:cs="Times New Roman"/>
      <w:b/>
      <w:sz w:val="24"/>
      <w:szCs w:val="20"/>
      <w:lang w:eastAsia="pl-PL"/>
    </w:rPr>
  </w:style>
  <w:style w:type="character" w:customStyle="1" w:styleId="Nagwek3Znak">
    <w:name w:val="Nagłówek 3 Znak"/>
    <w:uiPriority w:val="99"/>
    <w:rsid w:val="00CC2DB5"/>
    <w:rPr>
      <w:rFonts w:ascii="Times New Roman" w:eastAsia="Times New Roman" w:hAnsi="Times New Roman" w:cs="Times New Roman"/>
      <w:sz w:val="24"/>
      <w:szCs w:val="20"/>
      <w:lang w:eastAsia="pl-PL"/>
    </w:rPr>
  </w:style>
  <w:style w:type="character" w:customStyle="1" w:styleId="Nagwek4Znak">
    <w:name w:val="Nagłówek 4 Znak"/>
    <w:uiPriority w:val="99"/>
    <w:rsid w:val="00CC2DB5"/>
    <w:rPr>
      <w:rFonts w:ascii="Times New Roman" w:eastAsia="Times New Roman" w:hAnsi="Times New Roman" w:cs="Times New Roman"/>
      <w:sz w:val="24"/>
      <w:szCs w:val="24"/>
      <w:u w:val="single"/>
      <w:lang w:eastAsia="pl-PL"/>
    </w:rPr>
  </w:style>
  <w:style w:type="character" w:customStyle="1" w:styleId="Nagwek5Znak">
    <w:name w:val="Nagłówek 5 Znak"/>
    <w:uiPriority w:val="99"/>
    <w:rsid w:val="00CC2DB5"/>
    <w:rPr>
      <w:rFonts w:ascii="Times New Roman" w:eastAsia="Times New Roman" w:hAnsi="Times New Roman" w:cs="Times New Roman"/>
      <w:b/>
      <w:sz w:val="18"/>
      <w:szCs w:val="24"/>
      <w:lang w:eastAsia="pl-PL"/>
    </w:rPr>
  </w:style>
  <w:style w:type="character" w:customStyle="1" w:styleId="Nagwek6Znak">
    <w:name w:val="Nagłówek 6 Znak"/>
    <w:uiPriority w:val="99"/>
    <w:rsid w:val="00CC2DB5"/>
    <w:rPr>
      <w:rFonts w:ascii="Times New Roman" w:eastAsia="Times New Roman" w:hAnsi="Times New Roman" w:cs="Times New Roman"/>
      <w:b/>
      <w:sz w:val="24"/>
      <w:szCs w:val="20"/>
      <w:lang w:eastAsia="pl-PL"/>
    </w:rPr>
  </w:style>
  <w:style w:type="character" w:customStyle="1" w:styleId="Nagwek7Znak">
    <w:name w:val="Nagłówek 7 Znak"/>
    <w:uiPriority w:val="99"/>
    <w:rsid w:val="00CC2DB5"/>
    <w:rPr>
      <w:rFonts w:ascii="Times New Roman" w:eastAsia="Times New Roman" w:hAnsi="Times New Roman" w:cs="Times New Roman"/>
      <w:b/>
      <w:sz w:val="24"/>
      <w:szCs w:val="20"/>
      <w:u w:val="single"/>
      <w:lang w:eastAsia="pl-PL"/>
    </w:rPr>
  </w:style>
  <w:style w:type="character" w:customStyle="1" w:styleId="Nagwek8Znak">
    <w:name w:val="Nagłówek 8 Znak"/>
    <w:uiPriority w:val="99"/>
    <w:rsid w:val="00CC2DB5"/>
    <w:rPr>
      <w:rFonts w:ascii="Times New Roman" w:eastAsia="Times New Roman" w:hAnsi="Times New Roman" w:cs="Times New Roman"/>
      <w:sz w:val="24"/>
      <w:szCs w:val="20"/>
      <w:lang w:eastAsia="pl-PL"/>
    </w:rPr>
  </w:style>
  <w:style w:type="character" w:customStyle="1" w:styleId="Nagwek9Znak">
    <w:name w:val="Nagłówek 9 Znak"/>
    <w:uiPriority w:val="99"/>
    <w:rsid w:val="00CC2DB5"/>
    <w:rPr>
      <w:rFonts w:ascii="Times New Roman" w:eastAsia="Times New Roman" w:hAnsi="Times New Roman" w:cs="Times New Roman"/>
      <w:b/>
      <w:color w:val="0000FF"/>
      <w:sz w:val="24"/>
      <w:szCs w:val="20"/>
      <w:lang w:eastAsia="pl-PL"/>
    </w:rPr>
  </w:style>
  <w:style w:type="paragraph" w:customStyle="1" w:styleId="Bartek">
    <w:name w:val="Bartek"/>
    <w:basedOn w:val="Normalny"/>
    <w:uiPriority w:val="99"/>
    <w:rsid w:val="00CC2DB5"/>
    <w:rPr>
      <w:sz w:val="28"/>
      <w:szCs w:val="20"/>
    </w:rPr>
  </w:style>
  <w:style w:type="paragraph" w:styleId="Tekstpodstawowywcity3">
    <w:name w:val="Body Text Indent 3"/>
    <w:basedOn w:val="Normalny"/>
    <w:uiPriority w:val="99"/>
    <w:rsid w:val="00CC2DB5"/>
    <w:pPr>
      <w:pBdr>
        <w:top w:val="single" w:sz="18" w:space="6" w:color="auto" w:shadow="1"/>
        <w:left w:val="single" w:sz="18" w:space="6" w:color="auto" w:shadow="1"/>
        <w:bottom w:val="single" w:sz="18" w:space="29" w:color="auto" w:shadow="1"/>
        <w:right w:val="single" w:sz="18" w:space="6" w:color="auto" w:shadow="1"/>
      </w:pBdr>
      <w:ind w:firstLine="708"/>
      <w:jc w:val="both"/>
    </w:pPr>
    <w:rPr>
      <w:szCs w:val="20"/>
    </w:rPr>
  </w:style>
  <w:style w:type="character" w:customStyle="1" w:styleId="Tekstpodstawowywcity3Znak">
    <w:name w:val="Tekst podstawowy wcięty 3 Znak"/>
    <w:uiPriority w:val="99"/>
    <w:rsid w:val="00CC2DB5"/>
    <w:rPr>
      <w:rFonts w:ascii="Times New Roman" w:eastAsia="Times New Roman" w:hAnsi="Times New Roman" w:cs="Times New Roman"/>
      <w:sz w:val="24"/>
      <w:szCs w:val="20"/>
      <w:lang w:eastAsia="pl-PL"/>
    </w:rPr>
  </w:style>
  <w:style w:type="paragraph" w:customStyle="1" w:styleId="NormalnyWeb1">
    <w:name w:val="Normalny (Web)1"/>
    <w:basedOn w:val="Normalny"/>
    <w:uiPriority w:val="99"/>
    <w:rsid w:val="00CC2DB5"/>
    <w:pPr>
      <w:spacing w:before="100" w:after="100"/>
    </w:pPr>
    <w:rPr>
      <w:szCs w:val="20"/>
    </w:rPr>
  </w:style>
  <w:style w:type="paragraph" w:customStyle="1" w:styleId="ust">
    <w:name w:val="ust"/>
    <w:uiPriority w:val="99"/>
    <w:rsid w:val="00CC2DB5"/>
    <w:pPr>
      <w:spacing w:before="60" w:after="60"/>
      <w:ind w:left="426" w:hanging="284"/>
      <w:jc w:val="both"/>
    </w:pPr>
    <w:rPr>
      <w:rFonts w:ascii="Times New Roman" w:eastAsia="Times New Roman" w:hAnsi="Times New Roman"/>
      <w:sz w:val="24"/>
    </w:rPr>
  </w:style>
  <w:style w:type="paragraph" w:styleId="Tekstpodstawowy3">
    <w:name w:val="Body Text 3"/>
    <w:basedOn w:val="Normalny"/>
    <w:rsid w:val="00CC2DB5"/>
    <w:pPr>
      <w:jc w:val="center"/>
    </w:pPr>
    <w:rPr>
      <w:szCs w:val="20"/>
    </w:rPr>
  </w:style>
  <w:style w:type="character" w:customStyle="1" w:styleId="Tekstpodstawowy3Znak">
    <w:name w:val="Tekst podstawowy 3 Znak"/>
    <w:uiPriority w:val="99"/>
    <w:rsid w:val="00CC2DB5"/>
    <w:rPr>
      <w:rFonts w:ascii="Times New Roman" w:eastAsia="Times New Roman" w:hAnsi="Times New Roman" w:cs="Times New Roman"/>
      <w:sz w:val="24"/>
      <w:szCs w:val="20"/>
      <w:lang w:eastAsia="pl-PL"/>
    </w:rPr>
  </w:style>
  <w:style w:type="paragraph" w:styleId="Stopka">
    <w:name w:val="footer"/>
    <w:basedOn w:val="Normalny"/>
    <w:rsid w:val="00CC2DB5"/>
    <w:pPr>
      <w:tabs>
        <w:tab w:val="center" w:pos="4536"/>
        <w:tab w:val="right" w:pos="9072"/>
      </w:tabs>
      <w:spacing w:after="240" w:line="360" w:lineRule="atLeast"/>
      <w:jc w:val="both"/>
    </w:pPr>
    <w:rPr>
      <w:rFonts w:ascii="Arial" w:hAnsi="Arial"/>
      <w:szCs w:val="20"/>
    </w:rPr>
  </w:style>
  <w:style w:type="character" w:customStyle="1" w:styleId="StopkaZnak">
    <w:name w:val="Stopka Znak"/>
    <w:uiPriority w:val="99"/>
    <w:rsid w:val="00CC2DB5"/>
    <w:rPr>
      <w:rFonts w:ascii="Arial" w:eastAsia="Times New Roman" w:hAnsi="Arial" w:cs="Times New Roman"/>
      <w:sz w:val="24"/>
      <w:szCs w:val="20"/>
      <w:lang w:eastAsia="pl-PL"/>
    </w:rPr>
  </w:style>
  <w:style w:type="paragraph" w:styleId="Tekstpodstawowy">
    <w:name w:val="Body Text"/>
    <w:basedOn w:val="Normalny"/>
    <w:rsid w:val="00CC2DB5"/>
    <w:pPr>
      <w:jc w:val="center"/>
    </w:pPr>
    <w:rPr>
      <w:b/>
      <w:sz w:val="28"/>
      <w:szCs w:val="20"/>
      <w:u w:val="single"/>
    </w:rPr>
  </w:style>
  <w:style w:type="character" w:customStyle="1" w:styleId="TekstpodstawowyZnak">
    <w:name w:val="Tekst podstawowy Znak"/>
    <w:rsid w:val="00CC2DB5"/>
    <w:rPr>
      <w:rFonts w:ascii="Times New Roman" w:eastAsia="Times New Roman" w:hAnsi="Times New Roman" w:cs="Times New Roman"/>
      <w:b/>
      <w:sz w:val="28"/>
      <w:szCs w:val="20"/>
      <w:u w:val="single"/>
      <w:lang w:eastAsia="pl-PL"/>
    </w:rPr>
  </w:style>
  <w:style w:type="paragraph" w:styleId="Nagwek">
    <w:name w:val="header"/>
    <w:basedOn w:val="Normalny"/>
    <w:link w:val="NagwekZnak2"/>
    <w:rsid w:val="00CC2DB5"/>
    <w:pPr>
      <w:tabs>
        <w:tab w:val="center" w:pos="4536"/>
        <w:tab w:val="right" w:pos="9072"/>
      </w:tabs>
    </w:pPr>
    <w:rPr>
      <w:sz w:val="20"/>
      <w:szCs w:val="20"/>
    </w:rPr>
  </w:style>
  <w:style w:type="character" w:customStyle="1" w:styleId="NagwekZnak">
    <w:name w:val="Nagłówek Znak"/>
    <w:uiPriority w:val="99"/>
    <w:rsid w:val="00CC2DB5"/>
    <w:rPr>
      <w:rFonts w:ascii="Times New Roman" w:eastAsia="Times New Roman" w:hAnsi="Times New Roman" w:cs="Times New Roman"/>
      <w:sz w:val="20"/>
      <w:szCs w:val="20"/>
      <w:lang w:eastAsia="pl-PL"/>
    </w:rPr>
  </w:style>
  <w:style w:type="character" w:styleId="Numerstrony">
    <w:name w:val="page number"/>
    <w:basedOn w:val="Domylnaczcionkaakapitu"/>
    <w:rsid w:val="00CC2DB5"/>
  </w:style>
  <w:style w:type="paragraph" w:styleId="Tekstpodstawowy2">
    <w:name w:val="Body Text 2"/>
    <w:basedOn w:val="Normalny"/>
    <w:uiPriority w:val="99"/>
    <w:rsid w:val="00CC2DB5"/>
    <w:pPr>
      <w:jc w:val="both"/>
    </w:pPr>
  </w:style>
  <w:style w:type="character" w:customStyle="1" w:styleId="Tekstpodstawowy2Znak">
    <w:name w:val="Tekst podstawowy 2 Znak"/>
    <w:uiPriority w:val="99"/>
    <w:rsid w:val="00CC2DB5"/>
    <w:rPr>
      <w:rFonts w:ascii="Times New Roman" w:eastAsia="Times New Roman" w:hAnsi="Times New Roman" w:cs="Times New Roman"/>
      <w:sz w:val="24"/>
      <w:szCs w:val="24"/>
      <w:lang w:eastAsia="pl-PL"/>
    </w:rPr>
  </w:style>
  <w:style w:type="paragraph" w:styleId="Tekstpodstawowywcity2">
    <w:name w:val="Body Text Indent 2"/>
    <w:basedOn w:val="Normalny"/>
    <w:uiPriority w:val="99"/>
    <w:rsid w:val="00CC2DB5"/>
    <w:pPr>
      <w:spacing w:after="120" w:line="480" w:lineRule="auto"/>
      <w:ind w:left="283"/>
    </w:pPr>
  </w:style>
  <w:style w:type="character" w:customStyle="1" w:styleId="Tekstpodstawowywcity2Znak">
    <w:name w:val="Tekst podstawowy wcięty 2 Znak"/>
    <w:uiPriority w:val="99"/>
    <w:rsid w:val="00CC2DB5"/>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rsid w:val="00CC2DB5"/>
    <w:pPr>
      <w:spacing w:after="120"/>
      <w:ind w:left="283"/>
    </w:pPr>
  </w:style>
  <w:style w:type="character" w:customStyle="1" w:styleId="TekstpodstawowywcityZnak1">
    <w:name w:val="Tekst podstawowy wcięty Znak1"/>
    <w:link w:val="Tekstpodstawowywcity"/>
    <w:rsid w:val="00496F41"/>
    <w:rPr>
      <w:rFonts w:ascii="Times New Roman" w:eastAsia="Times New Roman" w:hAnsi="Times New Roman"/>
      <w:sz w:val="24"/>
      <w:szCs w:val="24"/>
    </w:rPr>
  </w:style>
  <w:style w:type="character" w:customStyle="1" w:styleId="TekstpodstawowywcityZnak">
    <w:name w:val="Tekst podstawowy wcięty Znak"/>
    <w:uiPriority w:val="99"/>
    <w:rsid w:val="00CC2DB5"/>
    <w:rPr>
      <w:rFonts w:ascii="Times New Roman" w:eastAsia="Times New Roman" w:hAnsi="Times New Roman" w:cs="Times New Roman"/>
      <w:sz w:val="24"/>
      <w:szCs w:val="24"/>
      <w:lang w:eastAsia="pl-PL"/>
    </w:rPr>
  </w:style>
  <w:style w:type="character" w:customStyle="1" w:styleId="TekstprzypisudolnegoZnak">
    <w:name w:val="Tekst przypisu dolnego Znak"/>
    <w:uiPriority w:val="99"/>
    <w:semiHidden/>
    <w:rsid w:val="00CC2DB5"/>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1"/>
    <w:uiPriority w:val="99"/>
    <w:rsid w:val="00CC2DB5"/>
    <w:rPr>
      <w:sz w:val="20"/>
      <w:szCs w:val="20"/>
    </w:rPr>
  </w:style>
  <w:style w:type="paragraph" w:styleId="Tekstkomentarza">
    <w:name w:val="annotation text"/>
    <w:basedOn w:val="Normalny"/>
    <w:link w:val="TekstkomentarzaZnak1"/>
    <w:semiHidden/>
    <w:rsid w:val="00CC2DB5"/>
    <w:rPr>
      <w:sz w:val="20"/>
      <w:szCs w:val="20"/>
    </w:rPr>
  </w:style>
  <w:style w:type="character" w:customStyle="1" w:styleId="TekstkomentarzaZnak">
    <w:name w:val="Tekst komentarza Znak"/>
    <w:uiPriority w:val="99"/>
    <w:semiHidden/>
    <w:rsid w:val="00CC2DB5"/>
    <w:rPr>
      <w:rFonts w:ascii="Times New Roman" w:eastAsia="Times New Roman" w:hAnsi="Times New Roman" w:cs="Times New Roman"/>
      <w:sz w:val="20"/>
      <w:szCs w:val="20"/>
      <w:lang w:eastAsia="pl-PL"/>
    </w:rPr>
  </w:style>
  <w:style w:type="paragraph" w:styleId="Tytu">
    <w:name w:val="Title"/>
    <w:basedOn w:val="Normalny"/>
    <w:link w:val="TytuZnak1"/>
    <w:qFormat/>
    <w:rsid w:val="00CC2DB5"/>
    <w:pPr>
      <w:jc w:val="center"/>
    </w:pPr>
    <w:rPr>
      <w:sz w:val="28"/>
      <w:szCs w:val="20"/>
    </w:rPr>
  </w:style>
  <w:style w:type="character" w:customStyle="1" w:styleId="TytuZnak">
    <w:name w:val="Tytuł Znak"/>
    <w:rsid w:val="00CC2DB5"/>
    <w:rPr>
      <w:rFonts w:ascii="Times New Roman" w:eastAsia="Times New Roman" w:hAnsi="Times New Roman" w:cs="Times New Roman"/>
      <w:sz w:val="28"/>
      <w:szCs w:val="20"/>
      <w:lang w:eastAsia="pl-PL"/>
    </w:rPr>
  </w:style>
  <w:style w:type="paragraph" w:styleId="Podtytu">
    <w:name w:val="Subtitle"/>
    <w:basedOn w:val="Normalny"/>
    <w:uiPriority w:val="99"/>
    <w:qFormat/>
    <w:rsid w:val="00CC2DB5"/>
    <w:pPr>
      <w:jc w:val="center"/>
    </w:pPr>
    <w:rPr>
      <w:rFonts w:ascii="Garamond" w:hAnsi="Garamond"/>
      <w:b/>
      <w:sz w:val="96"/>
      <w:szCs w:val="20"/>
    </w:rPr>
  </w:style>
  <w:style w:type="character" w:customStyle="1" w:styleId="PodtytuZnak">
    <w:name w:val="Podtytuł Znak"/>
    <w:uiPriority w:val="99"/>
    <w:rsid w:val="00CC2DB5"/>
    <w:rPr>
      <w:rFonts w:ascii="Garamond" w:eastAsia="Times New Roman" w:hAnsi="Garamond" w:cs="Times New Roman"/>
      <w:b/>
      <w:sz w:val="96"/>
      <w:szCs w:val="20"/>
      <w:lang w:eastAsia="pl-PL"/>
    </w:rPr>
  </w:style>
  <w:style w:type="character" w:styleId="Hipercze">
    <w:name w:val="Hyperlink"/>
    <w:rsid w:val="00CC2DB5"/>
    <w:rPr>
      <w:color w:val="0000FF"/>
      <w:u w:val="single"/>
    </w:rPr>
  </w:style>
  <w:style w:type="paragraph" w:customStyle="1" w:styleId="DefaultText">
    <w:name w:val="Default Text"/>
    <w:basedOn w:val="Normalny"/>
    <w:uiPriority w:val="99"/>
    <w:rsid w:val="00CC2DB5"/>
    <w:rPr>
      <w:lang w:val="en-US"/>
    </w:rPr>
  </w:style>
  <w:style w:type="paragraph" w:styleId="Zwykytekst">
    <w:name w:val="Plain Text"/>
    <w:basedOn w:val="Normalny"/>
    <w:link w:val="ZwykytekstZnak"/>
    <w:rsid w:val="00CC2DB5"/>
    <w:rPr>
      <w:rFonts w:ascii="Courier New" w:hAnsi="Courier New"/>
      <w:sz w:val="20"/>
    </w:rPr>
  </w:style>
  <w:style w:type="paragraph" w:customStyle="1" w:styleId="xl38">
    <w:name w:val="xl38"/>
    <w:basedOn w:val="Normalny"/>
    <w:uiPriority w:val="99"/>
    <w:rsid w:val="00CC2DB5"/>
    <w:pPr>
      <w:spacing w:before="100" w:after="100"/>
      <w:jc w:val="center"/>
    </w:pPr>
  </w:style>
  <w:style w:type="character" w:styleId="Odwoanieprzypisudolnego">
    <w:name w:val="footnote reference"/>
    <w:rsid w:val="00100901"/>
    <w:rPr>
      <w:vertAlign w:val="superscript"/>
    </w:rPr>
  </w:style>
  <w:style w:type="paragraph" w:styleId="Bezodstpw">
    <w:name w:val="No Spacing"/>
    <w:link w:val="BezodstpwZnak"/>
    <w:uiPriority w:val="99"/>
    <w:qFormat/>
    <w:rsid w:val="007114C5"/>
    <w:rPr>
      <w:rFonts w:ascii="Times New Roman" w:eastAsia="Times New Roman" w:hAnsi="Times New Roman"/>
      <w:sz w:val="24"/>
      <w:szCs w:val="24"/>
    </w:rPr>
  </w:style>
  <w:style w:type="table" w:styleId="Tabela-Siatka">
    <w:name w:val="Table Grid"/>
    <w:basedOn w:val="Standardowy"/>
    <w:uiPriority w:val="59"/>
    <w:rsid w:val="008B2C2E"/>
    <w:rPr>
      <w:rFonts w:ascii="Garamond" w:eastAsia="Times New Roman" w:hAnsi="Garamon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99"/>
    <w:qFormat/>
    <w:rsid w:val="0060350B"/>
    <w:pPr>
      <w:spacing w:after="200" w:line="276" w:lineRule="auto"/>
      <w:ind w:left="720"/>
      <w:contextualSpacing/>
    </w:pPr>
    <w:rPr>
      <w:rFonts w:ascii="Calibri" w:eastAsia="Calibri" w:hAnsi="Calibri"/>
      <w:sz w:val="22"/>
      <w:szCs w:val="22"/>
      <w:lang w:eastAsia="en-US"/>
    </w:rPr>
  </w:style>
  <w:style w:type="paragraph" w:styleId="Lista-kontynuacja2">
    <w:name w:val="List Continue 2"/>
    <w:basedOn w:val="Lista-kontynuacja"/>
    <w:uiPriority w:val="99"/>
    <w:rsid w:val="00B1777B"/>
    <w:pPr>
      <w:spacing w:after="160"/>
      <w:ind w:left="1080" w:hanging="360"/>
    </w:pPr>
    <w:rPr>
      <w:rFonts w:ascii="Garamond" w:hAnsi="Garamond"/>
      <w:sz w:val="24"/>
    </w:rPr>
  </w:style>
  <w:style w:type="paragraph" w:styleId="Lista-kontynuacja">
    <w:name w:val="List Continue"/>
    <w:basedOn w:val="Normalny"/>
    <w:uiPriority w:val="99"/>
    <w:rsid w:val="00B1777B"/>
    <w:pPr>
      <w:spacing w:after="120"/>
      <w:ind w:left="283"/>
    </w:pPr>
    <w:rPr>
      <w:sz w:val="20"/>
      <w:szCs w:val="20"/>
    </w:rPr>
  </w:style>
  <w:style w:type="character" w:customStyle="1" w:styleId="tw4winTerm">
    <w:name w:val="tw4winTerm"/>
    <w:uiPriority w:val="99"/>
    <w:rsid w:val="00B1777B"/>
    <w:rPr>
      <w:color w:val="0000FF"/>
    </w:rPr>
  </w:style>
  <w:style w:type="paragraph" w:styleId="Legenda">
    <w:name w:val="caption"/>
    <w:basedOn w:val="Normalny"/>
    <w:next w:val="Normalny"/>
    <w:uiPriority w:val="99"/>
    <w:qFormat/>
    <w:rsid w:val="00B1777B"/>
    <w:rPr>
      <w:b/>
      <w:sz w:val="20"/>
      <w:szCs w:val="20"/>
    </w:rPr>
  </w:style>
  <w:style w:type="paragraph" w:customStyle="1" w:styleId="Mapadokumentu1">
    <w:name w:val="Mapa dokumentu1"/>
    <w:basedOn w:val="Normalny"/>
    <w:link w:val="MapadokumentuZnak"/>
    <w:uiPriority w:val="99"/>
    <w:rsid w:val="00B1777B"/>
    <w:pPr>
      <w:shd w:val="clear" w:color="auto" w:fill="000080"/>
    </w:pPr>
    <w:rPr>
      <w:rFonts w:ascii="Tahoma" w:hAnsi="Tahoma"/>
      <w:sz w:val="20"/>
      <w:szCs w:val="20"/>
    </w:rPr>
  </w:style>
  <w:style w:type="character" w:customStyle="1" w:styleId="MapadokumentuZnak">
    <w:name w:val="Mapa dokumentu Znak"/>
    <w:link w:val="Mapadokumentu1"/>
    <w:uiPriority w:val="99"/>
    <w:rsid w:val="00B1777B"/>
    <w:rPr>
      <w:rFonts w:ascii="Tahoma" w:eastAsia="Times New Roman" w:hAnsi="Tahoma"/>
      <w:shd w:val="clear" w:color="auto" w:fill="000080"/>
    </w:rPr>
  </w:style>
  <w:style w:type="paragraph" w:customStyle="1" w:styleId="Blockquote">
    <w:name w:val="Blockquote"/>
    <w:basedOn w:val="Normalny"/>
    <w:uiPriority w:val="99"/>
    <w:rsid w:val="00B1777B"/>
    <w:pPr>
      <w:spacing w:before="100" w:after="100"/>
      <w:ind w:left="360" w:right="360"/>
    </w:pPr>
    <w:rPr>
      <w:snapToGrid w:val="0"/>
      <w:szCs w:val="20"/>
    </w:rPr>
  </w:style>
  <w:style w:type="paragraph" w:customStyle="1" w:styleId="H1">
    <w:name w:val="H1"/>
    <w:basedOn w:val="Normalny"/>
    <w:next w:val="Normalny"/>
    <w:uiPriority w:val="99"/>
    <w:rsid w:val="00B1777B"/>
    <w:pPr>
      <w:keepNext/>
      <w:spacing w:before="100" w:after="100"/>
      <w:outlineLvl w:val="1"/>
    </w:pPr>
    <w:rPr>
      <w:b/>
      <w:snapToGrid w:val="0"/>
      <w:kern w:val="36"/>
      <w:sz w:val="48"/>
      <w:szCs w:val="20"/>
    </w:rPr>
  </w:style>
  <w:style w:type="character" w:styleId="Pogrubienie">
    <w:name w:val="Strong"/>
    <w:uiPriority w:val="22"/>
    <w:qFormat/>
    <w:rsid w:val="00B1777B"/>
    <w:rPr>
      <w:b/>
      <w:bCs/>
    </w:rPr>
  </w:style>
  <w:style w:type="paragraph" w:customStyle="1" w:styleId="Nagwektabeli">
    <w:name w:val="Nagłówek tabeli"/>
    <w:basedOn w:val="Normalny"/>
    <w:uiPriority w:val="99"/>
    <w:rsid w:val="00D51222"/>
    <w:pPr>
      <w:suppressLineNumbers/>
      <w:suppressAutoHyphens/>
      <w:jc w:val="center"/>
    </w:pPr>
    <w:rPr>
      <w:b/>
      <w:sz w:val="20"/>
      <w:szCs w:val="20"/>
    </w:rPr>
  </w:style>
  <w:style w:type="character" w:customStyle="1" w:styleId="TekstkomentarzaZnak1">
    <w:name w:val="Tekst komentarza Znak1"/>
    <w:link w:val="Tekstkomentarza"/>
    <w:semiHidden/>
    <w:rsid w:val="008A530F"/>
    <w:rPr>
      <w:rFonts w:ascii="Times New Roman" w:eastAsia="Times New Roman" w:hAnsi="Times New Roman"/>
    </w:rPr>
  </w:style>
  <w:style w:type="character" w:customStyle="1" w:styleId="Nagwek3Znak1">
    <w:name w:val="Nagłówek 3 Znak1"/>
    <w:link w:val="Nagwek3"/>
    <w:uiPriority w:val="99"/>
    <w:locked/>
    <w:rsid w:val="004474ED"/>
    <w:rPr>
      <w:rFonts w:ascii="Times New Roman" w:eastAsia="Times New Roman" w:hAnsi="Times New Roman"/>
      <w:sz w:val="24"/>
    </w:rPr>
  </w:style>
  <w:style w:type="paragraph" w:styleId="Tekstprzypisukocowego">
    <w:name w:val="endnote text"/>
    <w:basedOn w:val="Normalny"/>
    <w:link w:val="TekstprzypisukocowegoZnak"/>
    <w:uiPriority w:val="99"/>
    <w:semiHidden/>
    <w:unhideWhenUsed/>
    <w:rsid w:val="00D72124"/>
    <w:rPr>
      <w:sz w:val="20"/>
      <w:szCs w:val="20"/>
    </w:rPr>
  </w:style>
  <w:style w:type="character" w:customStyle="1" w:styleId="TekstprzypisukocowegoZnak">
    <w:name w:val="Tekst przypisu końcowego Znak"/>
    <w:link w:val="Tekstprzypisukocowego"/>
    <w:uiPriority w:val="99"/>
    <w:semiHidden/>
    <w:rsid w:val="00D72124"/>
    <w:rPr>
      <w:rFonts w:ascii="Times New Roman" w:eastAsia="Times New Roman" w:hAnsi="Times New Roman"/>
    </w:rPr>
  </w:style>
  <w:style w:type="character" w:styleId="Odwoanieprzypisukocowego">
    <w:name w:val="endnote reference"/>
    <w:uiPriority w:val="99"/>
    <w:semiHidden/>
    <w:unhideWhenUsed/>
    <w:rsid w:val="00D72124"/>
    <w:rPr>
      <w:vertAlign w:val="superscript"/>
    </w:rPr>
  </w:style>
  <w:style w:type="character" w:customStyle="1" w:styleId="TekstprzypisudolnegoZnak1">
    <w:name w:val="Tekst przypisu dolnego Znak1"/>
    <w:link w:val="Tekstprzypisudolnego"/>
    <w:uiPriority w:val="99"/>
    <w:semiHidden/>
    <w:locked/>
    <w:rsid w:val="001D1AD6"/>
    <w:rPr>
      <w:rFonts w:ascii="Times New Roman" w:eastAsia="Times New Roman" w:hAnsi="Times New Roman"/>
    </w:rPr>
  </w:style>
  <w:style w:type="paragraph" w:styleId="NormalnyWeb">
    <w:name w:val="Normal (Web)"/>
    <w:basedOn w:val="Normalny"/>
    <w:uiPriority w:val="99"/>
    <w:rsid w:val="00C52499"/>
    <w:pPr>
      <w:spacing w:before="100" w:after="100"/>
      <w:jc w:val="both"/>
    </w:pPr>
    <w:rPr>
      <w:color w:val="FFFFFF"/>
      <w:szCs w:val="20"/>
    </w:rPr>
  </w:style>
  <w:style w:type="character" w:customStyle="1" w:styleId="TytuZnak1">
    <w:name w:val="Tytuł Znak1"/>
    <w:link w:val="Tytu"/>
    <w:uiPriority w:val="99"/>
    <w:locked/>
    <w:rsid w:val="00013E20"/>
    <w:rPr>
      <w:rFonts w:ascii="Times New Roman" w:eastAsia="Times New Roman" w:hAnsi="Times New Roman"/>
      <w:sz w:val="28"/>
    </w:rPr>
  </w:style>
  <w:style w:type="table" w:customStyle="1" w:styleId="Tabela-Siatka5">
    <w:name w:val="Tabela - Siatka5"/>
    <w:basedOn w:val="Standardowy"/>
    <w:next w:val="Tabela-Siatka"/>
    <w:uiPriority w:val="59"/>
    <w:rsid w:val="00013E2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basedOn w:val="Standardowy"/>
    <w:next w:val="Tabela-Siatka"/>
    <w:uiPriority w:val="99"/>
    <w:rsid w:val="005F054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5F054F"/>
    <w:rPr>
      <w:rFonts w:ascii="Tahoma" w:hAnsi="Tahoma"/>
      <w:sz w:val="16"/>
      <w:szCs w:val="16"/>
    </w:rPr>
  </w:style>
  <w:style w:type="character" w:customStyle="1" w:styleId="TekstdymkaZnak">
    <w:name w:val="Tekst dymka Znak"/>
    <w:link w:val="Tekstdymka"/>
    <w:uiPriority w:val="99"/>
    <w:semiHidden/>
    <w:rsid w:val="005F054F"/>
    <w:rPr>
      <w:rFonts w:ascii="Tahoma" w:eastAsia="Times New Roman" w:hAnsi="Tahoma" w:cs="Tahoma"/>
      <w:sz w:val="16"/>
      <w:szCs w:val="16"/>
    </w:rPr>
  </w:style>
  <w:style w:type="table" w:customStyle="1" w:styleId="Tabela-Siatka6">
    <w:name w:val="Tabela - Siatka6"/>
    <w:basedOn w:val="Standardowy"/>
    <w:next w:val="Tabela-Siatka"/>
    <w:uiPriority w:val="59"/>
    <w:rsid w:val="003E232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1">
    <w:name w:val="Tabela - Siatka51"/>
    <w:basedOn w:val="Standardowy"/>
    <w:next w:val="Tabela-Siatka"/>
    <w:uiPriority w:val="59"/>
    <w:rsid w:val="0081157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odstawowywcity1">
    <w:name w:val="Tekst podstawowy wcięty1"/>
    <w:basedOn w:val="Normalny"/>
    <w:link w:val="BodyTextIndentChar"/>
    <w:rsid w:val="00234C26"/>
    <w:pPr>
      <w:spacing w:line="360" w:lineRule="auto"/>
      <w:ind w:left="360"/>
    </w:pPr>
    <w:rPr>
      <w:rFonts w:ascii="Garamond" w:eastAsia="Calibri" w:hAnsi="Garamond"/>
      <w:sz w:val="20"/>
      <w:szCs w:val="20"/>
    </w:rPr>
  </w:style>
  <w:style w:type="character" w:customStyle="1" w:styleId="BodyTextIndentChar">
    <w:name w:val="Body Text Indent Char"/>
    <w:link w:val="Tekstpodstawowywcity1"/>
    <w:rsid w:val="00234C26"/>
    <w:rPr>
      <w:rFonts w:ascii="Garamond" w:hAnsi="Garamond"/>
    </w:rPr>
  </w:style>
  <w:style w:type="paragraph" w:customStyle="1" w:styleId="Akapitzlist1">
    <w:name w:val="Akapit z listą1"/>
    <w:basedOn w:val="Normalny"/>
    <w:rsid w:val="00234C26"/>
    <w:pPr>
      <w:ind w:left="720"/>
      <w:contextualSpacing/>
    </w:pPr>
    <w:rPr>
      <w:rFonts w:eastAsia="Calibri"/>
      <w:sz w:val="20"/>
      <w:szCs w:val="20"/>
    </w:rPr>
  </w:style>
  <w:style w:type="paragraph" w:customStyle="1" w:styleId="ustep">
    <w:name w:val="ustep"/>
    <w:basedOn w:val="Normalny"/>
    <w:rsid w:val="00234C26"/>
    <w:pPr>
      <w:tabs>
        <w:tab w:val="num" w:pos="1209"/>
      </w:tabs>
      <w:spacing w:before="120"/>
      <w:ind w:left="1209" w:hanging="360"/>
    </w:pPr>
    <w:rPr>
      <w:rFonts w:ascii="Arial" w:hAnsi="Arial"/>
      <w:sz w:val="20"/>
      <w:szCs w:val="20"/>
    </w:rPr>
  </w:style>
  <w:style w:type="character" w:customStyle="1" w:styleId="Nagwek3Znak2">
    <w:name w:val="Nagłówek 3 Znak2"/>
    <w:locked/>
    <w:rsid w:val="009B48B3"/>
    <w:rPr>
      <w:rFonts w:ascii="Times New Roman" w:eastAsia="Times New Roman" w:hAnsi="Times New Roman"/>
      <w:sz w:val="24"/>
    </w:rPr>
  </w:style>
  <w:style w:type="character" w:customStyle="1" w:styleId="BezodstpwZnak">
    <w:name w:val="Bez odstępów Znak"/>
    <w:link w:val="Bezodstpw"/>
    <w:uiPriority w:val="99"/>
    <w:rsid w:val="00814701"/>
    <w:rPr>
      <w:rFonts w:ascii="Times New Roman" w:eastAsia="Times New Roman" w:hAnsi="Times New Roman"/>
      <w:sz w:val="24"/>
      <w:szCs w:val="24"/>
      <w:lang w:bidi="ar-SA"/>
    </w:rPr>
  </w:style>
  <w:style w:type="character" w:customStyle="1" w:styleId="TekstprzypisudolnegoZnak2">
    <w:name w:val="Tekst przypisu dolnego Znak2"/>
    <w:uiPriority w:val="99"/>
    <w:semiHidden/>
    <w:locked/>
    <w:rsid w:val="00814701"/>
    <w:rPr>
      <w:rFonts w:ascii="Times New Roman" w:eastAsia="Times New Roman" w:hAnsi="Times New Roman"/>
    </w:rPr>
  </w:style>
  <w:style w:type="character" w:customStyle="1" w:styleId="Nagwek5Znak2">
    <w:name w:val="Nagłówek 5 Znak2"/>
    <w:link w:val="Nagwek5"/>
    <w:uiPriority w:val="99"/>
    <w:locked/>
    <w:rsid w:val="008332D3"/>
    <w:rPr>
      <w:rFonts w:ascii="Times New Roman" w:eastAsia="Times New Roman" w:hAnsi="Times New Roman"/>
      <w:b/>
      <w:sz w:val="18"/>
      <w:szCs w:val="24"/>
    </w:rPr>
  </w:style>
  <w:style w:type="paragraph" w:customStyle="1" w:styleId="Zawartotabeli">
    <w:name w:val="Zawartość tabeli"/>
    <w:basedOn w:val="Normalny"/>
    <w:uiPriority w:val="99"/>
    <w:rsid w:val="008332D3"/>
    <w:pPr>
      <w:widowControl w:val="0"/>
      <w:suppressLineNumbers/>
      <w:suppressAutoHyphens/>
    </w:pPr>
    <w:rPr>
      <w:lang w:eastAsia="ar-SA"/>
    </w:rPr>
  </w:style>
  <w:style w:type="paragraph" w:customStyle="1" w:styleId="AbsatzTableFormat">
    <w:name w:val="AbsatzTableFormat"/>
    <w:basedOn w:val="Normalny"/>
    <w:uiPriority w:val="99"/>
    <w:rsid w:val="008332D3"/>
    <w:pPr>
      <w:widowControl w:val="0"/>
      <w:suppressAutoHyphens/>
    </w:pPr>
    <w:rPr>
      <w:lang w:eastAsia="ar-SA"/>
    </w:rPr>
  </w:style>
  <w:style w:type="paragraph" w:customStyle="1" w:styleId="WW-Zawartotabeli">
    <w:name w:val="WW-Zawartość tabeli"/>
    <w:basedOn w:val="Tekstpodstawowy"/>
    <w:uiPriority w:val="99"/>
    <w:rsid w:val="008332D3"/>
    <w:pPr>
      <w:widowControl w:val="0"/>
      <w:suppressLineNumbers/>
      <w:suppressAutoHyphens/>
      <w:spacing w:after="120"/>
      <w:ind w:left="681" w:hanging="284"/>
      <w:jc w:val="left"/>
    </w:pPr>
    <w:rPr>
      <w:rFonts w:ascii="Arial" w:hAnsi="Arial"/>
      <w:b w:val="0"/>
      <w:sz w:val="24"/>
      <w:szCs w:val="24"/>
      <w:u w:val="none"/>
      <w:lang w:eastAsia="ar-SA"/>
    </w:rPr>
  </w:style>
  <w:style w:type="paragraph" w:customStyle="1" w:styleId="Default">
    <w:name w:val="Default"/>
    <w:rsid w:val="008332D3"/>
    <w:pPr>
      <w:autoSpaceDE w:val="0"/>
      <w:autoSpaceDN w:val="0"/>
      <w:adjustRightInd w:val="0"/>
    </w:pPr>
    <w:rPr>
      <w:rFonts w:ascii="Trebuchet MS" w:eastAsia="Times New Roman" w:hAnsi="Trebuchet MS" w:cs="Trebuchet MS"/>
      <w:color w:val="000000"/>
      <w:sz w:val="24"/>
      <w:szCs w:val="24"/>
      <w:lang w:eastAsia="en-US"/>
    </w:rPr>
  </w:style>
  <w:style w:type="paragraph" w:customStyle="1" w:styleId="data">
    <w:name w:val="data"/>
    <w:basedOn w:val="Normalny"/>
    <w:uiPriority w:val="99"/>
    <w:rsid w:val="008332D3"/>
    <w:rPr>
      <w:szCs w:val="20"/>
      <w:lang w:val="en-US"/>
    </w:rPr>
  </w:style>
  <w:style w:type="paragraph" w:customStyle="1" w:styleId="Nagwek10">
    <w:name w:val="Nagłówek1"/>
    <w:basedOn w:val="Normalny"/>
    <w:next w:val="Tekstpodstawowy"/>
    <w:uiPriority w:val="99"/>
    <w:rsid w:val="008332D3"/>
    <w:pPr>
      <w:keepNext/>
      <w:suppressAutoHyphens/>
      <w:spacing w:before="240" w:after="120"/>
    </w:pPr>
    <w:rPr>
      <w:rFonts w:ascii="Arial" w:eastAsia="MS Mincho" w:hAnsi="Arial" w:cs="Tahoma"/>
      <w:sz w:val="28"/>
      <w:szCs w:val="28"/>
      <w:lang w:eastAsia="ar-SA"/>
    </w:rPr>
  </w:style>
  <w:style w:type="character" w:customStyle="1" w:styleId="content12h">
    <w:name w:val="content12h"/>
    <w:uiPriority w:val="99"/>
    <w:rsid w:val="008332D3"/>
  </w:style>
  <w:style w:type="paragraph" w:customStyle="1" w:styleId="styl">
    <w:name w:val="styl"/>
    <w:basedOn w:val="Normalny"/>
    <w:uiPriority w:val="99"/>
    <w:rsid w:val="008332D3"/>
    <w:pPr>
      <w:spacing w:before="100" w:beforeAutospacing="1" w:after="100" w:afterAutospacing="1"/>
    </w:pPr>
  </w:style>
  <w:style w:type="character" w:customStyle="1" w:styleId="Nagwek5Znak1">
    <w:name w:val="Nagłówek 5 Znak1"/>
    <w:uiPriority w:val="99"/>
    <w:rsid w:val="008332D3"/>
    <w:rPr>
      <w:rFonts w:ascii="Times New Roman" w:hAnsi="Times New Roman" w:cs="Times New Roman"/>
      <w:b/>
      <w:sz w:val="24"/>
      <w:szCs w:val="24"/>
    </w:rPr>
  </w:style>
  <w:style w:type="character" w:customStyle="1" w:styleId="Nagwek9Znak1">
    <w:name w:val="Nagłówek 9 Znak1"/>
    <w:uiPriority w:val="99"/>
    <w:rsid w:val="008332D3"/>
    <w:rPr>
      <w:rFonts w:ascii="Times New Roman" w:hAnsi="Times New Roman" w:cs="Times New Roman"/>
      <w:b/>
      <w:color w:val="0000FF"/>
      <w:sz w:val="24"/>
    </w:rPr>
  </w:style>
  <w:style w:type="paragraph" w:styleId="Podpise-mail">
    <w:name w:val="E-mail Signature"/>
    <w:basedOn w:val="Normalny"/>
    <w:link w:val="Podpise-mailZnak"/>
    <w:uiPriority w:val="99"/>
    <w:rsid w:val="008332D3"/>
    <w:pPr>
      <w:spacing w:before="100" w:beforeAutospacing="1" w:after="100" w:afterAutospacing="1"/>
    </w:pPr>
  </w:style>
  <w:style w:type="character" w:customStyle="1" w:styleId="Podpise-mailZnak">
    <w:name w:val="Podpis e-mail Znak"/>
    <w:link w:val="Podpise-mail"/>
    <w:uiPriority w:val="99"/>
    <w:rsid w:val="008332D3"/>
    <w:rPr>
      <w:rFonts w:ascii="Times New Roman" w:eastAsia="Times New Roman" w:hAnsi="Times New Roman"/>
      <w:sz w:val="24"/>
      <w:szCs w:val="24"/>
    </w:rPr>
  </w:style>
  <w:style w:type="paragraph" w:customStyle="1" w:styleId="NormalWeb1">
    <w:name w:val="Normal (Web)1"/>
    <w:basedOn w:val="Normalny"/>
    <w:uiPriority w:val="99"/>
    <w:rsid w:val="008332D3"/>
    <w:pPr>
      <w:spacing w:before="100" w:after="100"/>
    </w:pPr>
    <w:rPr>
      <w:szCs w:val="20"/>
    </w:rPr>
  </w:style>
  <w:style w:type="character" w:customStyle="1" w:styleId="ZwykytekstZnak">
    <w:name w:val="Zwykły tekst Znak"/>
    <w:link w:val="Zwykytekst"/>
    <w:locked/>
    <w:rsid w:val="008332D3"/>
    <w:rPr>
      <w:rFonts w:ascii="Courier New" w:eastAsia="Times New Roman" w:hAnsi="Courier New"/>
      <w:szCs w:val="24"/>
    </w:rPr>
  </w:style>
  <w:style w:type="paragraph" w:styleId="Listapunktowana2">
    <w:name w:val="List Bullet 2"/>
    <w:basedOn w:val="Normalny"/>
    <w:autoRedefine/>
    <w:uiPriority w:val="99"/>
    <w:rsid w:val="008332D3"/>
    <w:pPr>
      <w:numPr>
        <w:numId w:val="27"/>
      </w:numPr>
      <w:tabs>
        <w:tab w:val="clear" w:pos="360"/>
        <w:tab w:val="num" w:pos="643"/>
        <w:tab w:val="num" w:pos="720"/>
      </w:tabs>
      <w:ind w:left="643"/>
    </w:pPr>
    <w:rPr>
      <w:sz w:val="20"/>
      <w:szCs w:val="20"/>
    </w:rPr>
  </w:style>
  <w:style w:type="character" w:customStyle="1" w:styleId="n31">
    <w:name w:val="n31"/>
    <w:uiPriority w:val="99"/>
    <w:rsid w:val="008332D3"/>
    <w:rPr>
      <w:rFonts w:ascii="Verdana" w:hAnsi="Verdana" w:cs="Times New Roman"/>
      <w:b/>
      <w:bCs/>
      <w:color w:val="auto"/>
      <w:sz w:val="21"/>
      <w:szCs w:val="21"/>
    </w:rPr>
  </w:style>
  <w:style w:type="character" w:customStyle="1" w:styleId="x-btn-noiconx-box-item">
    <w:name w:val="x-btn-noicon x-box-item"/>
    <w:uiPriority w:val="99"/>
    <w:rsid w:val="008332D3"/>
    <w:rPr>
      <w:rFonts w:cs="Times New Roman"/>
    </w:rPr>
  </w:style>
  <w:style w:type="character" w:customStyle="1" w:styleId="googqs-tidbit-0">
    <w:name w:val="goog_qs-tidbit-0"/>
    <w:uiPriority w:val="99"/>
    <w:rsid w:val="008332D3"/>
    <w:rPr>
      <w:rFonts w:cs="Times New Roman"/>
    </w:rPr>
  </w:style>
  <w:style w:type="character" w:customStyle="1" w:styleId="Nagwek6Znak1">
    <w:name w:val="Nagłówek 6 Znak1"/>
    <w:link w:val="Nagwek6"/>
    <w:uiPriority w:val="99"/>
    <w:locked/>
    <w:rsid w:val="00877D70"/>
    <w:rPr>
      <w:rFonts w:ascii="Times New Roman" w:eastAsia="Times New Roman" w:hAnsi="Times New Roman"/>
      <w:b/>
      <w:sz w:val="24"/>
    </w:rPr>
  </w:style>
  <w:style w:type="character" w:customStyle="1" w:styleId="NagwekZnak2">
    <w:name w:val="Nagłówek Znak2"/>
    <w:link w:val="Nagwek"/>
    <w:locked/>
    <w:rsid w:val="00877D70"/>
    <w:rPr>
      <w:rFonts w:ascii="Times New Roman" w:eastAsia="Times New Roman" w:hAnsi="Times New Roman"/>
    </w:rPr>
  </w:style>
  <w:style w:type="numbering" w:customStyle="1" w:styleId="WW8Num4511">
    <w:name w:val="WW8Num4511"/>
    <w:rsid w:val="00437946"/>
    <w:pPr>
      <w:numPr>
        <w:numId w:val="28"/>
      </w:numPr>
    </w:pPr>
  </w:style>
  <w:style w:type="paragraph" w:customStyle="1" w:styleId="Akapitzlist2">
    <w:name w:val="Akapit z listą2"/>
    <w:basedOn w:val="Normalny"/>
    <w:rsid w:val="008F00EA"/>
    <w:pPr>
      <w:spacing w:after="200" w:line="276" w:lineRule="auto"/>
      <w:ind w:left="720"/>
      <w:contextualSpacing/>
    </w:pPr>
    <w:rPr>
      <w:rFonts w:ascii="Calibri" w:hAnsi="Calibri"/>
      <w:sz w:val="22"/>
      <w:szCs w:val="22"/>
      <w:lang w:eastAsia="en-US"/>
    </w:rPr>
  </w:style>
  <w:style w:type="character" w:customStyle="1" w:styleId="NagwekZnak1">
    <w:name w:val="Nagłówek Znak1"/>
    <w:locked/>
    <w:rsid w:val="00A41399"/>
    <w:rPr>
      <w:rFonts w:ascii="Times New Roman" w:eastAsia="Times New Roman" w:hAnsi="Times New Roman" w:cs="Times New Roman"/>
      <w:sz w:val="20"/>
      <w:szCs w:val="20"/>
    </w:rPr>
  </w:style>
  <w:style w:type="paragraph" w:customStyle="1" w:styleId="Bezodstpw1">
    <w:name w:val="Bez odstępów1"/>
    <w:link w:val="NoSpacingChar1"/>
    <w:rsid w:val="007010EA"/>
    <w:rPr>
      <w:rFonts w:ascii="Times New Roman" w:eastAsia="Times New Roman" w:hAnsi="Times New Roman"/>
      <w:sz w:val="24"/>
      <w:szCs w:val="22"/>
    </w:rPr>
  </w:style>
  <w:style w:type="character" w:customStyle="1" w:styleId="NoSpacingChar1">
    <w:name w:val="No Spacing Char1"/>
    <w:link w:val="Bezodstpw1"/>
    <w:locked/>
    <w:rsid w:val="007010EA"/>
    <w:rPr>
      <w:rFonts w:ascii="Times New Roman" w:eastAsia="Times New Roman" w:hAnsi="Times New Roman"/>
      <w:sz w:val="24"/>
      <w:szCs w:val="22"/>
    </w:rPr>
  </w:style>
  <w:style w:type="paragraph" w:customStyle="1" w:styleId="Standardowywlewo">
    <w:name w:val="Standardowy w lewo"/>
    <w:basedOn w:val="Normalny"/>
    <w:rsid w:val="007010EA"/>
    <w:pPr>
      <w:jc w:val="both"/>
    </w:pPr>
    <w:rPr>
      <w:sz w:val="20"/>
      <w:szCs w:val="20"/>
    </w:rPr>
  </w:style>
  <w:style w:type="numbering" w:customStyle="1" w:styleId="WW8Num45111">
    <w:name w:val="WW8Num45111"/>
    <w:rsid w:val="007B247F"/>
    <w:pPr>
      <w:numPr>
        <w:numId w:val="30"/>
      </w:numPr>
    </w:pPr>
  </w:style>
  <w:style w:type="paragraph" w:customStyle="1" w:styleId="Dorota">
    <w:name w:val="Dorota"/>
    <w:basedOn w:val="Normalny"/>
    <w:rsid w:val="00D2277A"/>
    <w:pPr>
      <w:spacing w:line="360" w:lineRule="auto"/>
      <w:jc w:val="both"/>
    </w:pPr>
  </w:style>
  <w:style w:type="paragraph" w:customStyle="1" w:styleId="Tretekstu">
    <w:name w:val="Treść tekstu"/>
    <w:basedOn w:val="Normalny"/>
    <w:rsid w:val="00D2277A"/>
    <w:pPr>
      <w:suppressAutoHyphens/>
      <w:spacing w:line="288" w:lineRule="auto"/>
      <w:jc w:val="center"/>
    </w:pPr>
    <w:rPr>
      <w:b/>
      <w:sz w:val="28"/>
      <w:szCs w:val="20"/>
      <w:u w:val="single"/>
      <w:lang w:eastAsia="zh-CN"/>
    </w:rPr>
  </w:style>
  <w:style w:type="character" w:customStyle="1" w:styleId="apple-converted-space">
    <w:name w:val="apple-converted-space"/>
    <w:rsid w:val="009C2852"/>
    <w:rPr>
      <w:rFonts w:cs="Times New Roman"/>
    </w:rPr>
  </w:style>
  <w:style w:type="character" w:customStyle="1" w:styleId="txt-new">
    <w:name w:val="txt-new"/>
    <w:rsid w:val="009C2852"/>
  </w:style>
  <w:style w:type="character" w:styleId="UyteHipercze">
    <w:name w:val="FollowedHyperlink"/>
    <w:basedOn w:val="Domylnaczcionkaakapitu"/>
    <w:uiPriority w:val="99"/>
    <w:semiHidden/>
    <w:unhideWhenUsed/>
    <w:rsid w:val="004C237F"/>
    <w:rPr>
      <w:color w:val="800080" w:themeColor="followedHyperlink"/>
      <w:u w:val="single"/>
    </w:rPr>
  </w:style>
  <w:style w:type="character" w:styleId="Odwoaniedokomentarza">
    <w:name w:val="annotation reference"/>
    <w:basedOn w:val="Domylnaczcionkaakapitu"/>
    <w:uiPriority w:val="99"/>
    <w:semiHidden/>
    <w:unhideWhenUsed/>
    <w:rsid w:val="00911B5F"/>
    <w:rPr>
      <w:sz w:val="16"/>
      <w:szCs w:val="16"/>
    </w:rPr>
  </w:style>
  <w:style w:type="paragraph" w:styleId="Tematkomentarza">
    <w:name w:val="annotation subject"/>
    <w:basedOn w:val="Tekstkomentarza"/>
    <w:next w:val="Tekstkomentarza"/>
    <w:link w:val="TematkomentarzaZnak"/>
    <w:uiPriority w:val="99"/>
    <w:semiHidden/>
    <w:unhideWhenUsed/>
    <w:rsid w:val="00911B5F"/>
    <w:rPr>
      <w:b/>
      <w:bCs/>
    </w:rPr>
  </w:style>
  <w:style w:type="character" w:customStyle="1" w:styleId="TematkomentarzaZnak">
    <w:name w:val="Temat komentarza Znak"/>
    <w:basedOn w:val="TekstkomentarzaZnak1"/>
    <w:link w:val="Tematkomentarza"/>
    <w:uiPriority w:val="99"/>
    <w:semiHidden/>
    <w:rsid w:val="00911B5F"/>
    <w:rPr>
      <w:rFonts w:ascii="Times New Roman" w:eastAsia="Times New Roman" w:hAnsi="Times New Roman"/>
      <w:b/>
      <w:bCs/>
    </w:rPr>
  </w:style>
  <w:style w:type="character" w:customStyle="1" w:styleId="UnresolvedMention">
    <w:name w:val="Unresolved Mention"/>
    <w:basedOn w:val="Domylnaczcionkaakapitu"/>
    <w:uiPriority w:val="99"/>
    <w:semiHidden/>
    <w:unhideWhenUsed/>
    <w:rsid w:val="00C756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9493">
      <w:bodyDiv w:val="1"/>
      <w:marLeft w:val="0"/>
      <w:marRight w:val="0"/>
      <w:marTop w:val="0"/>
      <w:marBottom w:val="0"/>
      <w:divBdr>
        <w:top w:val="none" w:sz="0" w:space="0" w:color="auto"/>
        <w:left w:val="none" w:sz="0" w:space="0" w:color="auto"/>
        <w:bottom w:val="none" w:sz="0" w:space="0" w:color="auto"/>
        <w:right w:val="none" w:sz="0" w:space="0" w:color="auto"/>
      </w:divBdr>
    </w:div>
    <w:div w:id="20907377">
      <w:bodyDiv w:val="1"/>
      <w:marLeft w:val="0"/>
      <w:marRight w:val="0"/>
      <w:marTop w:val="0"/>
      <w:marBottom w:val="0"/>
      <w:divBdr>
        <w:top w:val="none" w:sz="0" w:space="0" w:color="auto"/>
        <w:left w:val="none" w:sz="0" w:space="0" w:color="auto"/>
        <w:bottom w:val="none" w:sz="0" w:space="0" w:color="auto"/>
        <w:right w:val="none" w:sz="0" w:space="0" w:color="auto"/>
      </w:divBdr>
    </w:div>
    <w:div w:id="57746897">
      <w:bodyDiv w:val="1"/>
      <w:marLeft w:val="0"/>
      <w:marRight w:val="0"/>
      <w:marTop w:val="0"/>
      <w:marBottom w:val="0"/>
      <w:divBdr>
        <w:top w:val="none" w:sz="0" w:space="0" w:color="auto"/>
        <w:left w:val="none" w:sz="0" w:space="0" w:color="auto"/>
        <w:bottom w:val="none" w:sz="0" w:space="0" w:color="auto"/>
        <w:right w:val="none" w:sz="0" w:space="0" w:color="auto"/>
      </w:divBdr>
    </w:div>
    <w:div w:id="63450982">
      <w:bodyDiv w:val="1"/>
      <w:marLeft w:val="0"/>
      <w:marRight w:val="0"/>
      <w:marTop w:val="0"/>
      <w:marBottom w:val="0"/>
      <w:divBdr>
        <w:top w:val="none" w:sz="0" w:space="0" w:color="auto"/>
        <w:left w:val="none" w:sz="0" w:space="0" w:color="auto"/>
        <w:bottom w:val="none" w:sz="0" w:space="0" w:color="auto"/>
        <w:right w:val="none" w:sz="0" w:space="0" w:color="auto"/>
      </w:divBdr>
    </w:div>
    <w:div w:id="86923138">
      <w:bodyDiv w:val="1"/>
      <w:marLeft w:val="0"/>
      <w:marRight w:val="0"/>
      <w:marTop w:val="0"/>
      <w:marBottom w:val="0"/>
      <w:divBdr>
        <w:top w:val="none" w:sz="0" w:space="0" w:color="auto"/>
        <w:left w:val="none" w:sz="0" w:space="0" w:color="auto"/>
        <w:bottom w:val="none" w:sz="0" w:space="0" w:color="auto"/>
        <w:right w:val="none" w:sz="0" w:space="0" w:color="auto"/>
      </w:divBdr>
    </w:div>
    <w:div w:id="107358707">
      <w:bodyDiv w:val="1"/>
      <w:marLeft w:val="0"/>
      <w:marRight w:val="0"/>
      <w:marTop w:val="0"/>
      <w:marBottom w:val="0"/>
      <w:divBdr>
        <w:top w:val="none" w:sz="0" w:space="0" w:color="auto"/>
        <w:left w:val="none" w:sz="0" w:space="0" w:color="auto"/>
        <w:bottom w:val="none" w:sz="0" w:space="0" w:color="auto"/>
        <w:right w:val="none" w:sz="0" w:space="0" w:color="auto"/>
      </w:divBdr>
    </w:div>
    <w:div w:id="206258633">
      <w:bodyDiv w:val="1"/>
      <w:marLeft w:val="0"/>
      <w:marRight w:val="0"/>
      <w:marTop w:val="0"/>
      <w:marBottom w:val="0"/>
      <w:divBdr>
        <w:top w:val="none" w:sz="0" w:space="0" w:color="auto"/>
        <w:left w:val="none" w:sz="0" w:space="0" w:color="auto"/>
        <w:bottom w:val="none" w:sz="0" w:space="0" w:color="auto"/>
        <w:right w:val="none" w:sz="0" w:space="0" w:color="auto"/>
      </w:divBdr>
    </w:div>
    <w:div w:id="208802902">
      <w:bodyDiv w:val="1"/>
      <w:marLeft w:val="0"/>
      <w:marRight w:val="0"/>
      <w:marTop w:val="0"/>
      <w:marBottom w:val="0"/>
      <w:divBdr>
        <w:top w:val="none" w:sz="0" w:space="0" w:color="auto"/>
        <w:left w:val="none" w:sz="0" w:space="0" w:color="auto"/>
        <w:bottom w:val="none" w:sz="0" w:space="0" w:color="auto"/>
        <w:right w:val="none" w:sz="0" w:space="0" w:color="auto"/>
      </w:divBdr>
    </w:div>
    <w:div w:id="209195426">
      <w:bodyDiv w:val="1"/>
      <w:marLeft w:val="0"/>
      <w:marRight w:val="0"/>
      <w:marTop w:val="0"/>
      <w:marBottom w:val="0"/>
      <w:divBdr>
        <w:top w:val="none" w:sz="0" w:space="0" w:color="auto"/>
        <w:left w:val="none" w:sz="0" w:space="0" w:color="auto"/>
        <w:bottom w:val="none" w:sz="0" w:space="0" w:color="auto"/>
        <w:right w:val="none" w:sz="0" w:space="0" w:color="auto"/>
      </w:divBdr>
    </w:div>
    <w:div w:id="227888252">
      <w:bodyDiv w:val="1"/>
      <w:marLeft w:val="0"/>
      <w:marRight w:val="0"/>
      <w:marTop w:val="0"/>
      <w:marBottom w:val="0"/>
      <w:divBdr>
        <w:top w:val="none" w:sz="0" w:space="0" w:color="auto"/>
        <w:left w:val="none" w:sz="0" w:space="0" w:color="auto"/>
        <w:bottom w:val="none" w:sz="0" w:space="0" w:color="auto"/>
        <w:right w:val="none" w:sz="0" w:space="0" w:color="auto"/>
      </w:divBdr>
    </w:div>
    <w:div w:id="293565825">
      <w:bodyDiv w:val="1"/>
      <w:marLeft w:val="0"/>
      <w:marRight w:val="0"/>
      <w:marTop w:val="0"/>
      <w:marBottom w:val="0"/>
      <w:divBdr>
        <w:top w:val="none" w:sz="0" w:space="0" w:color="auto"/>
        <w:left w:val="none" w:sz="0" w:space="0" w:color="auto"/>
        <w:bottom w:val="none" w:sz="0" w:space="0" w:color="auto"/>
        <w:right w:val="none" w:sz="0" w:space="0" w:color="auto"/>
      </w:divBdr>
    </w:div>
    <w:div w:id="297883623">
      <w:bodyDiv w:val="1"/>
      <w:marLeft w:val="0"/>
      <w:marRight w:val="0"/>
      <w:marTop w:val="0"/>
      <w:marBottom w:val="0"/>
      <w:divBdr>
        <w:top w:val="none" w:sz="0" w:space="0" w:color="auto"/>
        <w:left w:val="none" w:sz="0" w:space="0" w:color="auto"/>
        <w:bottom w:val="none" w:sz="0" w:space="0" w:color="auto"/>
        <w:right w:val="none" w:sz="0" w:space="0" w:color="auto"/>
      </w:divBdr>
    </w:div>
    <w:div w:id="316882415">
      <w:bodyDiv w:val="1"/>
      <w:marLeft w:val="0"/>
      <w:marRight w:val="0"/>
      <w:marTop w:val="0"/>
      <w:marBottom w:val="0"/>
      <w:divBdr>
        <w:top w:val="none" w:sz="0" w:space="0" w:color="auto"/>
        <w:left w:val="none" w:sz="0" w:space="0" w:color="auto"/>
        <w:bottom w:val="none" w:sz="0" w:space="0" w:color="auto"/>
        <w:right w:val="none" w:sz="0" w:space="0" w:color="auto"/>
      </w:divBdr>
    </w:div>
    <w:div w:id="352734829">
      <w:bodyDiv w:val="1"/>
      <w:marLeft w:val="0"/>
      <w:marRight w:val="0"/>
      <w:marTop w:val="0"/>
      <w:marBottom w:val="0"/>
      <w:divBdr>
        <w:top w:val="none" w:sz="0" w:space="0" w:color="auto"/>
        <w:left w:val="none" w:sz="0" w:space="0" w:color="auto"/>
        <w:bottom w:val="none" w:sz="0" w:space="0" w:color="auto"/>
        <w:right w:val="none" w:sz="0" w:space="0" w:color="auto"/>
      </w:divBdr>
    </w:div>
    <w:div w:id="369427585">
      <w:bodyDiv w:val="1"/>
      <w:marLeft w:val="0"/>
      <w:marRight w:val="0"/>
      <w:marTop w:val="0"/>
      <w:marBottom w:val="0"/>
      <w:divBdr>
        <w:top w:val="none" w:sz="0" w:space="0" w:color="auto"/>
        <w:left w:val="none" w:sz="0" w:space="0" w:color="auto"/>
        <w:bottom w:val="none" w:sz="0" w:space="0" w:color="auto"/>
        <w:right w:val="none" w:sz="0" w:space="0" w:color="auto"/>
      </w:divBdr>
    </w:div>
    <w:div w:id="370152166">
      <w:bodyDiv w:val="1"/>
      <w:marLeft w:val="0"/>
      <w:marRight w:val="0"/>
      <w:marTop w:val="0"/>
      <w:marBottom w:val="0"/>
      <w:divBdr>
        <w:top w:val="none" w:sz="0" w:space="0" w:color="auto"/>
        <w:left w:val="none" w:sz="0" w:space="0" w:color="auto"/>
        <w:bottom w:val="none" w:sz="0" w:space="0" w:color="auto"/>
        <w:right w:val="none" w:sz="0" w:space="0" w:color="auto"/>
      </w:divBdr>
    </w:div>
    <w:div w:id="413359559">
      <w:bodyDiv w:val="1"/>
      <w:marLeft w:val="0"/>
      <w:marRight w:val="0"/>
      <w:marTop w:val="0"/>
      <w:marBottom w:val="0"/>
      <w:divBdr>
        <w:top w:val="none" w:sz="0" w:space="0" w:color="auto"/>
        <w:left w:val="none" w:sz="0" w:space="0" w:color="auto"/>
        <w:bottom w:val="none" w:sz="0" w:space="0" w:color="auto"/>
        <w:right w:val="none" w:sz="0" w:space="0" w:color="auto"/>
      </w:divBdr>
    </w:div>
    <w:div w:id="417559205">
      <w:bodyDiv w:val="1"/>
      <w:marLeft w:val="0"/>
      <w:marRight w:val="0"/>
      <w:marTop w:val="0"/>
      <w:marBottom w:val="0"/>
      <w:divBdr>
        <w:top w:val="none" w:sz="0" w:space="0" w:color="auto"/>
        <w:left w:val="none" w:sz="0" w:space="0" w:color="auto"/>
        <w:bottom w:val="none" w:sz="0" w:space="0" w:color="auto"/>
        <w:right w:val="none" w:sz="0" w:space="0" w:color="auto"/>
      </w:divBdr>
    </w:div>
    <w:div w:id="439033258">
      <w:bodyDiv w:val="1"/>
      <w:marLeft w:val="0"/>
      <w:marRight w:val="0"/>
      <w:marTop w:val="0"/>
      <w:marBottom w:val="0"/>
      <w:divBdr>
        <w:top w:val="none" w:sz="0" w:space="0" w:color="auto"/>
        <w:left w:val="none" w:sz="0" w:space="0" w:color="auto"/>
        <w:bottom w:val="none" w:sz="0" w:space="0" w:color="auto"/>
        <w:right w:val="none" w:sz="0" w:space="0" w:color="auto"/>
      </w:divBdr>
    </w:div>
    <w:div w:id="443623982">
      <w:bodyDiv w:val="1"/>
      <w:marLeft w:val="0"/>
      <w:marRight w:val="0"/>
      <w:marTop w:val="0"/>
      <w:marBottom w:val="0"/>
      <w:divBdr>
        <w:top w:val="none" w:sz="0" w:space="0" w:color="auto"/>
        <w:left w:val="none" w:sz="0" w:space="0" w:color="auto"/>
        <w:bottom w:val="none" w:sz="0" w:space="0" w:color="auto"/>
        <w:right w:val="none" w:sz="0" w:space="0" w:color="auto"/>
      </w:divBdr>
    </w:div>
    <w:div w:id="448361533">
      <w:bodyDiv w:val="1"/>
      <w:marLeft w:val="0"/>
      <w:marRight w:val="0"/>
      <w:marTop w:val="0"/>
      <w:marBottom w:val="0"/>
      <w:divBdr>
        <w:top w:val="none" w:sz="0" w:space="0" w:color="auto"/>
        <w:left w:val="none" w:sz="0" w:space="0" w:color="auto"/>
        <w:bottom w:val="none" w:sz="0" w:space="0" w:color="auto"/>
        <w:right w:val="none" w:sz="0" w:space="0" w:color="auto"/>
      </w:divBdr>
    </w:div>
    <w:div w:id="449587591">
      <w:bodyDiv w:val="1"/>
      <w:marLeft w:val="0"/>
      <w:marRight w:val="0"/>
      <w:marTop w:val="0"/>
      <w:marBottom w:val="0"/>
      <w:divBdr>
        <w:top w:val="none" w:sz="0" w:space="0" w:color="auto"/>
        <w:left w:val="none" w:sz="0" w:space="0" w:color="auto"/>
        <w:bottom w:val="none" w:sz="0" w:space="0" w:color="auto"/>
        <w:right w:val="none" w:sz="0" w:space="0" w:color="auto"/>
      </w:divBdr>
    </w:div>
    <w:div w:id="476529506">
      <w:bodyDiv w:val="1"/>
      <w:marLeft w:val="0"/>
      <w:marRight w:val="0"/>
      <w:marTop w:val="0"/>
      <w:marBottom w:val="0"/>
      <w:divBdr>
        <w:top w:val="none" w:sz="0" w:space="0" w:color="auto"/>
        <w:left w:val="none" w:sz="0" w:space="0" w:color="auto"/>
        <w:bottom w:val="none" w:sz="0" w:space="0" w:color="auto"/>
        <w:right w:val="none" w:sz="0" w:space="0" w:color="auto"/>
      </w:divBdr>
    </w:div>
    <w:div w:id="505632233">
      <w:bodyDiv w:val="1"/>
      <w:marLeft w:val="0"/>
      <w:marRight w:val="0"/>
      <w:marTop w:val="0"/>
      <w:marBottom w:val="0"/>
      <w:divBdr>
        <w:top w:val="none" w:sz="0" w:space="0" w:color="auto"/>
        <w:left w:val="none" w:sz="0" w:space="0" w:color="auto"/>
        <w:bottom w:val="none" w:sz="0" w:space="0" w:color="auto"/>
        <w:right w:val="none" w:sz="0" w:space="0" w:color="auto"/>
      </w:divBdr>
    </w:div>
    <w:div w:id="506792124">
      <w:bodyDiv w:val="1"/>
      <w:marLeft w:val="0"/>
      <w:marRight w:val="0"/>
      <w:marTop w:val="0"/>
      <w:marBottom w:val="0"/>
      <w:divBdr>
        <w:top w:val="none" w:sz="0" w:space="0" w:color="auto"/>
        <w:left w:val="none" w:sz="0" w:space="0" w:color="auto"/>
        <w:bottom w:val="none" w:sz="0" w:space="0" w:color="auto"/>
        <w:right w:val="none" w:sz="0" w:space="0" w:color="auto"/>
      </w:divBdr>
      <w:divsChild>
        <w:div w:id="814183653">
          <w:marLeft w:val="0"/>
          <w:marRight w:val="0"/>
          <w:marTop w:val="0"/>
          <w:marBottom w:val="0"/>
          <w:divBdr>
            <w:top w:val="none" w:sz="0" w:space="0" w:color="auto"/>
            <w:left w:val="none" w:sz="0" w:space="0" w:color="auto"/>
            <w:bottom w:val="none" w:sz="0" w:space="0" w:color="auto"/>
            <w:right w:val="none" w:sz="0" w:space="0" w:color="auto"/>
          </w:divBdr>
          <w:divsChild>
            <w:div w:id="519122708">
              <w:marLeft w:val="0"/>
              <w:marRight w:val="0"/>
              <w:marTop w:val="0"/>
              <w:marBottom w:val="0"/>
              <w:divBdr>
                <w:top w:val="none" w:sz="0" w:space="0" w:color="auto"/>
                <w:left w:val="none" w:sz="0" w:space="0" w:color="auto"/>
                <w:bottom w:val="none" w:sz="0" w:space="0" w:color="auto"/>
                <w:right w:val="none" w:sz="0" w:space="0" w:color="auto"/>
              </w:divBdr>
              <w:divsChild>
                <w:div w:id="93579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624936">
      <w:bodyDiv w:val="1"/>
      <w:marLeft w:val="0"/>
      <w:marRight w:val="0"/>
      <w:marTop w:val="0"/>
      <w:marBottom w:val="0"/>
      <w:divBdr>
        <w:top w:val="none" w:sz="0" w:space="0" w:color="auto"/>
        <w:left w:val="none" w:sz="0" w:space="0" w:color="auto"/>
        <w:bottom w:val="none" w:sz="0" w:space="0" w:color="auto"/>
        <w:right w:val="none" w:sz="0" w:space="0" w:color="auto"/>
      </w:divBdr>
    </w:div>
    <w:div w:id="622735311">
      <w:bodyDiv w:val="1"/>
      <w:marLeft w:val="0"/>
      <w:marRight w:val="0"/>
      <w:marTop w:val="0"/>
      <w:marBottom w:val="0"/>
      <w:divBdr>
        <w:top w:val="none" w:sz="0" w:space="0" w:color="auto"/>
        <w:left w:val="none" w:sz="0" w:space="0" w:color="auto"/>
        <w:bottom w:val="none" w:sz="0" w:space="0" w:color="auto"/>
        <w:right w:val="none" w:sz="0" w:space="0" w:color="auto"/>
      </w:divBdr>
    </w:div>
    <w:div w:id="639116016">
      <w:bodyDiv w:val="1"/>
      <w:marLeft w:val="0"/>
      <w:marRight w:val="0"/>
      <w:marTop w:val="0"/>
      <w:marBottom w:val="0"/>
      <w:divBdr>
        <w:top w:val="none" w:sz="0" w:space="0" w:color="auto"/>
        <w:left w:val="none" w:sz="0" w:space="0" w:color="auto"/>
        <w:bottom w:val="none" w:sz="0" w:space="0" w:color="auto"/>
        <w:right w:val="none" w:sz="0" w:space="0" w:color="auto"/>
      </w:divBdr>
    </w:div>
    <w:div w:id="650988302">
      <w:bodyDiv w:val="1"/>
      <w:marLeft w:val="0"/>
      <w:marRight w:val="0"/>
      <w:marTop w:val="0"/>
      <w:marBottom w:val="0"/>
      <w:divBdr>
        <w:top w:val="none" w:sz="0" w:space="0" w:color="auto"/>
        <w:left w:val="none" w:sz="0" w:space="0" w:color="auto"/>
        <w:bottom w:val="none" w:sz="0" w:space="0" w:color="auto"/>
        <w:right w:val="none" w:sz="0" w:space="0" w:color="auto"/>
      </w:divBdr>
    </w:div>
    <w:div w:id="653876610">
      <w:bodyDiv w:val="1"/>
      <w:marLeft w:val="0"/>
      <w:marRight w:val="0"/>
      <w:marTop w:val="0"/>
      <w:marBottom w:val="0"/>
      <w:divBdr>
        <w:top w:val="none" w:sz="0" w:space="0" w:color="auto"/>
        <w:left w:val="none" w:sz="0" w:space="0" w:color="auto"/>
        <w:bottom w:val="none" w:sz="0" w:space="0" w:color="auto"/>
        <w:right w:val="none" w:sz="0" w:space="0" w:color="auto"/>
      </w:divBdr>
    </w:div>
    <w:div w:id="654646586">
      <w:bodyDiv w:val="1"/>
      <w:marLeft w:val="0"/>
      <w:marRight w:val="0"/>
      <w:marTop w:val="0"/>
      <w:marBottom w:val="0"/>
      <w:divBdr>
        <w:top w:val="none" w:sz="0" w:space="0" w:color="auto"/>
        <w:left w:val="none" w:sz="0" w:space="0" w:color="auto"/>
        <w:bottom w:val="none" w:sz="0" w:space="0" w:color="auto"/>
        <w:right w:val="none" w:sz="0" w:space="0" w:color="auto"/>
      </w:divBdr>
    </w:div>
    <w:div w:id="683900609">
      <w:bodyDiv w:val="1"/>
      <w:marLeft w:val="0"/>
      <w:marRight w:val="0"/>
      <w:marTop w:val="0"/>
      <w:marBottom w:val="0"/>
      <w:divBdr>
        <w:top w:val="none" w:sz="0" w:space="0" w:color="auto"/>
        <w:left w:val="none" w:sz="0" w:space="0" w:color="auto"/>
        <w:bottom w:val="none" w:sz="0" w:space="0" w:color="auto"/>
        <w:right w:val="none" w:sz="0" w:space="0" w:color="auto"/>
      </w:divBdr>
    </w:div>
    <w:div w:id="687829135">
      <w:bodyDiv w:val="1"/>
      <w:marLeft w:val="0"/>
      <w:marRight w:val="0"/>
      <w:marTop w:val="0"/>
      <w:marBottom w:val="0"/>
      <w:divBdr>
        <w:top w:val="none" w:sz="0" w:space="0" w:color="auto"/>
        <w:left w:val="none" w:sz="0" w:space="0" w:color="auto"/>
        <w:bottom w:val="none" w:sz="0" w:space="0" w:color="auto"/>
        <w:right w:val="none" w:sz="0" w:space="0" w:color="auto"/>
      </w:divBdr>
    </w:div>
    <w:div w:id="687875091">
      <w:bodyDiv w:val="1"/>
      <w:marLeft w:val="0"/>
      <w:marRight w:val="0"/>
      <w:marTop w:val="0"/>
      <w:marBottom w:val="0"/>
      <w:divBdr>
        <w:top w:val="none" w:sz="0" w:space="0" w:color="auto"/>
        <w:left w:val="none" w:sz="0" w:space="0" w:color="auto"/>
        <w:bottom w:val="none" w:sz="0" w:space="0" w:color="auto"/>
        <w:right w:val="none" w:sz="0" w:space="0" w:color="auto"/>
      </w:divBdr>
    </w:div>
    <w:div w:id="707686545">
      <w:bodyDiv w:val="1"/>
      <w:marLeft w:val="0"/>
      <w:marRight w:val="0"/>
      <w:marTop w:val="0"/>
      <w:marBottom w:val="0"/>
      <w:divBdr>
        <w:top w:val="none" w:sz="0" w:space="0" w:color="auto"/>
        <w:left w:val="none" w:sz="0" w:space="0" w:color="auto"/>
        <w:bottom w:val="none" w:sz="0" w:space="0" w:color="auto"/>
        <w:right w:val="none" w:sz="0" w:space="0" w:color="auto"/>
      </w:divBdr>
      <w:divsChild>
        <w:div w:id="1514295963">
          <w:marLeft w:val="0"/>
          <w:marRight w:val="0"/>
          <w:marTop w:val="0"/>
          <w:marBottom w:val="0"/>
          <w:divBdr>
            <w:top w:val="none" w:sz="0" w:space="0" w:color="auto"/>
            <w:left w:val="none" w:sz="0" w:space="0" w:color="auto"/>
            <w:bottom w:val="none" w:sz="0" w:space="0" w:color="auto"/>
            <w:right w:val="none" w:sz="0" w:space="0" w:color="auto"/>
          </w:divBdr>
          <w:divsChild>
            <w:div w:id="378632573">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708410154">
      <w:bodyDiv w:val="1"/>
      <w:marLeft w:val="0"/>
      <w:marRight w:val="0"/>
      <w:marTop w:val="0"/>
      <w:marBottom w:val="0"/>
      <w:divBdr>
        <w:top w:val="none" w:sz="0" w:space="0" w:color="auto"/>
        <w:left w:val="none" w:sz="0" w:space="0" w:color="auto"/>
        <w:bottom w:val="none" w:sz="0" w:space="0" w:color="auto"/>
        <w:right w:val="none" w:sz="0" w:space="0" w:color="auto"/>
      </w:divBdr>
    </w:div>
    <w:div w:id="740257059">
      <w:bodyDiv w:val="1"/>
      <w:marLeft w:val="0"/>
      <w:marRight w:val="0"/>
      <w:marTop w:val="0"/>
      <w:marBottom w:val="0"/>
      <w:divBdr>
        <w:top w:val="none" w:sz="0" w:space="0" w:color="auto"/>
        <w:left w:val="none" w:sz="0" w:space="0" w:color="auto"/>
        <w:bottom w:val="none" w:sz="0" w:space="0" w:color="auto"/>
        <w:right w:val="none" w:sz="0" w:space="0" w:color="auto"/>
      </w:divBdr>
    </w:div>
    <w:div w:id="791902883">
      <w:bodyDiv w:val="1"/>
      <w:marLeft w:val="0"/>
      <w:marRight w:val="0"/>
      <w:marTop w:val="0"/>
      <w:marBottom w:val="0"/>
      <w:divBdr>
        <w:top w:val="none" w:sz="0" w:space="0" w:color="auto"/>
        <w:left w:val="none" w:sz="0" w:space="0" w:color="auto"/>
        <w:bottom w:val="none" w:sz="0" w:space="0" w:color="auto"/>
        <w:right w:val="none" w:sz="0" w:space="0" w:color="auto"/>
      </w:divBdr>
    </w:div>
    <w:div w:id="815948974">
      <w:bodyDiv w:val="1"/>
      <w:marLeft w:val="0"/>
      <w:marRight w:val="0"/>
      <w:marTop w:val="0"/>
      <w:marBottom w:val="0"/>
      <w:divBdr>
        <w:top w:val="none" w:sz="0" w:space="0" w:color="auto"/>
        <w:left w:val="none" w:sz="0" w:space="0" w:color="auto"/>
        <w:bottom w:val="none" w:sz="0" w:space="0" w:color="auto"/>
        <w:right w:val="none" w:sz="0" w:space="0" w:color="auto"/>
      </w:divBdr>
    </w:div>
    <w:div w:id="827596887">
      <w:bodyDiv w:val="1"/>
      <w:marLeft w:val="0"/>
      <w:marRight w:val="0"/>
      <w:marTop w:val="0"/>
      <w:marBottom w:val="0"/>
      <w:divBdr>
        <w:top w:val="none" w:sz="0" w:space="0" w:color="auto"/>
        <w:left w:val="none" w:sz="0" w:space="0" w:color="auto"/>
        <w:bottom w:val="none" w:sz="0" w:space="0" w:color="auto"/>
        <w:right w:val="none" w:sz="0" w:space="0" w:color="auto"/>
      </w:divBdr>
    </w:div>
    <w:div w:id="830025285">
      <w:bodyDiv w:val="1"/>
      <w:marLeft w:val="0"/>
      <w:marRight w:val="0"/>
      <w:marTop w:val="0"/>
      <w:marBottom w:val="0"/>
      <w:divBdr>
        <w:top w:val="none" w:sz="0" w:space="0" w:color="auto"/>
        <w:left w:val="none" w:sz="0" w:space="0" w:color="auto"/>
        <w:bottom w:val="none" w:sz="0" w:space="0" w:color="auto"/>
        <w:right w:val="none" w:sz="0" w:space="0" w:color="auto"/>
      </w:divBdr>
    </w:div>
    <w:div w:id="838153096">
      <w:bodyDiv w:val="1"/>
      <w:marLeft w:val="0"/>
      <w:marRight w:val="0"/>
      <w:marTop w:val="0"/>
      <w:marBottom w:val="0"/>
      <w:divBdr>
        <w:top w:val="none" w:sz="0" w:space="0" w:color="auto"/>
        <w:left w:val="none" w:sz="0" w:space="0" w:color="auto"/>
        <w:bottom w:val="none" w:sz="0" w:space="0" w:color="auto"/>
        <w:right w:val="none" w:sz="0" w:space="0" w:color="auto"/>
      </w:divBdr>
    </w:div>
    <w:div w:id="840584903">
      <w:bodyDiv w:val="1"/>
      <w:marLeft w:val="0"/>
      <w:marRight w:val="0"/>
      <w:marTop w:val="0"/>
      <w:marBottom w:val="0"/>
      <w:divBdr>
        <w:top w:val="none" w:sz="0" w:space="0" w:color="auto"/>
        <w:left w:val="none" w:sz="0" w:space="0" w:color="auto"/>
        <w:bottom w:val="none" w:sz="0" w:space="0" w:color="auto"/>
        <w:right w:val="none" w:sz="0" w:space="0" w:color="auto"/>
      </w:divBdr>
    </w:div>
    <w:div w:id="843743124">
      <w:bodyDiv w:val="1"/>
      <w:marLeft w:val="0"/>
      <w:marRight w:val="0"/>
      <w:marTop w:val="0"/>
      <w:marBottom w:val="0"/>
      <w:divBdr>
        <w:top w:val="none" w:sz="0" w:space="0" w:color="auto"/>
        <w:left w:val="none" w:sz="0" w:space="0" w:color="auto"/>
        <w:bottom w:val="none" w:sz="0" w:space="0" w:color="auto"/>
        <w:right w:val="none" w:sz="0" w:space="0" w:color="auto"/>
      </w:divBdr>
    </w:div>
    <w:div w:id="850143969">
      <w:bodyDiv w:val="1"/>
      <w:marLeft w:val="0"/>
      <w:marRight w:val="0"/>
      <w:marTop w:val="0"/>
      <w:marBottom w:val="0"/>
      <w:divBdr>
        <w:top w:val="none" w:sz="0" w:space="0" w:color="auto"/>
        <w:left w:val="none" w:sz="0" w:space="0" w:color="auto"/>
        <w:bottom w:val="none" w:sz="0" w:space="0" w:color="auto"/>
        <w:right w:val="none" w:sz="0" w:space="0" w:color="auto"/>
      </w:divBdr>
    </w:div>
    <w:div w:id="886138541">
      <w:bodyDiv w:val="1"/>
      <w:marLeft w:val="0"/>
      <w:marRight w:val="0"/>
      <w:marTop w:val="0"/>
      <w:marBottom w:val="0"/>
      <w:divBdr>
        <w:top w:val="none" w:sz="0" w:space="0" w:color="auto"/>
        <w:left w:val="none" w:sz="0" w:space="0" w:color="auto"/>
        <w:bottom w:val="none" w:sz="0" w:space="0" w:color="auto"/>
        <w:right w:val="none" w:sz="0" w:space="0" w:color="auto"/>
      </w:divBdr>
    </w:div>
    <w:div w:id="924606759">
      <w:bodyDiv w:val="1"/>
      <w:marLeft w:val="0"/>
      <w:marRight w:val="0"/>
      <w:marTop w:val="0"/>
      <w:marBottom w:val="0"/>
      <w:divBdr>
        <w:top w:val="none" w:sz="0" w:space="0" w:color="auto"/>
        <w:left w:val="none" w:sz="0" w:space="0" w:color="auto"/>
        <w:bottom w:val="none" w:sz="0" w:space="0" w:color="auto"/>
        <w:right w:val="none" w:sz="0" w:space="0" w:color="auto"/>
      </w:divBdr>
    </w:div>
    <w:div w:id="946809945">
      <w:bodyDiv w:val="1"/>
      <w:marLeft w:val="0"/>
      <w:marRight w:val="0"/>
      <w:marTop w:val="0"/>
      <w:marBottom w:val="0"/>
      <w:divBdr>
        <w:top w:val="none" w:sz="0" w:space="0" w:color="auto"/>
        <w:left w:val="none" w:sz="0" w:space="0" w:color="auto"/>
        <w:bottom w:val="none" w:sz="0" w:space="0" w:color="auto"/>
        <w:right w:val="none" w:sz="0" w:space="0" w:color="auto"/>
      </w:divBdr>
    </w:div>
    <w:div w:id="983198690">
      <w:bodyDiv w:val="1"/>
      <w:marLeft w:val="0"/>
      <w:marRight w:val="0"/>
      <w:marTop w:val="0"/>
      <w:marBottom w:val="0"/>
      <w:divBdr>
        <w:top w:val="none" w:sz="0" w:space="0" w:color="auto"/>
        <w:left w:val="none" w:sz="0" w:space="0" w:color="auto"/>
        <w:bottom w:val="none" w:sz="0" w:space="0" w:color="auto"/>
        <w:right w:val="none" w:sz="0" w:space="0" w:color="auto"/>
      </w:divBdr>
    </w:div>
    <w:div w:id="985471872">
      <w:bodyDiv w:val="1"/>
      <w:marLeft w:val="0"/>
      <w:marRight w:val="0"/>
      <w:marTop w:val="0"/>
      <w:marBottom w:val="0"/>
      <w:divBdr>
        <w:top w:val="none" w:sz="0" w:space="0" w:color="auto"/>
        <w:left w:val="none" w:sz="0" w:space="0" w:color="auto"/>
        <w:bottom w:val="none" w:sz="0" w:space="0" w:color="auto"/>
        <w:right w:val="none" w:sz="0" w:space="0" w:color="auto"/>
      </w:divBdr>
    </w:div>
    <w:div w:id="1002008552">
      <w:bodyDiv w:val="1"/>
      <w:marLeft w:val="0"/>
      <w:marRight w:val="0"/>
      <w:marTop w:val="0"/>
      <w:marBottom w:val="0"/>
      <w:divBdr>
        <w:top w:val="none" w:sz="0" w:space="0" w:color="auto"/>
        <w:left w:val="none" w:sz="0" w:space="0" w:color="auto"/>
        <w:bottom w:val="none" w:sz="0" w:space="0" w:color="auto"/>
        <w:right w:val="none" w:sz="0" w:space="0" w:color="auto"/>
      </w:divBdr>
    </w:div>
    <w:div w:id="1008019339">
      <w:bodyDiv w:val="1"/>
      <w:marLeft w:val="0"/>
      <w:marRight w:val="0"/>
      <w:marTop w:val="0"/>
      <w:marBottom w:val="0"/>
      <w:divBdr>
        <w:top w:val="none" w:sz="0" w:space="0" w:color="auto"/>
        <w:left w:val="none" w:sz="0" w:space="0" w:color="auto"/>
        <w:bottom w:val="none" w:sz="0" w:space="0" w:color="auto"/>
        <w:right w:val="none" w:sz="0" w:space="0" w:color="auto"/>
      </w:divBdr>
    </w:div>
    <w:div w:id="1038235688">
      <w:bodyDiv w:val="1"/>
      <w:marLeft w:val="0"/>
      <w:marRight w:val="0"/>
      <w:marTop w:val="0"/>
      <w:marBottom w:val="0"/>
      <w:divBdr>
        <w:top w:val="none" w:sz="0" w:space="0" w:color="auto"/>
        <w:left w:val="none" w:sz="0" w:space="0" w:color="auto"/>
        <w:bottom w:val="none" w:sz="0" w:space="0" w:color="auto"/>
        <w:right w:val="none" w:sz="0" w:space="0" w:color="auto"/>
      </w:divBdr>
    </w:div>
    <w:div w:id="1121536756">
      <w:bodyDiv w:val="1"/>
      <w:marLeft w:val="0"/>
      <w:marRight w:val="0"/>
      <w:marTop w:val="0"/>
      <w:marBottom w:val="0"/>
      <w:divBdr>
        <w:top w:val="none" w:sz="0" w:space="0" w:color="auto"/>
        <w:left w:val="none" w:sz="0" w:space="0" w:color="auto"/>
        <w:bottom w:val="none" w:sz="0" w:space="0" w:color="auto"/>
        <w:right w:val="none" w:sz="0" w:space="0" w:color="auto"/>
      </w:divBdr>
    </w:div>
    <w:div w:id="1152603093">
      <w:bodyDiv w:val="1"/>
      <w:marLeft w:val="0"/>
      <w:marRight w:val="0"/>
      <w:marTop w:val="0"/>
      <w:marBottom w:val="0"/>
      <w:divBdr>
        <w:top w:val="none" w:sz="0" w:space="0" w:color="auto"/>
        <w:left w:val="none" w:sz="0" w:space="0" w:color="auto"/>
        <w:bottom w:val="none" w:sz="0" w:space="0" w:color="auto"/>
        <w:right w:val="none" w:sz="0" w:space="0" w:color="auto"/>
      </w:divBdr>
    </w:div>
    <w:div w:id="1166895017">
      <w:bodyDiv w:val="1"/>
      <w:marLeft w:val="0"/>
      <w:marRight w:val="0"/>
      <w:marTop w:val="0"/>
      <w:marBottom w:val="0"/>
      <w:divBdr>
        <w:top w:val="none" w:sz="0" w:space="0" w:color="auto"/>
        <w:left w:val="none" w:sz="0" w:space="0" w:color="auto"/>
        <w:bottom w:val="none" w:sz="0" w:space="0" w:color="auto"/>
        <w:right w:val="none" w:sz="0" w:space="0" w:color="auto"/>
      </w:divBdr>
    </w:div>
    <w:div w:id="1219630665">
      <w:bodyDiv w:val="1"/>
      <w:marLeft w:val="0"/>
      <w:marRight w:val="0"/>
      <w:marTop w:val="0"/>
      <w:marBottom w:val="0"/>
      <w:divBdr>
        <w:top w:val="none" w:sz="0" w:space="0" w:color="auto"/>
        <w:left w:val="none" w:sz="0" w:space="0" w:color="auto"/>
        <w:bottom w:val="none" w:sz="0" w:space="0" w:color="auto"/>
        <w:right w:val="none" w:sz="0" w:space="0" w:color="auto"/>
      </w:divBdr>
    </w:div>
    <w:div w:id="1257863968">
      <w:bodyDiv w:val="1"/>
      <w:marLeft w:val="0"/>
      <w:marRight w:val="0"/>
      <w:marTop w:val="0"/>
      <w:marBottom w:val="0"/>
      <w:divBdr>
        <w:top w:val="none" w:sz="0" w:space="0" w:color="auto"/>
        <w:left w:val="none" w:sz="0" w:space="0" w:color="auto"/>
        <w:bottom w:val="none" w:sz="0" w:space="0" w:color="auto"/>
        <w:right w:val="none" w:sz="0" w:space="0" w:color="auto"/>
      </w:divBdr>
    </w:div>
    <w:div w:id="1262182934">
      <w:bodyDiv w:val="1"/>
      <w:marLeft w:val="0"/>
      <w:marRight w:val="0"/>
      <w:marTop w:val="0"/>
      <w:marBottom w:val="0"/>
      <w:divBdr>
        <w:top w:val="none" w:sz="0" w:space="0" w:color="auto"/>
        <w:left w:val="none" w:sz="0" w:space="0" w:color="auto"/>
        <w:bottom w:val="none" w:sz="0" w:space="0" w:color="auto"/>
        <w:right w:val="none" w:sz="0" w:space="0" w:color="auto"/>
      </w:divBdr>
    </w:div>
    <w:div w:id="1307660723">
      <w:bodyDiv w:val="1"/>
      <w:marLeft w:val="0"/>
      <w:marRight w:val="0"/>
      <w:marTop w:val="0"/>
      <w:marBottom w:val="0"/>
      <w:divBdr>
        <w:top w:val="none" w:sz="0" w:space="0" w:color="auto"/>
        <w:left w:val="none" w:sz="0" w:space="0" w:color="auto"/>
        <w:bottom w:val="none" w:sz="0" w:space="0" w:color="auto"/>
        <w:right w:val="none" w:sz="0" w:space="0" w:color="auto"/>
      </w:divBdr>
    </w:div>
    <w:div w:id="1311785065">
      <w:bodyDiv w:val="1"/>
      <w:marLeft w:val="0"/>
      <w:marRight w:val="0"/>
      <w:marTop w:val="0"/>
      <w:marBottom w:val="0"/>
      <w:divBdr>
        <w:top w:val="none" w:sz="0" w:space="0" w:color="auto"/>
        <w:left w:val="none" w:sz="0" w:space="0" w:color="auto"/>
        <w:bottom w:val="none" w:sz="0" w:space="0" w:color="auto"/>
        <w:right w:val="none" w:sz="0" w:space="0" w:color="auto"/>
      </w:divBdr>
    </w:div>
    <w:div w:id="1320041506">
      <w:bodyDiv w:val="1"/>
      <w:marLeft w:val="0"/>
      <w:marRight w:val="0"/>
      <w:marTop w:val="0"/>
      <w:marBottom w:val="0"/>
      <w:divBdr>
        <w:top w:val="none" w:sz="0" w:space="0" w:color="auto"/>
        <w:left w:val="none" w:sz="0" w:space="0" w:color="auto"/>
        <w:bottom w:val="none" w:sz="0" w:space="0" w:color="auto"/>
        <w:right w:val="none" w:sz="0" w:space="0" w:color="auto"/>
      </w:divBdr>
    </w:div>
    <w:div w:id="1338535619">
      <w:bodyDiv w:val="1"/>
      <w:marLeft w:val="0"/>
      <w:marRight w:val="0"/>
      <w:marTop w:val="0"/>
      <w:marBottom w:val="0"/>
      <w:divBdr>
        <w:top w:val="none" w:sz="0" w:space="0" w:color="auto"/>
        <w:left w:val="none" w:sz="0" w:space="0" w:color="auto"/>
        <w:bottom w:val="none" w:sz="0" w:space="0" w:color="auto"/>
        <w:right w:val="none" w:sz="0" w:space="0" w:color="auto"/>
      </w:divBdr>
    </w:div>
    <w:div w:id="1350988752">
      <w:bodyDiv w:val="1"/>
      <w:marLeft w:val="0"/>
      <w:marRight w:val="0"/>
      <w:marTop w:val="0"/>
      <w:marBottom w:val="0"/>
      <w:divBdr>
        <w:top w:val="none" w:sz="0" w:space="0" w:color="auto"/>
        <w:left w:val="none" w:sz="0" w:space="0" w:color="auto"/>
        <w:bottom w:val="none" w:sz="0" w:space="0" w:color="auto"/>
        <w:right w:val="none" w:sz="0" w:space="0" w:color="auto"/>
      </w:divBdr>
    </w:div>
    <w:div w:id="1351106377">
      <w:bodyDiv w:val="1"/>
      <w:marLeft w:val="0"/>
      <w:marRight w:val="0"/>
      <w:marTop w:val="0"/>
      <w:marBottom w:val="0"/>
      <w:divBdr>
        <w:top w:val="none" w:sz="0" w:space="0" w:color="auto"/>
        <w:left w:val="none" w:sz="0" w:space="0" w:color="auto"/>
        <w:bottom w:val="none" w:sz="0" w:space="0" w:color="auto"/>
        <w:right w:val="none" w:sz="0" w:space="0" w:color="auto"/>
      </w:divBdr>
    </w:div>
    <w:div w:id="1359431837">
      <w:bodyDiv w:val="1"/>
      <w:marLeft w:val="0"/>
      <w:marRight w:val="0"/>
      <w:marTop w:val="0"/>
      <w:marBottom w:val="0"/>
      <w:divBdr>
        <w:top w:val="none" w:sz="0" w:space="0" w:color="auto"/>
        <w:left w:val="none" w:sz="0" w:space="0" w:color="auto"/>
        <w:bottom w:val="none" w:sz="0" w:space="0" w:color="auto"/>
        <w:right w:val="none" w:sz="0" w:space="0" w:color="auto"/>
      </w:divBdr>
    </w:div>
    <w:div w:id="1373773029">
      <w:bodyDiv w:val="1"/>
      <w:marLeft w:val="0"/>
      <w:marRight w:val="0"/>
      <w:marTop w:val="0"/>
      <w:marBottom w:val="0"/>
      <w:divBdr>
        <w:top w:val="none" w:sz="0" w:space="0" w:color="auto"/>
        <w:left w:val="none" w:sz="0" w:space="0" w:color="auto"/>
        <w:bottom w:val="none" w:sz="0" w:space="0" w:color="auto"/>
        <w:right w:val="none" w:sz="0" w:space="0" w:color="auto"/>
      </w:divBdr>
    </w:div>
    <w:div w:id="1421293420">
      <w:bodyDiv w:val="1"/>
      <w:marLeft w:val="0"/>
      <w:marRight w:val="0"/>
      <w:marTop w:val="0"/>
      <w:marBottom w:val="0"/>
      <w:divBdr>
        <w:top w:val="none" w:sz="0" w:space="0" w:color="auto"/>
        <w:left w:val="none" w:sz="0" w:space="0" w:color="auto"/>
        <w:bottom w:val="none" w:sz="0" w:space="0" w:color="auto"/>
        <w:right w:val="none" w:sz="0" w:space="0" w:color="auto"/>
      </w:divBdr>
    </w:div>
    <w:div w:id="1464426116">
      <w:bodyDiv w:val="1"/>
      <w:marLeft w:val="0"/>
      <w:marRight w:val="0"/>
      <w:marTop w:val="0"/>
      <w:marBottom w:val="0"/>
      <w:divBdr>
        <w:top w:val="none" w:sz="0" w:space="0" w:color="auto"/>
        <w:left w:val="none" w:sz="0" w:space="0" w:color="auto"/>
        <w:bottom w:val="none" w:sz="0" w:space="0" w:color="auto"/>
        <w:right w:val="none" w:sz="0" w:space="0" w:color="auto"/>
      </w:divBdr>
    </w:div>
    <w:div w:id="1504738384">
      <w:bodyDiv w:val="1"/>
      <w:marLeft w:val="0"/>
      <w:marRight w:val="0"/>
      <w:marTop w:val="0"/>
      <w:marBottom w:val="0"/>
      <w:divBdr>
        <w:top w:val="none" w:sz="0" w:space="0" w:color="auto"/>
        <w:left w:val="none" w:sz="0" w:space="0" w:color="auto"/>
        <w:bottom w:val="none" w:sz="0" w:space="0" w:color="auto"/>
        <w:right w:val="none" w:sz="0" w:space="0" w:color="auto"/>
      </w:divBdr>
    </w:div>
    <w:div w:id="1530948487">
      <w:bodyDiv w:val="1"/>
      <w:marLeft w:val="0"/>
      <w:marRight w:val="0"/>
      <w:marTop w:val="0"/>
      <w:marBottom w:val="0"/>
      <w:divBdr>
        <w:top w:val="none" w:sz="0" w:space="0" w:color="auto"/>
        <w:left w:val="none" w:sz="0" w:space="0" w:color="auto"/>
        <w:bottom w:val="none" w:sz="0" w:space="0" w:color="auto"/>
        <w:right w:val="none" w:sz="0" w:space="0" w:color="auto"/>
      </w:divBdr>
    </w:div>
    <w:div w:id="1555237371">
      <w:bodyDiv w:val="1"/>
      <w:marLeft w:val="0"/>
      <w:marRight w:val="0"/>
      <w:marTop w:val="0"/>
      <w:marBottom w:val="0"/>
      <w:divBdr>
        <w:top w:val="none" w:sz="0" w:space="0" w:color="auto"/>
        <w:left w:val="none" w:sz="0" w:space="0" w:color="auto"/>
        <w:bottom w:val="none" w:sz="0" w:space="0" w:color="auto"/>
        <w:right w:val="none" w:sz="0" w:space="0" w:color="auto"/>
      </w:divBdr>
    </w:div>
    <w:div w:id="1566452790">
      <w:bodyDiv w:val="1"/>
      <w:marLeft w:val="0"/>
      <w:marRight w:val="0"/>
      <w:marTop w:val="0"/>
      <w:marBottom w:val="0"/>
      <w:divBdr>
        <w:top w:val="none" w:sz="0" w:space="0" w:color="auto"/>
        <w:left w:val="none" w:sz="0" w:space="0" w:color="auto"/>
        <w:bottom w:val="none" w:sz="0" w:space="0" w:color="auto"/>
        <w:right w:val="none" w:sz="0" w:space="0" w:color="auto"/>
      </w:divBdr>
    </w:div>
    <w:div w:id="1594391534">
      <w:bodyDiv w:val="1"/>
      <w:marLeft w:val="0"/>
      <w:marRight w:val="0"/>
      <w:marTop w:val="0"/>
      <w:marBottom w:val="0"/>
      <w:divBdr>
        <w:top w:val="none" w:sz="0" w:space="0" w:color="auto"/>
        <w:left w:val="none" w:sz="0" w:space="0" w:color="auto"/>
        <w:bottom w:val="none" w:sz="0" w:space="0" w:color="auto"/>
        <w:right w:val="none" w:sz="0" w:space="0" w:color="auto"/>
      </w:divBdr>
    </w:div>
    <w:div w:id="1607693968">
      <w:bodyDiv w:val="1"/>
      <w:marLeft w:val="0"/>
      <w:marRight w:val="0"/>
      <w:marTop w:val="0"/>
      <w:marBottom w:val="0"/>
      <w:divBdr>
        <w:top w:val="none" w:sz="0" w:space="0" w:color="auto"/>
        <w:left w:val="none" w:sz="0" w:space="0" w:color="auto"/>
        <w:bottom w:val="none" w:sz="0" w:space="0" w:color="auto"/>
        <w:right w:val="none" w:sz="0" w:space="0" w:color="auto"/>
      </w:divBdr>
    </w:div>
    <w:div w:id="1636249736">
      <w:bodyDiv w:val="1"/>
      <w:marLeft w:val="0"/>
      <w:marRight w:val="0"/>
      <w:marTop w:val="0"/>
      <w:marBottom w:val="0"/>
      <w:divBdr>
        <w:top w:val="none" w:sz="0" w:space="0" w:color="auto"/>
        <w:left w:val="none" w:sz="0" w:space="0" w:color="auto"/>
        <w:bottom w:val="none" w:sz="0" w:space="0" w:color="auto"/>
        <w:right w:val="none" w:sz="0" w:space="0" w:color="auto"/>
      </w:divBdr>
    </w:div>
    <w:div w:id="1640376683">
      <w:bodyDiv w:val="1"/>
      <w:marLeft w:val="0"/>
      <w:marRight w:val="0"/>
      <w:marTop w:val="0"/>
      <w:marBottom w:val="0"/>
      <w:divBdr>
        <w:top w:val="none" w:sz="0" w:space="0" w:color="auto"/>
        <w:left w:val="none" w:sz="0" w:space="0" w:color="auto"/>
        <w:bottom w:val="none" w:sz="0" w:space="0" w:color="auto"/>
        <w:right w:val="none" w:sz="0" w:space="0" w:color="auto"/>
      </w:divBdr>
    </w:div>
    <w:div w:id="1643459986">
      <w:bodyDiv w:val="1"/>
      <w:marLeft w:val="0"/>
      <w:marRight w:val="0"/>
      <w:marTop w:val="0"/>
      <w:marBottom w:val="0"/>
      <w:divBdr>
        <w:top w:val="none" w:sz="0" w:space="0" w:color="auto"/>
        <w:left w:val="none" w:sz="0" w:space="0" w:color="auto"/>
        <w:bottom w:val="none" w:sz="0" w:space="0" w:color="auto"/>
        <w:right w:val="none" w:sz="0" w:space="0" w:color="auto"/>
      </w:divBdr>
    </w:div>
    <w:div w:id="1652324802">
      <w:bodyDiv w:val="1"/>
      <w:marLeft w:val="0"/>
      <w:marRight w:val="0"/>
      <w:marTop w:val="0"/>
      <w:marBottom w:val="0"/>
      <w:divBdr>
        <w:top w:val="none" w:sz="0" w:space="0" w:color="auto"/>
        <w:left w:val="none" w:sz="0" w:space="0" w:color="auto"/>
        <w:bottom w:val="none" w:sz="0" w:space="0" w:color="auto"/>
        <w:right w:val="none" w:sz="0" w:space="0" w:color="auto"/>
      </w:divBdr>
    </w:div>
    <w:div w:id="1677925891">
      <w:bodyDiv w:val="1"/>
      <w:marLeft w:val="0"/>
      <w:marRight w:val="0"/>
      <w:marTop w:val="0"/>
      <w:marBottom w:val="0"/>
      <w:divBdr>
        <w:top w:val="none" w:sz="0" w:space="0" w:color="auto"/>
        <w:left w:val="none" w:sz="0" w:space="0" w:color="auto"/>
        <w:bottom w:val="none" w:sz="0" w:space="0" w:color="auto"/>
        <w:right w:val="none" w:sz="0" w:space="0" w:color="auto"/>
      </w:divBdr>
    </w:div>
    <w:div w:id="1692797689">
      <w:bodyDiv w:val="1"/>
      <w:marLeft w:val="0"/>
      <w:marRight w:val="0"/>
      <w:marTop w:val="0"/>
      <w:marBottom w:val="0"/>
      <w:divBdr>
        <w:top w:val="none" w:sz="0" w:space="0" w:color="auto"/>
        <w:left w:val="none" w:sz="0" w:space="0" w:color="auto"/>
        <w:bottom w:val="none" w:sz="0" w:space="0" w:color="auto"/>
        <w:right w:val="none" w:sz="0" w:space="0" w:color="auto"/>
      </w:divBdr>
    </w:div>
    <w:div w:id="1715619215">
      <w:bodyDiv w:val="1"/>
      <w:marLeft w:val="0"/>
      <w:marRight w:val="0"/>
      <w:marTop w:val="0"/>
      <w:marBottom w:val="0"/>
      <w:divBdr>
        <w:top w:val="none" w:sz="0" w:space="0" w:color="auto"/>
        <w:left w:val="none" w:sz="0" w:space="0" w:color="auto"/>
        <w:bottom w:val="none" w:sz="0" w:space="0" w:color="auto"/>
        <w:right w:val="none" w:sz="0" w:space="0" w:color="auto"/>
      </w:divBdr>
    </w:div>
    <w:div w:id="1753505787">
      <w:bodyDiv w:val="1"/>
      <w:marLeft w:val="0"/>
      <w:marRight w:val="0"/>
      <w:marTop w:val="0"/>
      <w:marBottom w:val="0"/>
      <w:divBdr>
        <w:top w:val="none" w:sz="0" w:space="0" w:color="auto"/>
        <w:left w:val="none" w:sz="0" w:space="0" w:color="auto"/>
        <w:bottom w:val="none" w:sz="0" w:space="0" w:color="auto"/>
        <w:right w:val="none" w:sz="0" w:space="0" w:color="auto"/>
      </w:divBdr>
    </w:div>
    <w:div w:id="1753575861">
      <w:bodyDiv w:val="1"/>
      <w:marLeft w:val="0"/>
      <w:marRight w:val="0"/>
      <w:marTop w:val="0"/>
      <w:marBottom w:val="0"/>
      <w:divBdr>
        <w:top w:val="none" w:sz="0" w:space="0" w:color="auto"/>
        <w:left w:val="none" w:sz="0" w:space="0" w:color="auto"/>
        <w:bottom w:val="none" w:sz="0" w:space="0" w:color="auto"/>
        <w:right w:val="none" w:sz="0" w:space="0" w:color="auto"/>
      </w:divBdr>
    </w:div>
    <w:div w:id="1762485544">
      <w:bodyDiv w:val="1"/>
      <w:marLeft w:val="0"/>
      <w:marRight w:val="0"/>
      <w:marTop w:val="0"/>
      <w:marBottom w:val="0"/>
      <w:divBdr>
        <w:top w:val="none" w:sz="0" w:space="0" w:color="auto"/>
        <w:left w:val="none" w:sz="0" w:space="0" w:color="auto"/>
        <w:bottom w:val="none" w:sz="0" w:space="0" w:color="auto"/>
        <w:right w:val="none" w:sz="0" w:space="0" w:color="auto"/>
      </w:divBdr>
    </w:div>
    <w:div w:id="1762556175">
      <w:bodyDiv w:val="1"/>
      <w:marLeft w:val="0"/>
      <w:marRight w:val="0"/>
      <w:marTop w:val="0"/>
      <w:marBottom w:val="0"/>
      <w:divBdr>
        <w:top w:val="none" w:sz="0" w:space="0" w:color="auto"/>
        <w:left w:val="none" w:sz="0" w:space="0" w:color="auto"/>
        <w:bottom w:val="none" w:sz="0" w:space="0" w:color="auto"/>
        <w:right w:val="none" w:sz="0" w:space="0" w:color="auto"/>
      </w:divBdr>
    </w:div>
    <w:div w:id="1765683677">
      <w:bodyDiv w:val="1"/>
      <w:marLeft w:val="0"/>
      <w:marRight w:val="0"/>
      <w:marTop w:val="0"/>
      <w:marBottom w:val="0"/>
      <w:divBdr>
        <w:top w:val="none" w:sz="0" w:space="0" w:color="auto"/>
        <w:left w:val="none" w:sz="0" w:space="0" w:color="auto"/>
        <w:bottom w:val="none" w:sz="0" w:space="0" w:color="auto"/>
        <w:right w:val="none" w:sz="0" w:space="0" w:color="auto"/>
      </w:divBdr>
    </w:div>
    <w:div w:id="1770420467">
      <w:bodyDiv w:val="1"/>
      <w:marLeft w:val="0"/>
      <w:marRight w:val="0"/>
      <w:marTop w:val="0"/>
      <w:marBottom w:val="0"/>
      <w:divBdr>
        <w:top w:val="none" w:sz="0" w:space="0" w:color="auto"/>
        <w:left w:val="none" w:sz="0" w:space="0" w:color="auto"/>
        <w:bottom w:val="none" w:sz="0" w:space="0" w:color="auto"/>
        <w:right w:val="none" w:sz="0" w:space="0" w:color="auto"/>
      </w:divBdr>
    </w:div>
    <w:div w:id="1770933479">
      <w:bodyDiv w:val="1"/>
      <w:marLeft w:val="0"/>
      <w:marRight w:val="0"/>
      <w:marTop w:val="0"/>
      <w:marBottom w:val="0"/>
      <w:divBdr>
        <w:top w:val="none" w:sz="0" w:space="0" w:color="auto"/>
        <w:left w:val="none" w:sz="0" w:space="0" w:color="auto"/>
        <w:bottom w:val="none" w:sz="0" w:space="0" w:color="auto"/>
        <w:right w:val="none" w:sz="0" w:space="0" w:color="auto"/>
      </w:divBdr>
    </w:div>
    <w:div w:id="1777679010">
      <w:bodyDiv w:val="1"/>
      <w:marLeft w:val="0"/>
      <w:marRight w:val="0"/>
      <w:marTop w:val="0"/>
      <w:marBottom w:val="0"/>
      <w:divBdr>
        <w:top w:val="none" w:sz="0" w:space="0" w:color="auto"/>
        <w:left w:val="none" w:sz="0" w:space="0" w:color="auto"/>
        <w:bottom w:val="none" w:sz="0" w:space="0" w:color="auto"/>
        <w:right w:val="none" w:sz="0" w:space="0" w:color="auto"/>
      </w:divBdr>
    </w:div>
    <w:div w:id="1779137041">
      <w:bodyDiv w:val="1"/>
      <w:marLeft w:val="0"/>
      <w:marRight w:val="0"/>
      <w:marTop w:val="0"/>
      <w:marBottom w:val="0"/>
      <w:divBdr>
        <w:top w:val="none" w:sz="0" w:space="0" w:color="auto"/>
        <w:left w:val="none" w:sz="0" w:space="0" w:color="auto"/>
        <w:bottom w:val="none" w:sz="0" w:space="0" w:color="auto"/>
        <w:right w:val="none" w:sz="0" w:space="0" w:color="auto"/>
      </w:divBdr>
    </w:div>
    <w:div w:id="1782333920">
      <w:bodyDiv w:val="1"/>
      <w:marLeft w:val="0"/>
      <w:marRight w:val="0"/>
      <w:marTop w:val="0"/>
      <w:marBottom w:val="0"/>
      <w:divBdr>
        <w:top w:val="none" w:sz="0" w:space="0" w:color="auto"/>
        <w:left w:val="none" w:sz="0" w:space="0" w:color="auto"/>
        <w:bottom w:val="none" w:sz="0" w:space="0" w:color="auto"/>
        <w:right w:val="none" w:sz="0" w:space="0" w:color="auto"/>
      </w:divBdr>
    </w:div>
    <w:div w:id="1817336546">
      <w:bodyDiv w:val="1"/>
      <w:marLeft w:val="0"/>
      <w:marRight w:val="0"/>
      <w:marTop w:val="0"/>
      <w:marBottom w:val="0"/>
      <w:divBdr>
        <w:top w:val="none" w:sz="0" w:space="0" w:color="auto"/>
        <w:left w:val="none" w:sz="0" w:space="0" w:color="auto"/>
        <w:bottom w:val="none" w:sz="0" w:space="0" w:color="auto"/>
        <w:right w:val="none" w:sz="0" w:space="0" w:color="auto"/>
      </w:divBdr>
    </w:div>
    <w:div w:id="1847666317">
      <w:bodyDiv w:val="1"/>
      <w:marLeft w:val="0"/>
      <w:marRight w:val="0"/>
      <w:marTop w:val="0"/>
      <w:marBottom w:val="0"/>
      <w:divBdr>
        <w:top w:val="none" w:sz="0" w:space="0" w:color="auto"/>
        <w:left w:val="none" w:sz="0" w:space="0" w:color="auto"/>
        <w:bottom w:val="none" w:sz="0" w:space="0" w:color="auto"/>
        <w:right w:val="none" w:sz="0" w:space="0" w:color="auto"/>
      </w:divBdr>
    </w:div>
    <w:div w:id="1858348258">
      <w:bodyDiv w:val="1"/>
      <w:marLeft w:val="0"/>
      <w:marRight w:val="0"/>
      <w:marTop w:val="0"/>
      <w:marBottom w:val="0"/>
      <w:divBdr>
        <w:top w:val="none" w:sz="0" w:space="0" w:color="auto"/>
        <w:left w:val="none" w:sz="0" w:space="0" w:color="auto"/>
        <w:bottom w:val="none" w:sz="0" w:space="0" w:color="auto"/>
        <w:right w:val="none" w:sz="0" w:space="0" w:color="auto"/>
      </w:divBdr>
    </w:div>
    <w:div w:id="1885746733">
      <w:bodyDiv w:val="1"/>
      <w:marLeft w:val="0"/>
      <w:marRight w:val="0"/>
      <w:marTop w:val="0"/>
      <w:marBottom w:val="0"/>
      <w:divBdr>
        <w:top w:val="none" w:sz="0" w:space="0" w:color="auto"/>
        <w:left w:val="none" w:sz="0" w:space="0" w:color="auto"/>
        <w:bottom w:val="none" w:sz="0" w:space="0" w:color="auto"/>
        <w:right w:val="none" w:sz="0" w:space="0" w:color="auto"/>
      </w:divBdr>
    </w:div>
    <w:div w:id="1912038017">
      <w:bodyDiv w:val="1"/>
      <w:marLeft w:val="0"/>
      <w:marRight w:val="0"/>
      <w:marTop w:val="0"/>
      <w:marBottom w:val="0"/>
      <w:divBdr>
        <w:top w:val="none" w:sz="0" w:space="0" w:color="auto"/>
        <w:left w:val="none" w:sz="0" w:space="0" w:color="auto"/>
        <w:bottom w:val="none" w:sz="0" w:space="0" w:color="auto"/>
        <w:right w:val="none" w:sz="0" w:space="0" w:color="auto"/>
      </w:divBdr>
    </w:div>
    <w:div w:id="1955476883">
      <w:bodyDiv w:val="1"/>
      <w:marLeft w:val="0"/>
      <w:marRight w:val="0"/>
      <w:marTop w:val="0"/>
      <w:marBottom w:val="0"/>
      <w:divBdr>
        <w:top w:val="none" w:sz="0" w:space="0" w:color="auto"/>
        <w:left w:val="none" w:sz="0" w:space="0" w:color="auto"/>
        <w:bottom w:val="none" w:sz="0" w:space="0" w:color="auto"/>
        <w:right w:val="none" w:sz="0" w:space="0" w:color="auto"/>
      </w:divBdr>
    </w:div>
    <w:div w:id="209250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ferty@4wsk.pl"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w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4wsk.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E688D0-074C-452C-B0EC-E37351A16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5421</Words>
  <Characters>32530</Characters>
  <Application>Microsoft Office Word</Application>
  <DocSecurity>0</DocSecurity>
  <Lines>271</Lines>
  <Paragraphs>75</Paragraphs>
  <ScaleCrop>false</ScaleCrop>
  <HeadingPairs>
    <vt:vector size="2" baseType="variant">
      <vt:variant>
        <vt:lpstr>Tytuł</vt:lpstr>
      </vt:variant>
      <vt:variant>
        <vt:i4>1</vt:i4>
      </vt:variant>
    </vt:vector>
  </HeadingPairs>
  <TitlesOfParts>
    <vt:vector size="1" baseType="lpstr">
      <vt:lpstr>4 Wojskowy Szpital Kliniczny z Polikliniką</vt:lpstr>
    </vt:vector>
  </TitlesOfParts>
  <Company/>
  <LinksUpToDate>false</LinksUpToDate>
  <CharactersWithSpaces>37876</CharactersWithSpaces>
  <SharedDoc>false</SharedDoc>
  <HyperlinkBase/>
  <HLinks>
    <vt:vector size="6" baseType="variant">
      <vt:variant>
        <vt:i4>3014716</vt:i4>
      </vt:variant>
      <vt:variant>
        <vt:i4>0</vt:i4>
      </vt:variant>
      <vt:variant>
        <vt:i4>0</vt:i4>
      </vt:variant>
      <vt:variant>
        <vt:i4>5</vt:i4>
      </vt:variant>
      <vt:variant>
        <vt:lpwstr>http://www.4wsk.pl/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Wojskowy Szpital Kliniczny z Polikliniką</dc:title>
  <dc:creator>Marketing</dc:creator>
  <cp:lastModifiedBy>Marketing</cp:lastModifiedBy>
  <cp:revision>2</cp:revision>
  <cp:lastPrinted>2020-07-03T11:02:00Z</cp:lastPrinted>
  <dcterms:created xsi:type="dcterms:W3CDTF">2020-07-03T11:05:00Z</dcterms:created>
  <dcterms:modified xsi:type="dcterms:W3CDTF">2020-07-03T11:05:00Z</dcterms:modified>
</cp:coreProperties>
</file>