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E3" w:rsidRPr="00810F94" w:rsidRDefault="00810F94" w:rsidP="00810F94">
      <w:pPr>
        <w:pStyle w:val="Default"/>
        <w:jc w:val="right"/>
        <w:rPr>
          <w:rFonts w:ascii="Tahoma" w:hAnsi="Tahoma" w:cs="Tahoma"/>
          <w:b/>
          <w:color w:val="auto"/>
          <w:sz w:val="22"/>
          <w:szCs w:val="22"/>
        </w:rPr>
      </w:pPr>
      <w:r w:rsidRPr="00810F94">
        <w:rPr>
          <w:rFonts w:ascii="Tahoma" w:hAnsi="Tahoma" w:cs="Tahoma"/>
          <w:b/>
          <w:color w:val="auto"/>
          <w:sz w:val="22"/>
          <w:szCs w:val="22"/>
        </w:rPr>
        <w:t>Załącznik nr 6 do SIWZ</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color w:val="auto"/>
          <w:sz w:val="22"/>
          <w:szCs w:val="22"/>
        </w:rPr>
        <w:t xml:space="preserve"> </w:t>
      </w:r>
    </w:p>
    <w:p w:rsidR="00C925E3" w:rsidRPr="001540D2" w:rsidRDefault="00C925E3" w:rsidP="003B33F5">
      <w:pPr>
        <w:pStyle w:val="Default"/>
        <w:jc w:val="right"/>
        <w:rPr>
          <w:rFonts w:ascii="Tahoma" w:hAnsi="Tahoma" w:cs="Tahoma"/>
          <w:iCs/>
          <w:color w:val="auto"/>
          <w:sz w:val="22"/>
          <w:szCs w:val="22"/>
        </w:rPr>
      </w:pPr>
      <w:r w:rsidRPr="001540D2">
        <w:rPr>
          <w:rFonts w:ascii="Tahoma" w:hAnsi="Tahoma" w:cs="Tahoma"/>
          <w:iCs/>
          <w:color w:val="auto"/>
          <w:sz w:val="22"/>
          <w:szCs w:val="22"/>
        </w:rPr>
        <w:t>Nr referencyjny nada</w:t>
      </w:r>
      <w:r w:rsidR="00810F94">
        <w:rPr>
          <w:rFonts w:ascii="Tahoma" w:hAnsi="Tahoma" w:cs="Tahoma"/>
          <w:iCs/>
          <w:color w:val="auto"/>
          <w:sz w:val="22"/>
          <w:szCs w:val="22"/>
        </w:rPr>
        <w:t>ny sprawie przez Zamawiającego 5</w:t>
      </w:r>
      <w:r w:rsidRPr="001540D2">
        <w:rPr>
          <w:rFonts w:ascii="Tahoma" w:hAnsi="Tahoma" w:cs="Tahoma"/>
          <w:iCs/>
          <w:color w:val="auto"/>
          <w:sz w:val="22"/>
          <w:szCs w:val="22"/>
        </w:rPr>
        <w:t>7/Log</w:t>
      </w:r>
      <w:r w:rsidR="00E365DA">
        <w:rPr>
          <w:rFonts w:ascii="Tahoma" w:hAnsi="Tahoma" w:cs="Tahoma"/>
          <w:iCs/>
          <w:color w:val="auto"/>
          <w:sz w:val="22"/>
          <w:szCs w:val="22"/>
        </w:rPr>
        <w:t>.</w:t>
      </w:r>
      <w:r w:rsidRPr="001540D2">
        <w:rPr>
          <w:rFonts w:ascii="Tahoma" w:hAnsi="Tahoma" w:cs="Tahoma"/>
          <w:iCs/>
          <w:color w:val="auto"/>
          <w:sz w:val="22"/>
          <w:szCs w:val="22"/>
        </w:rPr>
        <w:t>/201</w:t>
      </w:r>
      <w:r w:rsidR="00810F94">
        <w:rPr>
          <w:rFonts w:ascii="Tahoma" w:hAnsi="Tahoma" w:cs="Tahoma"/>
          <w:iCs/>
          <w:color w:val="auto"/>
          <w:sz w:val="22"/>
          <w:szCs w:val="22"/>
        </w:rPr>
        <w:t>6</w:t>
      </w:r>
    </w:p>
    <w:p w:rsidR="00C925E3" w:rsidRPr="001540D2" w:rsidRDefault="00C925E3" w:rsidP="003B33F5">
      <w:pPr>
        <w:pStyle w:val="Default"/>
        <w:jc w:val="center"/>
        <w:rPr>
          <w:rFonts w:ascii="Tahoma" w:hAnsi="Tahoma" w:cs="Tahoma"/>
          <w:iCs/>
          <w:color w:val="auto"/>
          <w:sz w:val="22"/>
          <w:szCs w:val="22"/>
        </w:rPr>
      </w:pPr>
    </w:p>
    <w:p w:rsidR="00C925E3" w:rsidRPr="001540D2" w:rsidRDefault="00C925E3" w:rsidP="003B33F5">
      <w:pPr>
        <w:pStyle w:val="Default"/>
        <w:jc w:val="center"/>
        <w:rPr>
          <w:rFonts w:ascii="Tahoma" w:hAnsi="Tahoma" w:cs="Tahoma"/>
          <w:b/>
          <w:iCs/>
          <w:color w:val="auto"/>
          <w:sz w:val="22"/>
          <w:szCs w:val="22"/>
        </w:rPr>
      </w:pPr>
    </w:p>
    <w:p w:rsidR="00C925E3" w:rsidRPr="001540D2" w:rsidRDefault="00C925E3" w:rsidP="003B33F5">
      <w:pPr>
        <w:pStyle w:val="Default"/>
        <w:jc w:val="center"/>
        <w:rPr>
          <w:rFonts w:ascii="Tahoma" w:hAnsi="Tahoma" w:cs="Tahoma"/>
          <w:b/>
          <w:iCs/>
          <w:color w:val="auto"/>
          <w:sz w:val="22"/>
          <w:szCs w:val="22"/>
        </w:rPr>
      </w:pPr>
    </w:p>
    <w:p w:rsidR="00C925E3" w:rsidRPr="001540D2" w:rsidRDefault="00C925E3" w:rsidP="003B33F5">
      <w:pPr>
        <w:pStyle w:val="Default"/>
        <w:jc w:val="center"/>
        <w:rPr>
          <w:rFonts w:ascii="Tahoma" w:hAnsi="Tahoma" w:cs="Tahoma"/>
          <w:b/>
          <w:iCs/>
          <w:color w:val="auto"/>
          <w:sz w:val="22"/>
          <w:szCs w:val="22"/>
        </w:rPr>
      </w:pPr>
    </w:p>
    <w:p w:rsidR="00C925E3" w:rsidRPr="001540D2" w:rsidRDefault="00C925E3" w:rsidP="003B33F5">
      <w:pPr>
        <w:pStyle w:val="Default"/>
        <w:jc w:val="center"/>
        <w:rPr>
          <w:rFonts w:ascii="Tahoma" w:hAnsi="Tahoma" w:cs="Tahoma"/>
          <w:b/>
          <w:iCs/>
          <w:color w:val="auto"/>
          <w:sz w:val="22"/>
          <w:szCs w:val="22"/>
        </w:rPr>
      </w:pPr>
    </w:p>
    <w:p w:rsidR="00C925E3" w:rsidRPr="001540D2" w:rsidRDefault="00C925E3" w:rsidP="003B33F5">
      <w:pPr>
        <w:pStyle w:val="Default"/>
        <w:jc w:val="center"/>
        <w:rPr>
          <w:rFonts w:ascii="Tahoma" w:hAnsi="Tahoma" w:cs="Tahoma"/>
          <w:b/>
          <w:iCs/>
          <w:color w:val="auto"/>
          <w:sz w:val="22"/>
          <w:szCs w:val="22"/>
        </w:rPr>
      </w:pPr>
    </w:p>
    <w:p w:rsidR="00C925E3" w:rsidRPr="001540D2" w:rsidRDefault="00C925E3" w:rsidP="003B33F5">
      <w:pPr>
        <w:pStyle w:val="Default"/>
        <w:jc w:val="center"/>
        <w:rPr>
          <w:rFonts w:ascii="Tahoma" w:hAnsi="Tahoma" w:cs="Tahoma"/>
          <w:b/>
          <w:iCs/>
          <w:color w:val="auto"/>
          <w:sz w:val="22"/>
          <w:szCs w:val="22"/>
        </w:rPr>
      </w:pPr>
      <w:r w:rsidRPr="001540D2">
        <w:rPr>
          <w:rFonts w:ascii="Tahoma" w:hAnsi="Tahoma" w:cs="Tahoma"/>
          <w:b/>
          <w:iCs/>
          <w:color w:val="auto"/>
          <w:sz w:val="22"/>
          <w:szCs w:val="22"/>
        </w:rPr>
        <w:t>Przedmiot zamówienia:</w:t>
      </w:r>
    </w:p>
    <w:p w:rsidR="00C925E3" w:rsidRPr="001540D2" w:rsidRDefault="00C925E3" w:rsidP="003B33F5">
      <w:pPr>
        <w:pStyle w:val="Default"/>
        <w:jc w:val="center"/>
        <w:rPr>
          <w:rFonts w:ascii="Tahoma" w:hAnsi="Tahoma" w:cs="Tahoma"/>
          <w:b/>
          <w:iCs/>
          <w:color w:val="auto"/>
          <w:sz w:val="22"/>
          <w:szCs w:val="22"/>
        </w:rPr>
      </w:pPr>
      <w:r w:rsidRPr="001540D2">
        <w:rPr>
          <w:rFonts w:ascii="Tahoma" w:hAnsi="Tahoma" w:cs="Tahoma"/>
          <w:b/>
          <w:iCs/>
          <w:color w:val="auto"/>
          <w:sz w:val="22"/>
          <w:szCs w:val="22"/>
        </w:rPr>
        <w:t>Roboty budowlane</w:t>
      </w:r>
    </w:p>
    <w:p w:rsidR="00C925E3" w:rsidRPr="001540D2" w:rsidRDefault="00C925E3" w:rsidP="00F842A9">
      <w:pPr>
        <w:pStyle w:val="Bezodstpw"/>
        <w:jc w:val="center"/>
        <w:rPr>
          <w:rFonts w:ascii="Tahoma" w:hAnsi="Tahoma" w:cs="Tahoma"/>
          <w:b/>
        </w:rPr>
      </w:pPr>
      <w:r w:rsidRPr="001540D2">
        <w:rPr>
          <w:rFonts w:ascii="Tahoma" w:hAnsi="Tahoma" w:cs="Tahoma"/>
          <w:b/>
          <w:iCs/>
        </w:rPr>
        <w:t>pn. „</w:t>
      </w:r>
      <w:r w:rsidRPr="001540D2">
        <w:rPr>
          <w:rFonts w:ascii="Tahoma" w:hAnsi="Tahoma" w:cs="Tahoma"/>
          <w:b/>
        </w:rPr>
        <w:t>ROZBUDOWA BUDYNKU NR 1 NA POTRZEBY ZINTEGROWANEGO BLOKU OPERACYJNEGO W</w:t>
      </w:r>
    </w:p>
    <w:p w:rsidR="00C925E3" w:rsidRPr="001540D2" w:rsidRDefault="00C925E3" w:rsidP="00F842A9">
      <w:pPr>
        <w:pStyle w:val="Bezodstpw"/>
        <w:jc w:val="center"/>
        <w:rPr>
          <w:rFonts w:ascii="Tahoma" w:hAnsi="Tahoma" w:cs="Tahoma"/>
          <w:b/>
        </w:rPr>
      </w:pPr>
      <w:r w:rsidRPr="001540D2">
        <w:rPr>
          <w:rFonts w:ascii="Tahoma" w:hAnsi="Tahoma" w:cs="Tahoma"/>
          <w:b/>
        </w:rPr>
        <w:t>4 WOJSKOWYM SZPITALU KLINICZNYM Z POLIKLINIKĄ SP ZOZ WE WROCŁAWIU</w:t>
      </w:r>
    </w:p>
    <w:p w:rsidR="00C925E3" w:rsidRPr="001540D2" w:rsidRDefault="00C925E3" w:rsidP="00F842A9">
      <w:pPr>
        <w:pStyle w:val="Default"/>
        <w:jc w:val="center"/>
        <w:rPr>
          <w:rFonts w:ascii="Tahoma" w:hAnsi="Tahoma" w:cs="Tahoma"/>
          <w:b/>
          <w:iCs/>
          <w:color w:val="auto"/>
          <w:sz w:val="22"/>
          <w:szCs w:val="22"/>
        </w:rPr>
      </w:pPr>
      <w:r w:rsidRPr="001540D2">
        <w:rPr>
          <w:rFonts w:ascii="Tahoma" w:hAnsi="Tahoma" w:cs="Tahoma"/>
          <w:b/>
          <w:color w:val="auto"/>
          <w:sz w:val="22"/>
          <w:szCs w:val="22"/>
        </w:rPr>
        <w:t>K-</w:t>
      </w:r>
      <w:smartTag w:uri="urn:schemas-microsoft-com:office:smarttags" w:element="metricconverter">
        <w:smartTagPr>
          <w:attr w:name="ProductID" w:val="2857”"/>
        </w:smartTagPr>
        <w:r w:rsidRPr="001540D2">
          <w:rPr>
            <w:rFonts w:ascii="Tahoma" w:hAnsi="Tahoma" w:cs="Tahoma"/>
            <w:b/>
            <w:color w:val="auto"/>
            <w:sz w:val="22"/>
            <w:szCs w:val="22"/>
          </w:rPr>
          <w:t>2857</w:t>
        </w:r>
        <w:r w:rsidRPr="001540D2">
          <w:rPr>
            <w:rFonts w:ascii="Tahoma" w:hAnsi="Tahoma" w:cs="Tahoma"/>
            <w:b/>
            <w:iCs/>
            <w:color w:val="auto"/>
            <w:sz w:val="22"/>
            <w:szCs w:val="22"/>
          </w:rPr>
          <w:t>”</w:t>
        </w:r>
      </w:smartTag>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center"/>
        <w:rPr>
          <w:rFonts w:ascii="Tahoma" w:hAnsi="Tahoma" w:cs="Tahoma"/>
          <w:b/>
          <w:iCs/>
          <w:color w:val="auto"/>
          <w:sz w:val="22"/>
          <w:szCs w:val="22"/>
        </w:rPr>
      </w:pPr>
      <w:r w:rsidRPr="001540D2">
        <w:rPr>
          <w:rFonts w:ascii="Tahoma" w:hAnsi="Tahoma" w:cs="Tahoma"/>
          <w:b/>
          <w:iCs/>
          <w:color w:val="auto"/>
          <w:sz w:val="22"/>
          <w:szCs w:val="22"/>
        </w:rPr>
        <w:t>CZĘŚĆ II – WZÓR UMOWY/KONTRAKTU</w:t>
      </w:r>
    </w:p>
    <w:p w:rsidR="00C925E3" w:rsidRPr="001540D2" w:rsidRDefault="00C925E3" w:rsidP="003B33F5">
      <w:pPr>
        <w:pStyle w:val="Default"/>
        <w:jc w:val="center"/>
        <w:rPr>
          <w:rFonts w:ascii="Tahoma" w:hAnsi="Tahoma" w:cs="Tahoma"/>
          <w:b/>
          <w:iCs/>
          <w:color w:val="auto"/>
          <w:sz w:val="22"/>
          <w:szCs w:val="22"/>
        </w:rPr>
      </w:pPr>
    </w:p>
    <w:p w:rsidR="00C925E3" w:rsidRPr="001540D2" w:rsidRDefault="00C925E3" w:rsidP="003B33F5">
      <w:pPr>
        <w:pStyle w:val="Default"/>
        <w:jc w:val="center"/>
        <w:rPr>
          <w:rFonts w:ascii="Tahoma" w:hAnsi="Tahoma" w:cs="Tahoma"/>
          <w:b/>
          <w:iCs/>
          <w:color w:val="auto"/>
          <w:sz w:val="22"/>
          <w:szCs w:val="22"/>
        </w:rPr>
      </w:pPr>
    </w:p>
    <w:p w:rsidR="00C925E3" w:rsidRPr="001540D2" w:rsidRDefault="00C925E3" w:rsidP="003B33F5">
      <w:pPr>
        <w:pStyle w:val="Default"/>
        <w:jc w:val="center"/>
        <w:rPr>
          <w:rFonts w:ascii="Tahoma" w:hAnsi="Tahoma" w:cs="Tahoma"/>
          <w:b/>
          <w:iCs/>
          <w:color w:val="auto"/>
          <w:sz w:val="22"/>
          <w:szCs w:val="22"/>
        </w:rPr>
      </w:pPr>
    </w:p>
    <w:p w:rsidR="00C925E3" w:rsidRPr="001540D2" w:rsidRDefault="00C925E3" w:rsidP="003B33F5">
      <w:pPr>
        <w:pStyle w:val="Default"/>
        <w:jc w:val="center"/>
        <w:rPr>
          <w:rFonts w:ascii="Tahoma" w:hAnsi="Tahoma" w:cs="Tahoma"/>
          <w:b/>
          <w:iCs/>
          <w:color w:val="auto"/>
          <w:sz w:val="22"/>
          <w:szCs w:val="22"/>
        </w:rPr>
      </w:pPr>
    </w:p>
    <w:p w:rsidR="00C925E3" w:rsidRPr="001540D2" w:rsidRDefault="00C3298D" w:rsidP="003B33F5">
      <w:pPr>
        <w:pStyle w:val="Default"/>
        <w:jc w:val="center"/>
        <w:rPr>
          <w:rFonts w:ascii="Tahoma" w:hAnsi="Tahoma" w:cs="Tahoma"/>
          <w:iCs/>
          <w:color w:val="auto"/>
          <w:sz w:val="22"/>
          <w:szCs w:val="22"/>
        </w:rPr>
      </w:pPr>
      <w:r>
        <w:rPr>
          <w:rFonts w:ascii="Tahoma" w:hAnsi="Tahoma" w:cs="Tahoma"/>
          <w:noProof/>
          <w:color w:val="auto"/>
          <w:sz w:val="22"/>
          <w:szCs w:val="22"/>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149.25pt;height:209.25pt;visibility:visible">
            <v:imagedata r:id="rId8" o:title=""/>
          </v:shape>
        </w:pict>
      </w: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center"/>
        <w:rPr>
          <w:rFonts w:ascii="Tahoma" w:hAnsi="Tahoma" w:cs="Tahoma"/>
          <w:b/>
          <w:iCs/>
          <w:color w:val="auto"/>
          <w:sz w:val="22"/>
          <w:szCs w:val="22"/>
        </w:rPr>
      </w:pPr>
      <w:r w:rsidRPr="001540D2">
        <w:rPr>
          <w:rFonts w:ascii="Tahoma" w:hAnsi="Tahoma" w:cs="Tahoma"/>
          <w:b/>
          <w:iCs/>
          <w:color w:val="auto"/>
          <w:sz w:val="22"/>
          <w:szCs w:val="22"/>
        </w:rPr>
        <w:lastRenderedPageBreak/>
        <w:t>ROZDZIAŁ 1</w:t>
      </w:r>
    </w:p>
    <w:p w:rsidR="00C925E3" w:rsidRPr="001540D2" w:rsidRDefault="00C925E3" w:rsidP="003B33F5">
      <w:pPr>
        <w:pStyle w:val="Default"/>
        <w:jc w:val="center"/>
        <w:rPr>
          <w:rFonts w:ascii="Tahoma" w:hAnsi="Tahoma" w:cs="Tahoma"/>
          <w:b/>
          <w:iCs/>
          <w:color w:val="auto"/>
          <w:sz w:val="22"/>
          <w:szCs w:val="22"/>
        </w:rPr>
      </w:pPr>
      <w:r w:rsidRPr="001540D2">
        <w:rPr>
          <w:rFonts w:ascii="Tahoma" w:hAnsi="Tahoma" w:cs="Tahoma"/>
          <w:b/>
          <w:iCs/>
          <w:color w:val="auto"/>
          <w:sz w:val="22"/>
          <w:szCs w:val="22"/>
        </w:rPr>
        <w:t>AKT UMOWY</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b/>
          <w:iCs/>
          <w:color w:val="auto"/>
          <w:sz w:val="22"/>
          <w:szCs w:val="22"/>
        </w:rPr>
        <w:t>KONTRAKT</w:t>
      </w:r>
      <w:r w:rsidRPr="001540D2">
        <w:rPr>
          <w:rFonts w:ascii="Tahoma" w:hAnsi="Tahoma" w:cs="Tahoma"/>
          <w:iCs/>
          <w:color w:val="auto"/>
          <w:sz w:val="22"/>
          <w:szCs w:val="22"/>
        </w:rPr>
        <w:t>: ……………………</w:t>
      </w: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Niniejszy Kontrakt zawarty został pomiędzy:</w:t>
      </w:r>
    </w:p>
    <w:p w:rsidR="00C925E3" w:rsidRPr="001540D2" w:rsidRDefault="00C925E3" w:rsidP="00F842A9">
      <w:pPr>
        <w:pStyle w:val="Bezodstpw"/>
        <w:jc w:val="both"/>
        <w:rPr>
          <w:rFonts w:ascii="Tahoma" w:hAnsi="Tahoma" w:cs="Tahoma"/>
        </w:rPr>
      </w:pPr>
      <w:r w:rsidRPr="001540D2">
        <w:rPr>
          <w:rFonts w:ascii="Tahoma" w:hAnsi="Tahoma" w:cs="Tahoma"/>
        </w:rPr>
        <w:t>4 Wojskowym Szpitalem Klinicznym z Polikliniką Samodzielnym Publicznym Zakładem</w:t>
      </w:r>
    </w:p>
    <w:p w:rsidR="00C925E3" w:rsidRPr="001540D2" w:rsidRDefault="00C925E3" w:rsidP="00F842A9">
      <w:pPr>
        <w:pStyle w:val="Bezodstpw"/>
        <w:jc w:val="both"/>
        <w:rPr>
          <w:rFonts w:ascii="Tahoma" w:hAnsi="Tahoma" w:cs="Tahoma"/>
        </w:rPr>
      </w:pPr>
      <w:r w:rsidRPr="001540D2">
        <w:rPr>
          <w:rFonts w:ascii="Tahoma" w:hAnsi="Tahoma" w:cs="Tahoma"/>
        </w:rPr>
        <w:t>Opieki Zdrowotnej we Wrocławiu, z siedzibą 50-981 Wrocław, ul. Weigla 5,</w:t>
      </w:r>
    </w:p>
    <w:p w:rsidR="00C925E3" w:rsidRPr="001540D2" w:rsidRDefault="00C925E3" w:rsidP="00F842A9">
      <w:pPr>
        <w:pStyle w:val="Bezodstpw"/>
        <w:jc w:val="both"/>
        <w:rPr>
          <w:rFonts w:ascii="Tahoma" w:hAnsi="Tahoma" w:cs="Tahoma"/>
        </w:rPr>
      </w:pPr>
      <w:r w:rsidRPr="001540D2">
        <w:rPr>
          <w:rFonts w:ascii="Tahoma" w:hAnsi="Tahoma" w:cs="Tahoma"/>
          <w:b/>
        </w:rPr>
        <w:t>Regon</w:t>
      </w:r>
      <w:r w:rsidRPr="001540D2">
        <w:rPr>
          <w:rFonts w:ascii="Tahoma" w:hAnsi="Tahoma" w:cs="Tahoma"/>
        </w:rPr>
        <w:t xml:space="preserve"> 930090240, </w:t>
      </w:r>
      <w:r w:rsidRPr="001540D2">
        <w:rPr>
          <w:rFonts w:ascii="Tahoma" w:hAnsi="Tahoma" w:cs="Tahoma"/>
          <w:b/>
        </w:rPr>
        <w:t>NIP</w:t>
      </w:r>
      <w:r w:rsidRPr="001540D2">
        <w:rPr>
          <w:rFonts w:ascii="Tahoma" w:hAnsi="Tahoma" w:cs="Tahoma"/>
        </w:rPr>
        <w:t xml:space="preserve"> 899-22-28-956 zarejestrowanym w Sądzie Rejonowym dla  Wrocławia – Fabrycznej, VI Wydział Gospodarczy, nr </w:t>
      </w:r>
      <w:r w:rsidRPr="001540D2">
        <w:rPr>
          <w:rFonts w:ascii="Tahoma" w:hAnsi="Tahoma" w:cs="Tahoma"/>
          <w:b/>
        </w:rPr>
        <w:t>KRS</w:t>
      </w:r>
      <w:r w:rsidRPr="001540D2">
        <w:rPr>
          <w:rFonts w:ascii="Tahoma" w:hAnsi="Tahoma" w:cs="Tahoma"/>
        </w:rPr>
        <w:t>: 0000016478</w:t>
      </w:r>
    </w:p>
    <w:p w:rsidR="00C925E3" w:rsidRPr="001540D2" w:rsidRDefault="00C925E3" w:rsidP="00F842A9">
      <w:pPr>
        <w:pStyle w:val="Bezodstpw"/>
        <w:jc w:val="both"/>
        <w:rPr>
          <w:rFonts w:ascii="Tahoma" w:hAnsi="Tahoma" w:cs="Tahoma"/>
        </w:rPr>
      </w:pPr>
      <w:r w:rsidRPr="001540D2">
        <w:rPr>
          <w:rFonts w:ascii="Tahoma" w:hAnsi="Tahoma" w:cs="Tahoma"/>
        </w:rPr>
        <w:t>reprezentowanym przez:</w:t>
      </w:r>
    </w:p>
    <w:p w:rsidR="00C925E3" w:rsidRPr="000B48FF" w:rsidRDefault="00C925E3" w:rsidP="00F842A9">
      <w:pPr>
        <w:pStyle w:val="Bezodstpw"/>
        <w:jc w:val="both"/>
        <w:rPr>
          <w:rFonts w:ascii="Tahoma" w:hAnsi="Tahoma" w:cs="Tahoma"/>
          <w:color w:val="FF0000"/>
        </w:rPr>
      </w:pPr>
      <w:r w:rsidRPr="001540D2">
        <w:rPr>
          <w:rFonts w:ascii="Tahoma" w:hAnsi="Tahoma" w:cs="Tahoma"/>
        </w:rPr>
        <w:t xml:space="preserve">Komendanta Szpitala – </w:t>
      </w:r>
      <w:r w:rsidRPr="00810F94">
        <w:rPr>
          <w:rFonts w:ascii="Tahoma" w:hAnsi="Tahoma" w:cs="Tahoma"/>
        </w:rPr>
        <w:t>płk lek. Wojciecha Tańskiego</w:t>
      </w:r>
    </w:p>
    <w:p w:rsidR="00C925E3" w:rsidRPr="000B48FF" w:rsidRDefault="00C925E3" w:rsidP="00F842A9">
      <w:pPr>
        <w:pStyle w:val="Default"/>
        <w:jc w:val="both"/>
        <w:rPr>
          <w:rFonts w:ascii="Tahoma" w:hAnsi="Tahoma" w:cs="Tahoma"/>
          <w:iCs/>
          <w:color w:val="auto"/>
          <w:sz w:val="22"/>
          <w:szCs w:val="22"/>
        </w:rPr>
      </w:pPr>
      <w:r w:rsidRPr="000B48FF">
        <w:rPr>
          <w:rFonts w:ascii="Tahoma" w:hAnsi="Tahoma" w:cs="Tahoma"/>
          <w:iCs/>
          <w:color w:val="auto"/>
          <w:sz w:val="22"/>
          <w:szCs w:val="22"/>
        </w:rPr>
        <w:t>zwanym dalej Zamawiającym</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a</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adres: .....................................................................................................................</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(zwanym dalej „Wykonawcą”) z drugiej strony, reprezentowanym przez:</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Zważywszy, że Zamawiający życzy sobie, aby Roboty, określone jako „Budowa ……………………..” zostały wykonane przez Wykonawcę oraz, że przyjął Ofertę Wykonawcy na wykonanie i wykończenie tych Robót oraz usunięcie w nich wszelkich wad, złożoną w ramach postępowania o udzielenie zamówienia przeprowadzonego zgodnie z ustawą Prawo zamówień publicznych w trybie przetargu nieograniczonego;</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Niniejszym ustala się, co następuje:</w:t>
      </w:r>
    </w:p>
    <w:p w:rsidR="00C925E3" w:rsidRPr="001540D2" w:rsidRDefault="00C925E3" w:rsidP="003B33F5">
      <w:pPr>
        <w:pStyle w:val="Default"/>
        <w:numPr>
          <w:ilvl w:val="0"/>
          <w:numId w:val="13"/>
        </w:numPr>
        <w:jc w:val="both"/>
        <w:rPr>
          <w:rFonts w:ascii="Tahoma" w:hAnsi="Tahoma" w:cs="Tahoma"/>
          <w:iCs/>
          <w:color w:val="auto"/>
          <w:sz w:val="22"/>
          <w:szCs w:val="22"/>
        </w:rPr>
      </w:pPr>
      <w:r w:rsidRPr="001540D2">
        <w:rPr>
          <w:rFonts w:ascii="Tahoma" w:hAnsi="Tahoma" w:cs="Tahoma"/>
          <w:iCs/>
          <w:color w:val="auto"/>
          <w:sz w:val="22"/>
          <w:szCs w:val="22"/>
        </w:rPr>
        <w:t>Słowa i wyrażenia użyte w tym Kontrakcie będą miały takie znaczenie, jakie przypisano im w Warunkach Kontraktu, wymienionych poniżej.</w:t>
      </w:r>
    </w:p>
    <w:p w:rsidR="00C925E3" w:rsidRPr="001540D2" w:rsidRDefault="00C925E3" w:rsidP="003B33F5">
      <w:pPr>
        <w:pStyle w:val="Default"/>
        <w:numPr>
          <w:ilvl w:val="0"/>
          <w:numId w:val="13"/>
        </w:numPr>
        <w:jc w:val="both"/>
        <w:rPr>
          <w:rFonts w:ascii="Tahoma" w:hAnsi="Tahoma" w:cs="Tahoma"/>
          <w:iCs/>
          <w:color w:val="auto"/>
          <w:sz w:val="22"/>
          <w:szCs w:val="22"/>
        </w:rPr>
      </w:pPr>
      <w:r w:rsidRPr="001540D2">
        <w:rPr>
          <w:rFonts w:ascii="Tahoma" w:hAnsi="Tahoma" w:cs="Tahoma"/>
          <w:iCs/>
          <w:color w:val="auto"/>
          <w:sz w:val="22"/>
          <w:szCs w:val="22"/>
        </w:rPr>
        <w:t>Następujące dokumenty będą uważane, odczytywane i interpretowane, jako integralna część niniejszego Kontraktu, według następującego pierwszeństwa:</w:t>
      </w:r>
    </w:p>
    <w:p w:rsidR="000C5FB2" w:rsidRDefault="000C5FB2" w:rsidP="000C5FB2">
      <w:pPr>
        <w:pStyle w:val="Default"/>
        <w:numPr>
          <w:ilvl w:val="0"/>
          <w:numId w:val="47"/>
        </w:numPr>
        <w:jc w:val="both"/>
        <w:rPr>
          <w:rFonts w:ascii="Tahoma" w:hAnsi="Tahoma" w:cs="Tahoma"/>
          <w:iCs/>
          <w:color w:val="auto"/>
          <w:sz w:val="22"/>
          <w:szCs w:val="22"/>
        </w:rPr>
      </w:pPr>
      <w:r w:rsidRPr="00AB2095">
        <w:rPr>
          <w:rFonts w:ascii="Tahoma" w:hAnsi="Tahoma" w:cs="Tahoma"/>
          <w:iCs/>
          <w:color w:val="auto"/>
          <w:sz w:val="22"/>
          <w:szCs w:val="22"/>
        </w:rPr>
        <w:t xml:space="preserve">Niniejszy Akt Umowy wraz </w:t>
      </w:r>
      <w:r w:rsidR="00B441AF">
        <w:rPr>
          <w:rFonts w:ascii="Tahoma" w:hAnsi="Tahoma" w:cs="Tahoma"/>
          <w:iCs/>
          <w:color w:val="auto"/>
          <w:sz w:val="22"/>
          <w:szCs w:val="22"/>
        </w:rPr>
        <w:t xml:space="preserve"> z </w:t>
      </w:r>
      <w:r w:rsidRPr="00AB2095">
        <w:rPr>
          <w:rFonts w:ascii="Tahoma" w:hAnsi="Tahoma" w:cs="Tahoma"/>
          <w:iCs/>
          <w:color w:val="auto"/>
          <w:sz w:val="22"/>
          <w:szCs w:val="22"/>
        </w:rPr>
        <w:t xml:space="preserve">Warunkami </w:t>
      </w:r>
      <w:r w:rsidR="00B441AF" w:rsidRPr="00AB2095">
        <w:rPr>
          <w:rFonts w:ascii="Tahoma" w:hAnsi="Tahoma" w:cs="Tahoma"/>
          <w:iCs/>
          <w:color w:val="auto"/>
          <w:sz w:val="22"/>
          <w:szCs w:val="22"/>
        </w:rPr>
        <w:t>Szczegół</w:t>
      </w:r>
      <w:r w:rsidR="00B441AF">
        <w:rPr>
          <w:rFonts w:ascii="Tahoma" w:hAnsi="Tahoma" w:cs="Tahoma"/>
          <w:iCs/>
          <w:color w:val="auto"/>
          <w:sz w:val="22"/>
          <w:szCs w:val="22"/>
        </w:rPr>
        <w:t>owymi</w:t>
      </w:r>
      <w:r w:rsidRPr="00AB2095">
        <w:rPr>
          <w:rFonts w:ascii="Tahoma" w:hAnsi="Tahoma" w:cs="Tahoma"/>
          <w:iCs/>
          <w:color w:val="auto"/>
          <w:sz w:val="22"/>
          <w:szCs w:val="22"/>
        </w:rPr>
        <w:t xml:space="preserve"> Kontraktu i Warunkami Ogólnymi Kontraktu;</w:t>
      </w:r>
    </w:p>
    <w:p w:rsidR="000C5FB2" w:rsidRPr="00254C2E" w:rsidRDefault="000C5FB2" w:rsidP="000C5FB2">
      <w:pPr>
        <w:pStyle w:val="Default"/>
        <w:numPr>
          <w:ilvl w:val="0"/>
          <w:numId w:val="47"/>
        </w:numPr>
        <w:jc w:val="both"/>
        <w:rPr>
          <w:rFonts w:ascii="Tahoma" w:hAnsi="Tahoma" w:cs="Tahoma"/>
          <w:iCs/>
          <w:color w:val="auto"/>
          <w:sz w:val="22"/>
          <w:szCs w:val="22"/>
        </w:rPr>
      </w:pPr>
      <w:r w:rsidRPr="00AB2095">
        <w:rPr>
          <w:rFonts w:ascii="Tahoma" w:hAnsi="Tahoma" w:cs="Tahoma"/>
          <w:iCs/>
          <w:color w:val="auto"/>
          <w:sz w:val="22"/>
          <w:szCs w:val="22"/>
        </w:rPr>
        <w:t>Specyfikacja Istotnych Warunków Zamówienia wraz ze wszystkimi załącznikami</w:t>
      </w:r>
    </w:p>
    <w:p w:rsidR="000C5FB2" w:rsidRPr="00AB2095" w:rsidRDefault="000C5FB2" w:rsidP="000C5FB2">
      <w:pPr>
        <w:pStyle w:val="Default"/>
        <w:numPr>
          <w:ilvl w:val="0"/>
          <w:numId w:val="47"/>
        </w:numPr>
        <w:jc w:val="both"/>
        <w:rPr>
          <w:rFonts w:ascii="Tahoma" w:hAnsi="Tahoma" w:cs="Tahoma"/>
          <w:iCs/>
          <w:color w:val="auto"/>
          <w:sz w:val="22"/>
          <w:szCs w:val="22"/>
        </w:rPr>
      </w:pPr>
      <w:r w:rsidRPr="00AB2095">
        <w:rPr>
          <w:rFonts w:ascii="Tahoma" w:hAnsi="Tahoma" w:cs="Tahoma"/>
          <w:iCs/>
          <w:color w:val="auto"/>
          <w:sz w:val="22"/>
          <w:szCs w:val="22"/>
        </w:rPr>
        <w:t>Oferta z Załącznikami do Oferty;</w:t>
      </w:r>
    </w:p>
    <w:p w:rsidR="000C5FB2" w:rsidRPr="00D9741B" w:rsidRDefault="00B441AF" w:rsidP="000C5FB2">
      <w:pPr>
        <w:pStyle w:val="Default"/>
        <w:numPr>
          <w:ilvl w:val="0"/>
          <w:numId w:val="47"/>
        </w:numPr>
        <w:jc w:val="both"/>
        <w:rPr>
          <w:rFonts w:ascii="Tahoma" w:hAnsi="Tahoma" w:cs="Tahoma"/>
          <w:iCs/>
          <w:color w:val="auto"/>
          <w:sz w:val="22"/>
          <w:szCs w:val="22"/>
        </w:rPr>
      </w:pPr>
      <w:bookmarkStart w:id="0" w:name="_GoBack"/>
      <w:r>
        <w:rPr>
          <w:rFonts w:ascii="Tahoma" w:hAnsi="Tahoma" w:cs="Tahoma"/>
          <w:iCs/>
          <w:color w:val="auto"/>
          <w:sz w:val="22"/>
          <w:szCs w:val="22"/>
        </w:rPr>
        <w:t xml:space="preserve">Karta </w:t>
      </w:r>
      <w:r w:rsidR="000C5FB2" w:rsidRPr="00D9741B">
        <w:rPr>
          <w:rFonts w:ascii="Tahoma" w:hAnsi="Tahoma" w:cs="Tahoma"/>
          <w:iCs/>
          <w:color w:val="auto"/>
          <w:sz w:val="22"/>
          <w:szCs w:val="22"/>
        </w:rPr>
        <w:t>Gwarancyjna (</w:t>
      </w:r>
      <w:r w:rsidR="00F345F1">
        <w:rPr>
          <w:rFonts w:ascii="Tahoma" w:hAnsi="Tahoma" w:cs="Tahoma"/>
          <w:iCs/>
          <w:color w:val="auto"/>
          <w:sz w:val="22"/>
          <w:szCs w:val="22"/>
        </w:rPr>
        <w:t>Gwarancja Jakości</w:t>
      </w:r>
      <w:r w:rsidR="000C5FB2" w:rsidRPr="00D9741B">
        <w:rPr>
          <w:rFonts w:ascii="Tahoma" w:hAnsi="Tahoma" w:cs="Tahoma"/>
          <w:iCs/>
          <w:color w:val="auto"/>
          <w:sz w:val="22"/>
          <w:szCs w:val="22"/>
        </w:rPr>
        <w:t>)</w:t>
      </w:r>
      <w:r w:rsidR="00C06992">
        <w:rPr>
          <w:rFonts w:ascii="Tahoma" w:hAnsi="Tahoma" w:cs="Tahoma"/>
          <w:iCs/>
          <w:color w:val="auto"/>
          <w:sz w:val="22"/>
          <w:szCs w:val="22"/>
        </w:rPr>
        <w:t>- załącznik nr 14 do SIWZ</w:t>
      </w:r>
    </w:p>
    <w:bookmarkEnd w:id="0"/>
    <w:p w:rsidR="00C925E3" w:rsidRPr="001540D2" w:rsidRDefault="00C925E3" w:rsidP="003B33F5">
      <w:pPr>
        <w:pStyle w:val="Default"/>
        <w:numPr>
          <w:ilvl w:val="0"/>
          <w:numId w:val="13"/>
        </w:numPr>
        <w:jc w:val="both"/>
        <w:rPr>
          <w:rFonts w:ascii="Tahoma" w:hAnsi="Tahoma" w:cs="Tahoma"/>
          <w:iCs/>
          <w:color w:val="auto"/>
          <w:sz w:val="22"/>
          <w:szCs w:val="22"/>
        </w:rPr>
      </w:pPr>
      <w:r w:rsidRPr="001540D2">
        <w:rPr>
          <w:rFonts w:ascii="Tahoma" w:hAnsi="Tahoma" w:cs="Tahoma"/>
          <w:iCs/>
          <w:color w:val="auto"/>
          <w:sz w:val="22"/>
          <w:szCs w:val="22"/>
        </w:rPr>
        <w:t>Wykonawca zobowiązuje się wykonać roboty oraz usunąć w nich wszelkie wady w pełnej zgodności z postanowieniami Kontraktu.</w:t>
      </w:r>
    </w:p>
    <w:p w:rsidR="00C925E3" w:rsidRPr="001540D2" w:rsidRDefault="00C925E3" w:rsidP="003B33F5">
      <w:pPr>
        <w:pStyle w:val="Default"/>
        <w:numPr>
          <w:ilvl w:val="0"/>
          <w:numId w:val="13"/>
        </w:numPr>
        <w:jc w:val="both"/>
        <w:rPr>
          <w:rFonts w:ascii="Tahoma" w:hAnsi="Tahoma" w:cs="Tahoma"/>
          <w:iCs/>
          <w:color w:val="auto"/>
          <w:sz w:val="22"/>
          <w:szCs w:val="22"/>
        </w:rPr>
      </w:pPr>
      <w:r w:rsidRPr="001540D2">
        <w:rPr>
          <w:rFonts w:ascii="Tahoma" w:hAnsi="Tahoma" w:cs="Tahoma"/>
          <w:iCs/>
          <w:color w:val="auto"/>
          <w:sz w:val="22"/>
          <w:szCs w:val="22"/>
        </w:rPr>
        <w:t>Zamawiający, w uznaniu wykonania i ukończenia Robót oraz usunięcia w nich wad przez Wykonawcę, w terminach i w sposób określony w Kontrakcie, zapłaci Wykonawcy Zatwierdzoną Kwotę Kontraktową w formie ryczałtu (włącznie z VAT): …………………… [PLN] (słownie: ........................................................................................... [PLN]</w:t>
      </w:r>
    </w:p>
    <w:p w:rsidR="00C925E3" w:rsidRPr="001540D2" w:rsidRDefault="00C925E3" w:rsidP="003B33F5">
      <w:pPr>
        <w:pStyle w:val="Default"/>
        <w:numPr>
          <w:ilvl w:val="0"/>
          <w:numId w:val="13"/>
        </w:numPr>
        <w:jc w:val="both"/>
        <w:rPr>
          <w:rFonts w:ascii="Tahoma" w:hAnsi="Tahoma" w:cs="Tahoma"/>
          <w:iCs/>
          <w:color w:val="auto"/>
          <w:sz w:val="22"/>
          <w:szCs w:val="22"/>
        </w:rPr>
      </w:pPr>
      <w:r w:rsidRPr="001540D2">
        <w:rPr>
          <w:rFonts w:ascii="Tahoma" w:hAnsi="Tahoma" w:cs="Tahoma"/>
          <w:iCs/>
          <w:color w:val="auto"/>
          <w:sz w:val="22"/>
          <w:szCs w:val="22"/>
        </w:rPr>
        <w:t>Pełne koszty bankowe związane z wykonaniem przelewu bankowego kierowanego za granicę Rzeczpospolitej Polskiej na rachunek Wykonawcy w innym państwie, obciążą Wykonawcę.</w:t>
      </w:r>
    </w:p>
    <w:p w:rsidR="00C925E3" w:rsidRPr="001540D2" w:rsidRDefault="00C925E3" w:rsidP="003B33F5">
      <w:pPr>
        <w:pStyle w:val="Default"/>
        <w:numPr>
          <w:ilvl w:val="0"/>
          <w:numId w:val="13"/>
        </w:numPr>
        <w:jc w:val="both"/>
        <w:rPr>
          <w:rFonts w:ascii="Tahoma" w:hAnsi="Tahoma" w:cs="Tahoma"/>
          <w:iCs/>
          <w:color w:val="auto"/>
          <w:sz w:val="22"/>
          <w:szCs w:val="22"/>
        </w:rPr>
      </w:pPr>
      <w:r w:rsidRPr="001540D2">
        <w:rPr>
          <w:rFonts w:ascii="Tahoma" w:hAnsi="Tahoma" w:cs="Tahoma"/>
          <w:iCs/>
          <w:color w:val="auto"/>
          <w:sz w:val="22"/>
          <w:szCs w:val="22"/>
        </w:rPr>
        <w:t xml:space="preserve">Zapłata dokonana zostanie w PLN na konto Wykonawcy wskazane w fakturze. </w:t>
      </w:r>
    </w:p>
    <w:p w:rsidR="00C925E3" w:rsidRPr="001540D2" w:rsidRDefault="00C925E3" w:rsidP="003B33F5">
      <w:pPr>
        <w:pStyle w:val="Default"/>
        <w:numPr>
          <w:ilvl w:val="0"/>
          <w:numId w:val="13"/>
        </w:numPr>
        <w:jc w:val="both"/>
        <w:rPr>
          <w:rFonts w:ascii="Tahoma" w:hAnsi="Tahoma" w:cs="Tahoma"/>
          <w:iCs/>
          <w:color w:val="auto"/>
          <w:sz w:val="22"/>
          <w:szCs w:val="22"/>
        </w:rPr>
      </w:pPr>
      <w:r w:rsidRPr="001540D2">
        <w:rPr>
          <w:rFonts w:ascii="Tahoma" w:hAnsi="Tahoma" w:cs="Tahoma"/>
          <w:iCs/>
          <w:color w:val="auto"/>
          <w:sz w:val="22"/>
          <w:szCs w:val="22"/>
        </w:rPr>
        <w:t>Umowa została sporządzona w trzech jednobrzmiących egzemplarzach, w języku polskim, jeden egzemplarz dla Wykonawcy, dwa egzemplarze dla Zamawiającego.</w:t>
      </w:r>
    </w:p>
    <w:p w:rsidR="00C925E3" w:rsidRDefault="00C925E3" w:rsidP="003B33F5">
      <w:pPr>
        <w:pStyle w:val="Default"/>
        <w:numPr>
          <w:ilvl w:val="0"/>
          <w:numId w:val="13"/>
        </w:numPr>
        <w:jc w:val="both"/>
        <w:rPr>
          <w:rFonts w:ascii="Tahoma" w:hAnsi="Tahoma" w:cs="Tahoma"/>
          <w:iCs/>
          <w:color w:val="auto"/>
          <w:sz w:val="22"/>
          <w:szCs w:val="22"/>
        </w:rPr>
      </w:pPr>
      <w:r w:rsidRPr="001540D2">
        <w:rPr>
          <w:rFonts w:ascii="Tahoma" w:hAnsi="Tahoma" w:cs="Tahoma"/>
          <w:iCs/>
          <w:color w:val="auto"/>
          <w:sz w:val="22"/>
          <w:szCs w:val="22"/>
        </w:rPr>
        <w:t>Na dowód tego Strony podpisały zgodnie z ich uprawnieniami niniejszy Akt Umowy. Kontrakt wchodzi w życie z dniem podpisania przez ostatnią ze Stron niniejszego Aktu Umowy.</w:t>
      </w:r>
    </w:p>
    <w:p w:rsidR="00C74DC0" w:rsidRDefault="00C74DC0" w:rsidP="00C74DC0">
      <w:pPr>
        <w:pStyle w:val="Default"/>
        <w:ind w:left="720"/>
        <w:jc w:val="both"/>
        <w:rPr>
          <w:rFonts w:ascii="Tahoma" w:hAnsi="Tahoma" w:cs="Tahoma"/>
          <w:iCs/>
          <w:color w:val="auto"/>
          <w:sz w:val="22"/>
          <w:szCs w:val="22"/>
        </w:rPr>
      </w:pPr>
    </w:p>
    <w:p w:rsidR="00810F94" w:rsidRPr="00C74DC0" w:rsidRDefault="00810F94" w:rsidP="00C74DC0">
      <w:pPr>
        <w:pStyle w:val="Default"/>
        <w:ind w:left="720"/>
        <w:jc w:val="both"/>
        <w:rPr>
          <w:rFonts w:ascii="Tahoma" w:hAnsi="Tahoma" w:cs="Tahoma"/>
          <w:iCs/>
          <w:color w:val="auto"/>
          <w:sz w:val="22"/>
          <w:szCs w:val="22"/>
        </w:rPr>
      </w:pPr>
    </w:p>
    <w:p w:rsidR="00C74DC0" w:rsidRPr="00C74DC0" w:rsidRDefault="00C74DC0" w:rsidP="003B33F5">
      <w:pPr>
        <w:pStyle w:val="Default"/>
        <w:numPr>
          <w:ilvl w:val="0"/>
          <w:numId w:val="13"/>
        </w:numPr>
        <w:jc w:val="both"/>
        <w:rPr>
          <w:rFonts w:ascii="Tahoma" w:hAnsi="Tahoma" w:cs="Tahoma"/>
          <w:iCs/>
          <w:color w:val="auto"/>
          <w:sz w:val="22"/>
          <w:szCs w:val="22"/>
        </w:rPr>
      </w:pPr>
      <w:r w:rsidRPr="00C74DC0">
        <w:rPr>
          <w:rFonts w:ascii="Tahoma" w:hAnsi="Tahoma" w:cs="Tahoma"/>
          <w:noProof/>
          <w:sz w:val="22"/>
          <w:szCs w:val="22"/>
        </w:rPr>
        <w:lastRenderedPageBreak/>
        <w:t>W przypadku złożenia ofert</w:t>
      </w:r>
      <w:r>
        <w:rPr>
          <w:rFonts w:ascii="Tahoma" w:hAnsi="Tahoma" w:cs="Tahoma"/>
          <w:noProof/>
          <w:sz w:val="22"/>
          <w:szCs w:val="22"/>
        </w:rPr>
        <w:t>y</w:t>
      </w:r>
      <w:r w:rsidRPr="00C74DC0">
        <w:rPr>
          <w:rFonts w:ascii="Tahoma" w:hAnsi="Tahoma" w:cs="Tahoma"/>
          <w:noProof/>
          <w:sz w:val="22"/>
          <w:szCs w:val="22"/>
        </w:rPr>
        <w:t xml:space="preserve"> wspólnej, tylko Pełnomocnik upoważniony będzie do wystawiania faktur, przyjmowania płatności od Zamawiającego i do przyjmowania poleceń na rzecz i w imieniu wszystkich Wykonawców wspólnie realizujących Kontrakt, pod rygorem nieważności działań w tym zakresie przez innych Wykonawców składających ofertę wspólną.</w:t>
      </w:r>
    </w:p>
    <w:p w:rsidR="00C925E3" w:rsidRPr="001540D2" w:rsidRDefault="00C925E3" w:rsidP="003B33F5">
      <w:pPr>
        <w:pStyle w:val="Default"/>
        <w:ind w:left="720"/>
        <w:jc w:val="both"/>
        <w:rPr>
          <w:rFonts w:ascii="Tahoma" w:hAnsi="Tahoma" w:cs="Tahoma"/>
          <w:iCs/>
          <w:color w:val="auto"/>
          <w:sz w:val="22"/>
          <w:szCs w:val="22"/>
        </w:rPr>
      </w:pPr>
    </w:p>
    <w:p w:rsidR="00C925E3" w:rsidRPr="001540D2" w:rsidRDefault="00C925E3" w:rsidP="003B33F5">
      <w:pPr>
        <w:pStyle w:val="Default"/>
        <w:ind w:left="720"/>
        <w:jc w:val="both"/>
        <w:rPr>
          <w:rFonts w:ascii="Tahoma" w:hAnsi="Tahoma" w:cs="Tahoma"/>
          <w:b/>
          <w:iCs/>
          <w:color w:val="auto"/>
          <w:sz w:val="22"/>
          <w:szCs w:val="22"/>
        </w:rPr>
      </w:pPr>
    </w:p>
    <w:p w:rsidR="00C925E3" w:rsidRPr="001540D2" w:rsidRDefault="00C925E3" w:rsidP="003B33F5">
      <w:pPr>
        <w:pStyle w:val="Default"/>
        <w:ind w:left="720"/>
        <w:jc w:val="both"/>
        <w:rPr>
          <w:rFonts w:ascii="Tahoma" w:hAnsi="Tahoma" w:cs="Tahoma"/>
          <w:iCs/>
          <w:color w:val="auto"/>
          <w:sz w:val="22"/>
          <w:szCs w:val="22"/>
        </w:rPr>
      </w:pPr>
      <w:r w:rsidRPr="001540D2">
        <w:rPr>
          <w:rFonts w:ascii="Tahoma" w:hAnsi="Tahoma" w:cs="Tahoma"/>
          <w:b/>
          <w:iCs/>
          <w:color w:val="auto"/>
          <w:sz w:val="22"/>
          <w:szCs w:val="22"/>
        </w:rPr>
        <w:t>ZAMAWIAJĄCY:</w:t>
      </w:r>
      <w:r w:rsidRPr="001540D2">
        <w:rPr>
          <w:rFonts w:ascii="Tahoma" w:hAnsi="Tahoma" w:cs="Tahoma"/>
          <w:iCs/>
          <w:color w:val="auto"/>
          <w:sz w:val="22"/>
          <w:szCs w:val="22"/>
        </w:rPr>
        <w:t xml:space="preserve">                                                       </w:t>
      </w:r>
      <w:r w:rsidRPr="001540D2">
        <w:rPr>
          <w:rFonts w:ascii="Tahoma" w:hAnsi="Tahoma" w:cs="Tahoma"/>
          <w:b/>
          <w:iCs/>
          <w:color w:val="auto"/>
          <w:sz w:val="22"/>
          <w:szCs w:val="22"/>
        </w:rPr>
        <w:t xml:space="preserve">WYKONAWCA:                                                                                                </w:t>
      </w: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Podpisano i opatrzono pieczęcią</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[podpisy osób upoważnionych]</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[nazwiska i imiona podpisujących]</w:t>
      </w: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 charakterze pełnomocnika</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Będąc w pełni upoważnionym przez</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[pieczęć Zamawiającego]                                                         [pieczęć Wykonawcy]</w:t>
      </w: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Data …………………………………………………………………………………………………………………………….</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 xml:space="preserve"> </w:t>
      </w: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Default="00C925E3" w:rsidP="003B33F5">
      <w:pPr>
        <w:pStyle w:val="Default"/>
        <w:jc w:val="both"/>
        <w:rPr>
          <w:rFonts w:ascii="Tahoma" w:hAnsi="Tahoma" w:cs="Tahoma"/>
          <w:iCs/>
          <w:color w:val="auto"/>
          <w:sz w:val="22"/>
          <w:szCs w:val="22"/>
        </w:rPr>
      </w:pPr>
    </w:p>
    <w:p w:rsidR="00810F94" w:rsidRPr="001540D2" w:rsidRDefault="00810F94"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center"/>
        <w:rPr>
          <w:rFonts w:ascii="Tahoma" w:hAnsi="Tahoma" w:cs="Tahoma"/>
          <w:b/>
          <w:iCs/>
          <w:color w:val="auto"/>
          <w:sz w:val="22"/>
          <w:szCs w:val="22"/>
        </w:rPr>
      </w:pPr>
      <w:r w:rsidRPr="001540D2">
        <w:rPr>
          <w:rFonts w:ascii="Tahoma" w:hAnsi="Tahoma" w:cs="Tahoma"/>
          <w:b/>
          <w:iCs/>
          <w:color w:val="auto"/>
          <w:sz w:val="22"/>
          <w:szCs w:val="22"/>
        </w:rPr>
        <w:lastRenderedPageBreak/>
        <w:t>ROZDZIAŁ 2</w:t>
      </w:r>
    </w:p>
    <w:p w:rsidR="00C925E3" w:rsidRPr="001540D2" w:rsidRDefault="00C925E3" w:rsidP="003B33F5">
      <w:pPr>
        <w:pStyle w:val="Default"/>
        <w:jc w:val="center"/>
        <w:rPr>
          <w:rFonts w:ascii="Tahoma" w:hAnsi="Tahoma" w:cs="Tahoma"/>
          <w:b/>
          <w:iCs/>
          <w:color w:val="auto"/>
          <w:sz w:val="22"/>
          <w:szCs w:val="22"/>
        </w:rPr>
      </w:pPr>
      <w:r w:rsidRPr="001540D2">
        <w:rPr>
          <w:rFonts w:ascii="Tahoma" w:hAnsi="Tahoma" w:cs="Tahoma"/>
          <w:b/>
          <w:iCs/>
          <w:color w:val="auto"/>
          <w:sz w:val="22"/>
          <w:szCs w:val="22"/>
        </w:rPr>
        <w:t>WARUNKI OGÓLNE KONTRAKTU</w:t>
      </w: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D313BA">
      <w:pPr>
        <w:pStyle w:val="Default"/>
        <w:numPr>
          <w:ilvl w:val="0"/>
          <w:numId w:val="36"/>
        </w:numPr>
        <w:jc w:val="both"/>
        <w:rPr>
          <w:rFonts w:ascii="Tahoma" w:hAnsi="Tahoma" w:cs="Tahoma"/>
          <w:iCs/>
          <w:color w:val="auto"/>
          <w:sz w:val="22"/>
          <w:szCs w:val="22"/>
        </w:rPr>
      </w:pPr>
      <w:r w:rsidRPr="001540D2">
        <w:rPr>
          <w:rFonts w:ascii="Tahoma" w:hAnsi="Tahoma" w:cs="Tahoma"/>
          <w:iCs/>
          <w:color w:val="auto"/>
          <w:sz w:val="22"/>
          <w:szCs w:val="22"/>
        </w:rPr>
        <w:t>Roboty będące przedmiotem niniejszego Kontraktu będą wykonane zgodnie z WARUNKAMI KONTRAKTOWYMI DLA BUDOWY dla robót inżynieryjno-budowlanych projektowanych przez Zamawiającego, czwarte wydanie angielsko-polskie niezmienione 2008 r. (tłumaczenie pierwszego wydania w języku angielskim z 1999 r.), przygotowane i opublikowane przez Międzynarodową Federację Inżynierów Konsultantów (Fédération Internationale des Ingénieurs-Conseils - FIDIC), P.O. Box 311, CH-1215 Geneva 15, Szwajcaria, dostępne pod adresem:</w:t>
      </w:r>
    </w:p>
    <w:p w:rsidR="00C925E3" w:rsidRPr="001540D2" w:rsidRDefault="00C925E3" w:rsidP="003B33F5">
      <w:pPr>
        <w:pStyle w:val="Default"/>
        <w:jc w:val="center"/>
        <w:rPr>
          <w:rFonts w:ascii="Tahoma" w:hAnsi="Tahoma" w:cs="Tahoma"/>
          <w:iCs/>
          <w:color w:val="auto"/>
          <w:sz w:val="22"/>
          <w:szCs w:val="22"/>
        </w:rPr>
      </w:pPr>
      <w:r w:rsidRPr="001540D2">
        <w:rPr>
          <w:rFonts w:ascii="Tahoma" w:hAnsi="Tahoma" w:cs="Tahoma"/>
          <w:iCs/>
          <w:color w:val="auto"/>
          <w:sz w:val="22"/>
          <w:szCs w:val="22"/>
        </w:rPr>
        <w:t>SIDIR – siedziba, biuro:</w:t>
      </w:r>
    </w:p>
    <w:p w:rsidR="00C925E3" w:rsidRPr="001540D2" w:rsidRDefault="00C925E3" w:rsidP="003B33F5">
      <w:pPr>
        <w:pStyle w:val="Default"/>
        <w:jc w:val="center"/>
        <w:rPr>
          <w:rFonts w:ascii="Tahoma" w:hAnsi="Tahoma" w:cs="Tahoma"/>
          <w:iCs/>
          <w:color w:val="auto"/>
          <w:sz w:val="22"/>
          <w:szCs w:val="22"/>
        </w:rPr>
      </w:pPr>
      <w:r w:rsidRPr="001540D2">
        <w:rPr>
          <w:rFonts w:ascii="Tahoma" w:hAnsi="Tahoma" w:cs="Tahoma"/>
          <w:iCs/>
          <w:color w:val="auto"/>
          <w:sz w:val="22"/>
          <w:szCs w:val="22"/>
        </w:rPr>
        <w:t>PL 00-074 Warszawa, ul. Trębacka 4, lok. 429, IV p., budynek KIG</w:t>
      </w:r>
    </w:p>
    <w:p w:rsidR="00C925E3" w:rsidRPr="001540D2" w:rsidRDefault="00C925E3" w:rsidP="003B33F5">
      <w:pPr>
        <w:pStyle w:val="Default"/>
        <w:jc w:val="center"/>
        <w:rPr>
          <w:rFonts w:ascii="Tahoma" w:hAnsi="Tahoma" w:cs="Tahoma"/>
          <w:iCs/>
          <w:color w:val="auto"/>
          <w:sz w:val="22"/>
          <w:szCs w:val="22"/>
          <w:lang w:val="en-US"/>
        </w:rPr>
      </w:pPr>
      <w:r w:rsidRPr="001540D2">
        <w:rPr>
          <w:rFonts w:ascii="Tahoma" w:hAnsi="Tahoma" w:cs="Tahoma"/>
          <w:iCs/>
          <w:color w:val="auto"/>
          <w:sz w:val="22"/>
          <w:szCs w:val="22"/>
          <w:lang w:val="en-US"/>
        </w:rPr>
        <w:t>tel. nr (48 22) 826 16 72; e-mail: biuro@sidir.pl</w:t>
      </w:r>
    </w:p>
    <w:p w:rsidR="00C925E3" w:rsidRPr="001540D2" w:rsidRDefault="00C925E3" w:rsidP="003B33F5">
      <w:pPr>
        <w:pStyle w:val="Default"/>
        <w:jc w:val="both"/>
        <w:rPr>
          <w:rFonts w:ascii="Tahoma" w:hAnsi="Tahoma" w:cs="Tahoma"/>
          <w:iCs/>
          <w:color w:val="auto"/>
          <w:sz w:val="22"/>
          <w:szCs w:val="22"/>
          <w:lang w:val="en-US"/>
        </w:rPr>
      </w:pPr>
    </w:p>
    <w:p w:rsidR="00C925E3" w:rsidRPr="001540D2" w:rsidRDefault="00C925E3" w:rsidP="00D313BA">
      <w:pPr>
        <w:pStyle w:val="Akapitzlist"/>
        <w:numPr>
          <w:ilvl w:val="0"/>
          <w:numId w:val="36"/>
        </w:numPr>
        <w:ind w:right="-2"/>
        <w:jc w:val="both"/>
        <w:rPr>
          <w:rFonts w:ascii="Tahoma" w:hAnsi="Tahoma" w:cs="Tahoma"/>
          <w:sz w:val="22"/>
          <w:szCs w:val="22"/>
        </w:rPr>
      </w:pPr>
      <w:r w:rsidRPr="001540D2">
        <w:rPr>
          <w:rFonts w:ascii="Tahoma" w:hAnsi="Tahoma" w:cs="Tahoma"/>
          <w:iCs/>
          <w:sz w:val="22"/>
          <w:szCs w:val="22"/>
        </w:rPr>
        <w:t xml:space="preserve">Na Warunki Kontraktu składają się Część I – "Warunki Ogólne", które stanowią wyżej wymienione WARUNKI KONTRAKTOWE DLA BUDOWY dla robót inżynieryjno-budowlanych projektowanych przez Zamawiającego oraz Część II – "Warunki Szczególne", które zmieniają i/lub uzupełniają postanowienia Warunków Ogólnych. </w:t>
      </w:r>
      <w:r w:rsidRPr="001540D2">
        <w:rPr>
          <w:rFonts w:ascii="Tahoma" w:hAnsi="Tahoma" w:cs="Tahoma"/>
          <w:sz w:val="22"/>
          <w:szCs w:val="22"/>
        </w:rPr>
        <w:t>Warunki Szczególne zmieniają, uzupełniają i wprowadzają dodatkowe klauzule do Warunków Ogólnych. Warunki Ogólne Kontraktu pozostają wiążące o ile Warunki Szczególne nie stanowią inaczej. Numeracja klauzul w Warunkach Szczególnych nie jest kolejna i jest zgodna z numeracją klauzul przyjętą w Warunkach Ogólnych.</w:t>
      </w:r>
    </w:p>
    <w:p w:rsidR="00C925E3" w:rsidRPr="001540D2" w:rsidRDefault="00C925E3" w:rsidP="00D313BA">
      <w:pPr>
        <w:pStyle w:val="Default"/>
        <w:numPr>
          <w:ilvl w:val="0"/>
          <w:numId w:val="36"/>
        </w:numPr>
        <w:jc w:val="both"/>
        <w:rPr>
          <w:rFonts w:ascii="Tahoma" w:hAnsi="Tahoma" w:cs="Tahoma"/>
          <w:iCs/>
          <w:color w:val="auto"/>
          <w:sz w:val="22"/>
          <w:szCs w:val="22"/>
        </w:rPr>
      </w:pPr>
      <w:r w:rsidRPr="001540D2">
        <w:rPr>
          <w:rFonts w:ascii="Tahoma" w:hAnsi="Tahoma" w:cs="Tahoma"/>
          <w:iCs/>
          <w:color w:val="auto"/>
          <w:sz w:val="22"/>
          <w:szCs w:val="22"/>
        </w:rPr>
        <w:t>Uważa się, że Wykonawca zaznajomił się i posiada wymienioną wersją WARUNKÓW KONTRAKTOWYCH DLA BUDOWY dla robót inżynieryjno - budowlanych projektowanych przez Zamawiającego i na żądanie przedstawi ją Zamawiającemu.</w:t>
      </w:r>
    </w:p>
    <w:p w:rsidR="00C925E3" w:rsidRPr="001540D2" w:rsidRDefault="00C925E3" w:rsidP="003B33F5">
      <w:pPr>
        <w:pStyle w:val="Default"/>
        <w:jc w:val="both"/>
        <w:rPr>
          <w:rFonts w:ascii="Tahoma" w:hAnsi="Tahoma" w:cs="Tahoma"/>
          <w:iCs/>
          <w:color w:val="auto"/>
          <w:sz w:val="22"/>
          <w:szCs w:val="22"/>
        </w:rPr>
      </w:pP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 xml:space="preserve"> </w:t>
      </w:r>
    </w:p>
    <w:p w:rsidR="00C925E3" w:rsidRPr="001540D2" w:rsidRDefault="00C925E3" w:rsidP="00D3119B">
      <w:pPr>
        <w:pStyle w:val="Nagwek4"/>
        <w:numPr>
          <w:ilvl w:val="3"/>
          <w:numId w:val="14"/>
        </w:numPr>
        <w:tabs>
          <w:tab w:val="left" w:pos="0"/>
        </w:tabs>
        <w:ind w:left="0" w:right="-2" w:firstLine="0"/>
        <w:rPr>
          <w:rFonts w:ascii="Tahoma" w:hAnsi="Tahoma" w:cs="Tahoma"/>
          <w:sz w:val="22"/>
          <w:szCs w:val="22"/>
          <w:u w:val="single"/>
        </w:rPr>
      </w:pPr>
      <w:bookmarkStart w:id="1" w:name="_Toc305747200"/>
      <w:r w:rsidRPr="001540D2">
        <w:rPr>
          <w:rFonts w:ascii="Tahoma" w:hAnsi="Tahoma" w:cs="Tahoma"/>
          <w:sz w:val="22"/>
          <w:szCs w:val="22"/>
          <w:u w:val="single"/>
        </w:rPr>
        <w:t>Spis treści</w:t>
      </w:r>
    </w:p>
    <w:p w:rsidR="00C925E3" w:rsidRPr="001540D2" w:rsidRDefault="00711123" w:rsidP="00D3119B">
      <w:pPr>
        <w:pStyle w:val="Spistreci1"/>
        <w:tabs>
          <w:tab w:val="left" w:pos="1621"/>
        </w:tabs>
        <w:rPr>
          <w:rFonts w:ascii="Tahoma" w:hAnsi="Tahoma" w:cs="Tahoma"/>
          <w:b w:val="0"/>
          <w:caps w:val="0"/>
          <w:noProof/>
          <w:szCs w:val="22"/>
          <w:lang w:eastAsia="pl-PL"/>
        </w:rPr>
      </w:pPr>
      <w:r w:rsidRPr="001540D2">
        <w:rPr>
          <w:rFonts w:ascii="Tahoma" w:hAnsi="Tahoma" w:cs="Tahoma"/>
          <w:szCs w:val="22"/>
        </w:rPr>
        <w:fldChar w:fldCharType="begin"/>
      </w:r>
      <w:r w:rsidR="00C925E3" w:rsidRPr="001540D2">
        <w:rPr>
          <w:rFonts w:ascii="Tahoma" w:hAnsi="Tahoma" w:cs="Tahoma"/>
          <w:szCs w:val="22"/>
        </w:rPr>
        <w:instrText xml:space="preserve"> TOC \t "Nagłówek 1;1;Nagłówek 8;2" \h</w:instrText>
      </w:r>
      <w:r w:rsidRPr="001540D2">
        <w:rPr>
          <w:rFonts w:ascii="Tahoma" w:hAnsi="Tahoma" w:cs="Tahoma"/>
          <w:szCs w:val="22"/>
        </w:rPr>
        <w:fldChar w:fldCharType="separate"/>
      </w:r>
      <w:hyperlink w:anchor="_Toc305747200" w:history="1">
        <w:r w:rsidR="00C925E3" w:rsidRPr="001540D2">
          <w:rPr>
            <w:rStyle w:val="Hipercze"/>
            <w:rFonts w:ascii="Tahoma" w:hAnsi="Tahoma" w:cs="Tahoma"/>
            <w:noProof/>
            <w:color w:val="auto"/>
            <w:szCs w:val="22"/>
          </w:rPr>
          <w:t>Klauzula 1</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Postanowienia ogólne</w:t>
        </w:r>
        <w:r w:rsidR="00C925E3" w:rsidRPr="001540D2">
          <w:rPr>
            <w:rFonts w:ascii="Tahoma" w:hAnsi="Tahoma" w:cs="Tahoma"/>
            <w:noProof/>
            <w:szCs w:val="22"/>
          </w:rPr>
          <w:tab/>
          <w:t>7</w:t>
        </w:r>
      </w:hyperlink>
    </w:p>
    <w:p w:rsidR="00C925E3" w:rsidRPr="001540D2" w:rsidRDefault="00C3298D" w:rsidP="00D3119B">
      <w:pPr>
        <w:pStyle w:val="Spistreci2"/>
        <w:rPr>
          <w:rFonts w:ascii="Tahoma" w:hAnsi="Tahoma" w:cs="Tahoma"/>
          <w:smallCaps w:val="0"/>
          <w:noProof/>
          <w:sz w:val="22"/>
          <w:szCs w:val="22"/>
          <w:lang w:eastAsia="pl-PL"/>
        </w:rPr>
      </w:pPr>
      <w:hyperlink w:anchor="_Toc305747201" w:history="1">
        <w:r w:rsidR="00C925E3" w:rsidRPr="001540D2">
          <w:rPr>
            <w:rStyle w:val="Hipercze"/>
            <w:rFonts w:ascii="Tahoma" w:hAnsi="Tahoma" w:cs="Tahoma"/>
            <w:noProof/>
            <w:color w:val="auto"/>
            <w:sz w:val="22"/>
            <w:szCs w:val="22"/>
          </w:rPr>
          <w:t>1.1</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Definicje</w:t>
        </w:r>
        <w:r w:rsidR="00C925E3" w:rsidRPr="001540D2">
          <w:rPr>
            <w:rFonts w:ascii="Tahoma" w:hAnsi="Tahoma" w:cs="Tahoma"/>
            <w:noProof/>
            <w:sz w:val="22"/>
            <w:szCs w:val="22"/>
          </w:rPr>
          <w:tab/>
          <w:t>7</w:t>
        </w:r>
      </w:hyperlink>
    </w:p>
    <w:p w:rsidR="00C925E3" w:rsidRPr="001540D2" w:rsidRDefault="00C3298D" w:rsidP="00D3119B">
      <w:pPr>
        <w:pStyle w:val="Spistreci2"/>
        <w:rPr>
          <w:rFonts w:ascii="Tahoma" w:hAnsi="Tahoma" w:cs="Tahoma"/>
          <w:smallCaps w:val="0"/>
          <w:noProof/>
          <w:sz w:val="22"/>
          <w:szCs w:val="22"/>
          <w:lang w:eastAsia="pl-PL"/>
        </w:rPr>
      </w:pPr>
      <w:hyperlink w:anchor="_Toc305747202" w:history="1">
        <w:r w:rsidR="00C925E3" w:rsidRPr="001540D2">
          <w:rPr>
            <w:rStyle w:val="Hipercze"/>
            <w:rFonts w:ascii="Tahoma" w:hAnsi="Tahoma" w:cs="Tahoma"/>
            <w:noProof/>
            <w:color w:val="auto"/>
            <w:sz w:val="22"/>
            <w:szCs w:val="22"/>
          </w:rPr>
          <w:t>1.2</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Interpretacja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_Toc305747202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03" w:history="1">
        <w:r w:rsidR="00C925E3" w:rsidRPr="001540D2">
          <w:rPr>
            <w:rStyle w:val="Hipercze"/>
            <w:rFonts w:ascii="Tahoma" w:hAnsi="Tahoma" w:cs="Tahoma"/>
            <w:noProof/>
            <w:color w:val="auto"/>
            <w:sz w:val="22"/>
            <w:szCs w:val="22"/>
          </w:rPr>
          <w:t>1.3</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Przepływ informacji</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_Toc305747203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04" w:history="1">
        <w:r w:rsidR="00C925E3" w:rsidRPr="001540D2">
          <w:rPr>
            <w:rStyle w:val="Hipercze"/>
            <w:rFonts w:ascii="Tahoma" w:hAnsi="Tahoma" w:cs="Tahoma"/>
            <w:noProof/>
            <w:color w:val="auto"/>
            <w:sz w:val="22"/>
            <w:szCs w:val="22"/>
          </w:rPr>
          <w:t>1.4</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Prawo i Język</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_Toc305747204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05" w:history="1">
        <w:r w:rsidR="00C925E3" w:rsidRPr="001540D2">
          <w:rPr>
            <w:rStyle w:val="Hipercze"/>
            <w:rFonts w:ascii="Tahoma" w:hAnsi="Tahoma" w:cs="Tahoma"/>
            <w:noProof/>
            <w:color w:val="auto"/>
            <w:sz w:val="22"/>
            <w:szCs w:val="22"/>
          </w:rPr>
          <w:t>1.5</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Pierwszeństwo dokumentów</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_Toc305747205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06" w:history="1">
        <w:r w:rsidR="00C925E3" w:rsidRPr="001540D2">
          <w:rPr>
            <w:rStyle w:val="Hipercze"/>
            <w:rFonts w:ascii="Tahoma" w:hAnsi="Tahoma" w:cs="Tahoma"/>
            <w:noProof/>
            <w:color w:val="auto"/>
            <w:sz w:val="22"/>
            <w:szCs w:val="22"/>
          </w:rPr>
          <w:t>1.6</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Akt Umowy</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_Toc305747206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07" w:history="1">
        <w:r w:rsidR="00C925E3" w:rsidRPr="001540D2">
          <w:rPr>
            <w:rStyle w:val="Hipercze"/>
            <w:rFonts w:ascii="Tahoma" w:hAnsi="Tahoma" w:cs="Tahoma"/>
            <w:noProof/>
            <w:color w:val="auto"/>
            <w:sz w:val="22"/>
            <w:szCs w:val="22"/>
          </w:rPr>
          <w:t>1.7</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Cesje</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_Toc305747207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08" w:history="1">
        <w:r w:rsidR="00C925E3" w:rsidRPr="001540D2">
          <w:rPr>
            <w:rStyle w:val="Hipercze"/>
            <w:rFonts w:ascii="Tahoma" w:hAnsi="Tahoma" w:cs="Tahoma"/>
            <w:noProof/>
            <w:color w:val="auto"/>
            <w:sz w:val="22"/>
            <w:szCs w:val="22"/>
          </w:rPr>
          <w:t>1.8</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Przechowywanie i dostarczanie dokumentów</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_Toc305747208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09" w:history="1">
        <w:r w:rsidR="00C925E3" w:rsidRPr="001540D2">
          <w:rPr>
            <w:rStyle w:val="Hipercze"/>
            <w:rFonts w:ascii="Tahoma" w:hAnsi="Tahoma" w:cs="Tahoma"/>
            <w:noProof/>
            <w:color w:val="auto"/>
            <w:sz w:val="22"/>
            <w:szCs w:val="22"/>
          </w:rPr>
          <w:t>1.12</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Poufne szczegóły</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_Toc305747209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10" w:history="1">
        <w:r w:rsidR="00C925E3" w:rsidRPr="001540D2">
          <w:rPr>
            <w:rStyle w:val="Hipercze"/>
            <w:rFonts w:ascii="Tahoma" w:hAnsi="Tahoma" w:cs="Tahoma"/>
            <w:noProof/>
            <w:color w:val="auto"/>
            <w:sz w:val="22"/>
            <w:szCs w:val="22"/>
          </w:rPr>
          <w:t>1.14</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Solidarna odpowiedzialność</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_Toc305747210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1"/>
        <w:tabs>
          <w:tab w:val="left" w:pos="1621"/>
        </w:tabs>
        <w:rPr>
          <w:rFonts w:ascii="Tahoma" w:hAnsi="Tahoma" w:cs="Tahoma"/>
          <w:b w:val="0"/>
          <w:caps w:val="0"/>
          <w:noProof/>
          <w:szCs w:val="22"/>
          <w:lang w:eastAsia="pl-PL"/>
        </w:rPr>
      </w:pPr>
      <w:hyperlink w:anchor="_Toc305747211" w:history="1">
        <w:r w:rsidR="00C925E3" w:rsidRPr="001540D2">
          <w:rPr>
            <w:rStyle w:val="Hipercze"/>
            <w:rFonts w:ascii="Tahoma" w:hAnsi="Tahoma" w:cs="Tahoma"/>
            <w:noProof/>
            <w:color w:val="auto"/>
            <w:szCs w:val="22"/>
          </w:rPr>
          <w:t>Klauzula 2</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 xml:space="preserve"> Zamawiający</w:t>
        </w:r>
        <w:r w:rsidR="00C925E3" w:rsidRPr="001540D2">
          <w:rPr>
            <w:rFonts w:ascii="Tahoma" w:hAnsi="Tahoma" w:cs="Tahoma"/>
            <w:noProof/>
            <w:szCs w:val="22"/>
          </w:rPr>
          <w:tab/>
        </w:r>
        <w:r w:rsidR="00711123" w:rsidRPr="001540D2">
          <w:rPr>
            <w:rFonts w:ascii="Tahoma" w:hAnsi="Tahoma" w:cs="Tahoma"/>
            <w:noProof/>
            <w:szCs w:val="22"/>
          </w:rPr>
          <w:fldChar w:fldCharType="begin"/>
        </w:r>
        <w:r w:rsidR="00C925E3" w:rsidRPr="001540D2">
          <w:rPr>
            <w:rFonts w:ascii="Tahoma" w:hAnsi="Tahoma" w:cs="Tahoma"/>
            <w:noProof/>
            <w:szCs w:val="22"/>
          </w:rPr>
          <w:instrText xml:space="preserve"> PAGEREF _Toc305747211 \h </w:instrText>
        </w:r>
        <w:r w:rsidR="00711123" w:rsidRPr="001540D2">
          <w:rPr>
            <w:rFonts w:ascii="Tahoma" w:hAnsi="Tahoma" w:cs="Tahoma"/>
            <w:noProof/>
            <w:szCs w:val="22"/>
          </w:rPr>
        </w:r>
        <w:r w:rsidR="00711123" w:rsidRPr="001540D2">
          <w:rPr>
            <w:rFonts w:ascii="Tahoma" w:hAnsi="Tahoma" w:cs="Tahoma"/>
            <w:noProof/>
            <w:szCs w:val="22"/>
          </w:rPr>
          <w:fldChar w:fldCharType="separate"/>
        </w:r>
        <w:r w:rsidR="00C925E3">
          <w:rPr>
            <w:rFonts w:ascii="Tahoma" w:hAnsi="Tahoma" w:cs="Tahoma"/>
            <w:noProof/>
            <w:szCs w:val="22"/>
          </w:rPr>
          <w:t>3</w:t>
        </w:r>
        <w:r w:rsidR="00711123" w:rsidRPr="001540D2">
          <w:rPr>
            <w:rFonts w:ascii="Tahoma" w:hAnsi="Tahoma" w:cs="Tahoma"/>
            <w:noProof/>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12" w:history="1">
        <w:r w:rsidR="00C925E3" w:rsidRPr="001540D2">
          <w:rPr>
            <w:rStyle w:val="Hipercze"/>
            <w:rFonts w:ascii="Tahoma" w:hAnsi="Tahoma" w:cs="Tahoma"/>
            <w:noProof/>
            <w:color w:val="auto"/>
            <w:sz w:val="22"/>
            <w:szCs w:val="22"/>
          </w:rPr>
          <w:t>2.1        Prawo dostępu do Terenu Budowy</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_Toc305747212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13" w:history="1">
        <w:r w:rsidR="00C925E3" w:rsidRPr="001540D2">
          <w:rPr>
            <w:rStyle w:val="Hipercze"/>
            <w:rFonts w:ascii="Tahoma" w:hAnsi="Tahoma" w:cs="Tahoma"/>
            <w:noProof/>
            <w:color w:val="auto"/>
            <w:sz w:val="22"/>
            <w:szCs w:val="22"/>
          </w:rPr>
          <w:t>2.2        Zezwolenia, licencje i zatwierdzenia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_Toc305747213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14" w:history="1">
        <w:r w:rsidR="00C925E3" w:rsidRPr="001540D2">
          <w:rPr>
            <w:rStyle w:val="Hipercze"/>
            <w:rFonts w:ascii="Tahoma" w:hAnsi="Tahoma" w:cs="Tahoma"/>
            <w:noProof/>
            <w:color w:val="auto"/>
            <w:sz w:val="22"/>
            <w:szCs w:val="22"/>
          </w:rPr>
          <w:t>2.4        Przygotowanie finansowania przez Zamawiającego</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_Toc305747214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1"/>
        <w:tabs>
          <w:tab w:val="left" w:pos="1621"/>
        </w:tabs>
        <w:rPr>
          <w:rFonts w:ascii="Tahoma" w:hAnsi="Tahoma" w:cs="Tahoma"/>
          <w:b w:val="0"/>
          <w:caps w:val="0"/>
          <w:noProof/>
          <w:szCs w:val="22"/>
          <w:lang w:eastAsia="pl-PL"/>
        </w:rPr>
      </w:pPr>
      <w:hyperlink w:anchor="_Toc305747215" w:history="1">
        <w:r w:rsidR="00C925E3" w:rsidRPr="001540D2">
          <w:rPr>
            <w:rStyle w:val="Hipercze"/>
            <w:rFonts w:ascii="Tahoma" w:hAnsi="Tahoma" w:cs="Tahoma"/>
            <w:noProof/>
            <w:color w:val="auto"/>
            <w:szCs w:val="22"/>
          </w:rPr>
          <w:t>Klauzula 3</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 xml:space="preserve"> Inżynier</w:t>
        </w:r>
        <w:r w:rsidR="00C925E3" w:rsidRPr="001540D2">
          <w:rPr>
            <w:rFonts w:ascii="Tahoma" w:hAnsi="Tahoma" w:cs="Tahoma"/>
            <w:noProof/>
            <w:szCs w:val="22"/>
          </w:rPr>
          <w:tab/>
        </w:r>
        <w:r w:rsidR="00711123" w:rsidRPr="001540D2">
          <w:rPr>
            <w:rFonts w:ascii="Tahoma" w:hAnsi="Tahoma" w:cs="Tahoma"/>
            <w:noProof/>
            <w:szCs w:val="22"/>
          </w:rPr>
          <w:fldChar w:fldCharType="begin"/>
        </w:r>
        <w:r w:rsidR="00C925E3" w:rsidRPr="001540D2">
          <w:rPr>
            <w:rFonts w:ascii="Tahoma" w:hAnsi="Tahoma" w:cs="Tahoma"/>
            <w:noProof/>
            <w:szCs w:val="22"/>
          </w:rPr>
          <w:instrText xml:space="preserve"> PAGEREF _Toc305747215 \h </w:instrText>
        </w:r>
        <w:r w:rsidR="00711123" w:rsidRPr="001540D2">
          <w:rPr>
            <w:rFonts w:ascii="Tahoma" w:hAnsi="Tahoma" w:cs="Tahoma"/>
            <w:noProof/>
            <w:szCs w:val="22"/>
          </w:rPr>
        </w:r>
        <w:r w:rsidR="00711123" w:rsidRPr="001540D2">
          <w:rPr>
            <w:rFonts w:ascii="Tahoma" w:hAnsi="Tahoma" w:cs="Tahoma"/>
            <w:noProof/>
            <w:szCs w:val="22"/>
          </w:rPr>
          <w:fldChar w:fldCharType="separate"/>
        </w:r>
        <w:r w:rsidR="00C925E3">
          <w:rPr>
            <w:rFonts w:ascii="Tahoma" w:hAnsi="Tahoma" w:cs="Tahoma"/>
            <w:noProof/>
            <w:szCs w:val="22"/>
          </w:rPr>
          <w:t>3</w:t>
        </w:r>
        <w:r w:rsidR="00711123" w:rsidRPr="001540D2">
          <w:rPr>
            <w:rFonts w:ascii="Tahoma" w:hAnsi="Tahoma" w:cs="Tahoma"/>
            <w:noProof/>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16" w:history="1">
        <w:r w:rsidR="00C925E3" w:rsidRPr="001540D2">
          <w:rPr>
            <w:rStyle w:val="Hipercze"/>
            <w:rFonts w:ascii="Tahoma" w:hAnsi="Tahoma" w:cs="Tahoma"/>
            <w:noProof/>
            <w:color w:val="auto"/>
            <w:sz w:val="22"/>
            <w:szCs w:val="22"/>
          </w:rPr>
          <w:t>3.1</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Obowiązki i uprawnienia Inżyniera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_Toc305747216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17" w:history="1">
        <w:r w:rsidR="00C925E3" w:rsidRPr="001540D2">
          <w:rPr>
            <w:rStyle w:val="Hipercze"/>
            <w:rFonts w:ascii="Tahoma" w:hAnsi="Tahoma" w:cs="Tahoma"/>
            <w:noProof/>
            <w:color w:val="auto"/>
            <w:sz w:val="22"/>
            <w:szCs w:val="22"/>
          </w:rPr>
          <w:t>3.5</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Ustalenia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_Toc305747217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1"/>
        <w:tabs>
          <w:tab w:val="left" w:pos="1600"/>
        </w:tabs>
        <w:rPr>
          <w:rFonts w:ascii="Tahoma" w:hAnsi="Tahoma" w:cs="Tahoma"/>
          <w:b w:val="0"/>
          <w:caps w:val="0"/>
          <w:noProof/>
          <w:szCs w:val="22"/>
          <w:lang w:eastAsia="pl-PL"/>
        </w:rPr>
      </w:pPr>
      <w:hyperlink w:anchor="_Toc305747218" w:history="1">
        <w:r w:rsidR="00C925E3" w:rsidRPr="001540D2">
          <w:rPr>
            <w:rStyle w:val="Hipercze"/>
            <w:rFonts w:ascii="Tahoma" w:hAnsi="Tahoma" w:cs="Tahoma"/>
            <w:noProof/>
            <w:color w:val="auto"/>
            <w:szCs w:val="22"/>
          </w:rPr>
          <w:t xml:space="preserve">Klauzula </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4 Wykonawca</w:t>
        </w:r>
        <w:r w:rsidR="00C925E3" w:rsidRPr="001540D2">
          <w:rPr>
            <w:rFonts w:ascii="Tahoma" w:hAnsi="Tahoma" w:cs="Tahoma"/>
            <w:noProof/>
            <w:szCs w:val="22"/>
          </w:rPr>
          <w:tab/>
        </w:r>
        <w:r w:rsidR="00711123" w:rsidRPr="001540D2">
          <w:rPr>
            <w:rFonts w:ascii="Tahoma" w:hAnsi="Tahoma" w:cs="Tahoma"/>
            <w:noProof/>
            <w:szCs w:val="22"/>
          </w:rPr>
          <w:fldChar w:fldCharType="begin"/>
        </w:r>
        <w:r w:rsidR="00C925E3" w:rsidRPr="001540D2">
          <w:rPr>
            <w:rFonts w:ascii="Tahoma" w:hAnsi="Tahoma" w:cs="Tahoma"/>
            <w:noProof/>
            <w:szCs w:val="22"/>
          </w:rPr>
          <w:instrText xml:space="preserve"> PAGEREF _Toc305747218 \h </w:instrText>
        </w:r>
        <w:r w:rsidR="00711123" w:rsidRPr="001540D2">
          <w:rPr>
            <w:rFonts w:ascii="Tahoma" w:hAnsi="Tahoma" w:cs="Tahoma"/>
            <w:noProof/>
            <w:szCs w:val="22"/>
          </w:rPr>
        </w:r>
        <w:r w:rsidR="00711123" w:rsidRPr="001540D2">
          <w:rPr>
            <w:rFonts w:ascii="Tahoma" w:hAnsi="Tahoma" w:cs="Tahoma"/>
            <w:noProof/>
            <w:szCs w:val="22"/>
          </w:rPr>
          <w:fldChar w:fldCharType="separate"/>
        </w:r>
        <w:r w:rsidR="00C925E3">
          <w:rPr>
            <w:rFonts w:ascii="Tahoma" w:hAnsi="Tahoma" w:cs="Tahoma"/>
            <w:noProof/>
            <w:szCs w:val="22"/>
          </w:rPr>
          <w:t>3</w:t>
        </w:r>
        <w:r w:rsidR="00711123" w:rsidRPr="001540D2">
          <w:rPr>
            <w:rFonts w:ascii="Tahoma" w:hAnsi="Tahoma" w:cs="Tahoma"/>
            <w:noProof/>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19" w:history="1">
        <w:r w:rsidR="00C925E3" w:rsidRPr="001540D2">
          <w:rPr>
            <w:rStyle w:val="Hipercze"/>
            <w:rFonts w:ascii="Tahoma" w:hAnsi="Tahoma" w:cs="Tahoma"/>
            <w:noProof/>
            <w:color w:val="auto"/>
            <w:sz w:val="22"/>
            <w:szCs w:val="22"/>
          </w:rPr>
          <w:t>4.1</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Ogólne zobowiązania Wykonawcy</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_Toc305747219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20" w:history="1">
        <w:r w:rsidR="00C925E3" w:rsidRPr="001540D2">
          <w:rPr>
            <w:rStyle w:val="Hipercze"/>
            <w:rFonts w:ascii="Tahoma" w:hAnsi="Tahoma" w:cs="Tahoma"/>
            <w:noProof/>
            <w:color w:val="auto"/>
            <w:sz w:val="22"/>
            <w:szCs w:val="22"/>
          </w:rPr>
          <w:t>4.2</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Zabezpieczenie wykonania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_Toc305747220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21" w:history="1">
        <w:r w:rsidR="00C925E3" w:rsidRPr="001540D2">
          <w:rPr>
            <w:rStyle w:val="Hipercze"/>
            <w:rFonts w:ascii="Tahoma" w:hAnsi="Tahoma" w:cs="Tahoma"/>
            <w:noProof/>
            <w:color w:val="auto"/>
            <w:sz w:val="22"/>
            <w:szCs w:val="22"/>
          </w:rPr>
          <w:t>4.3</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Przedstawiciel Wykonawcy</w:t>
        </w:r>
        <w:r w:rsidR="00C925E3" w:rsidRPr="001540D2">
          <w:rPr>
            <w:rFonts w:ascii="Tahoma" w:hAnsi="Tahoma" w:cs="Tahoma"/>
            <w:noProof/>
            <w:sz w:val="22"/>
            <w:szCs w:val="22"/>
          </w:rPr>
          <w:tab/>
        </w:r>
      </w:hyperlink>
      <w:r w:rsidR="00C925E3" w:rsidRPr="001540D2">
        <w:rPr>
          <w:rFonts w:ascii="Tahoma" w:hAnsi="Tahoma" w:cs="Tahoma"/>
          <w:sz w:val="22"/>
          <w:szCs w:val="22"/>
        </w:rPr>
        <w:t>18</w:t>
      </w:r>
    </w:p>
    <w:p w:rsidR="00C925E3" w:rsidRPr="001540D2" w:rsidRDefault="00C3298D" w:rsidP="00D3119B">
      <w:pPr>
        <w:pStyle w:val="Spistreci2"/>
        <w:rPr>
          <w:rFonts w:ascii="Tahoma" w:hAnsi="Tahoma" w:cs="Tahoma"/>
          <w:smallCaps w:val="0"/>
          <w:noProof/>
          <w:sz w:val="22"/>
          <w:szCs w:val="22"/>
          <w:lang w:eastAsia="pl-PL"/>
        </w:rPr>
      </w:pPr>
      <w:hyperlink w:anchor="_Toc305747222" w:history="1">
        <w:r w:rsidR="00C925E3" w:rsidRPr="001540D2">
          <w:rPr>
            <w:rStyle w:val="Hipercze"/>
            <w:rFonts w:ascii="Tahoma" w:hAnsi="Tahoma" w:cs="Tahoma"/>
            <w:noProof/>
            <w:color w:val="auto"/>
            <w:sz w:val="22"/>
            <w:szCs w:val="22"/>
          </w:rPr>
          <w:t>4.4</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Podwykonawcy</w:t>
        </w:r>
        <w:r w:rsidR="00C925E3" w:rsidRPr="001540D2">
          <w:rPr>
            <w:rFonts w:ascii="Tahoma" w:hAnsi="Tahoma" w:cs="Tahoma"/>
            <w:noProof/>
            <w:sz w:val="22"/>
            <w:szCs w:val="22"/>
          </w:rPr>
          <w:tab/>
        </w:r>
      </w:hyperlink>
      <w:r w:rsidR="00C925E3" w:rsidRPr="001540D2">
        <w:rPr>
          <w:rFonts w:ascii="Tahoma" w:hAnsi="Tahoma" w:cs="Tahoma"/>
          <w:sz w:val="22"/>
          <w:szCs w:val="22"/>
        </w:rPr>
        <w:t>18</w:t>
      </w:r>
    </w:p>
    <w:p w:rsidR="00C925E3" w:rsidRPr="001540D2" w:rsidRDefault="00C3298D" w:rsidP="00D3119B">
      <w:pPr>
        <w:pStyle w:val="Spistreci2"/>
        <w:rPr>
          <w:rFonts w:ascii="Tahoma" w:hAnsi="Tahoma" w:cs="Tahoma"/>
          <w:smallCaps w:val="0"/>
          <w:noProof/>
          <w:sz w:val="22"/>
          <w:szCs w:val="22"/>
          <w:lang w:eastAsia="pl-PL"/>
        </w:rPr>
      </w:pPr>
      <w:hyperlink w:anchor="_Toc305747223" w:history="1">
        <w:r w:rsidR="00C925E3" w:rsidRPr="001540D2">
          <w:rPr>
            <w:rStyle w:val="Hipercze"/>
            <w:rFonts w:ascii="Tahoma" w:hAnsi="Tahoma" w:cs="Tahoma"/>
            <w:noProof/>
            <w:color w:val="auto"/>
            <w:sz w:val="22"/>
            <w:szCs w:val="22"/>
          </w:rPr>
          <w:t xml:space="preserve">4.5        </w:t>
        </w:r>
        <w:r w:rsidR="00C925E3" w:rsidRPr="001540D2">
          <w:rPr>
            <w:rStyle w:val="Hipercze"/>
            <w:rFonts w:ascii="Tahoma" w:hAnsi="Tahoma" w:cs="Tahoma"/>
            <w:bCs/>
            <w:noProof/>
            <w:color w:val="auto"/>
            <w:sz w:val="22"/>
            <w:szCs w:val="22"/>
          </w:rPr>
          <w:t>Cesja korzyści z podzlecenia</w:t>
        </w:r>
        <w:r w:rsidR="00C925E3" w:rsidRPr="001540D2">
          <w:rPr>
            <w:rFonts w:ascii="Tahoma" w:hAnsi="Tahoma" w:cs="Tahoma"/>
            <w:noProof/>
            <w:sz w:val="22"/>
            <w:szCs w:val="22"/>
          </w:rPr>
          <w:tab/>
        </w:r>
      </w:hyperlink>
      <w:r w:rsidR="00C925E3" w:rsidRPr="001540D2">
        <w:rPr>
          <w:rFonts w:ascii="Tahoma" w:hAnsi="Tahoma" w:cs="Tahoma"/>
          <w:sz w:val="22"/>
          <w:szCs w:val="22"/>
        </w:rPr>
        <w:t>19</w:t>
      </w:r>
    </w:p>
    <w:p w:rsidR="00C925E3" w:rsidRPr="001540D2" w:rsidRDefault="00C3298D" w:rsidP="00D3119B">
      <w:pPr>
        <w:pStyle w:val="Spistreci2"/>
        <w:rPr>
          <w:rFonts w:ascii="Tahoma" w:hAnsi="Tahoma" w:cs="Tahoma"/>
          <w:smallCaps w:val="0"/>
          <w:noProof/>
          <w:sz w:val="22"/>
          <w:szCs w:val="22"/>
          <w:lang w:eastAsia="pl-PL"/>
        </w:rPr>
      </w:pPr>
      <w:hyperlink w:anchor="_Toc305747224" w:history="1">
        <w:r w:rsidR="00C925E3" w:rsidRPr="001540D2">
          <w:rPr>
            <w:rStyle w:val="Hipercze"/>
            <w:rFonts w:ascii="Tahoma" w:hAnsi="Tahoma" w:cs="Tahoma"/>
            <w:noProof/>
            <w:color w:val="auto"/>
            <w:sz w:val="22"/>
            <w:szCs w:val="22"/>
          </w:rPr>
          <w:t>4.6</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Współpraca</w:t>
        </w:r>
        <w:r w:rsidR="00C925E3" w:rsidRPr="001540D2">
          <w:rPr>
            <w:rFonts w:ascii="Tahoma" w:hAnsi="Tahoma" w:cs="Tahoma"/>
            <w:noProof/>
            <w:sz w:val="22"/>
            <w:szCs w:val="22"/>
          </w:rPr>
          <w:tab/>
        </w:r>
      </w:hyperlink>
      <w:r w:rsidR="00C925E3" w:rsidRPr="001540D2">
        <w:rPr>
          <w:rFonts w:ascii="Tahoma" w:hAnsi="Tahoma" w:cs="Tahoma"/>
          <w:sz w:val="22"/>
          <w:szCs w:val="22"/>
        </w:rPr>
        <w:t>19</w:t>
      </w:r>
    </w:p>
    <w:p w:rsidR="00C925E3" w:rsidRPr="001540D2" w:rsidRDefault="00C3298D" w:rsidP="00D3119B">
      <w:pPr>
        <w:pStyle w:val="Spistreci2"/>
        <w:rPr>
          <w:rFonts w:ascii="Tahoma" w:hAnsi="Tahoma" w:cs="Tahoma"/>
          <w:smallCaps w:val="0"/>
          <w:noProof/>
          <w:sz w:val="22"/>
          <w:szCs w:val="22"/>
          <w:lang w:eastAsia="pl-PL"/>
        </w:rPr>
      </w:pPr>
      <w:hyperlink w:anchor="_Toc305747225" w:history="1">
        <w:r w:rsidR="00C925E3" w:rsidRPr="001540D2">
          <w:rPr>
            <w:rStyle w:val="Hipercze"/>
            <w:rFonts w:ascii="Tahoma" w:hAnsi="Tahoma" w:cs="Tahoma"/>
            <w:noProof/>
            <w:color w:val="auto"/>
            <w:sz w:val="22"/>
            <w:szCs w:val="22"/>
          </w:rPr>
          <w:t>4.7</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Wytyczenie</w:t>
        </w:r>
        <w:r w:rsidR="00C925E3" w:rsidRPr="001540D2">
          <w:rPr>
            <w:rFonts w:ascii="Tahoma" w:hAnsi="Tahoma" w:cs="Tahoma"/>
            <w:noProof/>
            <w:sz w:val="22"/>
            <w:szCs w:val="22"/>
          </w:rPr>
          <w:tab/>
        </w:r>
      </w:hyperlink>
      <w:r w:rsidR="00C925E3" w:rsidRPr="001540D2">
        <w:rPr>
          <w:rFonts w:ascii="Tahoma" w:hAnsi="Tahoma" w:cs="Tahoma"/>
          <w:sz w:val="22"/>
          <w:szCs w:val="22"/>
        </w:rPr>
        <w:t>19</w:t>
      </w:r>
    </w:p>
    <w:p w:rsidR="00C925E3" w:rsidRPr="001540D2" w:rsidRDefault="00C3298D" w:rsidP="00D3119B">
      <w:pPr>
        <w:pStyle w:val="Spistreci2"/>
        <w:rPr>
          <w:rFonts w:ascii="Tahoma" w:hAnsi="Tahoma" w:cs="Tahoma"/>
          <w:smallCaps w:val="0"/>
          <w:noProof/>
          <w:sz w:val="22"/>
          <w:szCs w:val="22"/>
          <w:lang w:eastAsia="pl-PL"/>
        </w:rPr>
      </w:pPr>
      <w:hyperlink w:anchor="_Toc305747226" w:history="1">
        <w:r w:rsidR="00C925E3" w:rsidRPr="001540D2">
          <w:rPr>
            <w:rStyle w:val="Hipercze"/>
            <w:rFonts w:ascii="Tahoma" w:hAnsi="Tahoma" w:cs="Tahoma"/>
            <w:noProof/>
            <w:color w:val="auto"/>
            <w:sz w:val="22"/>
            <w:szCs w:val="22"/>
          </w:rPr>
          <w:t>4.8</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Procedury bezpieczeństwa</w:t>
        </w:r>
        <w:r w:rsidR="00C925E3" w:rsidRPr="001540D2">
          <w:rPr>
            <w:rFonts w:ascii="Tahoma" w:hAnsi="Tahoma" w:cs="Tahoma"/>
            <w:noProof/>
            <w:sz w:val="22"/>
            <w:szCs w:val="22"/>
          </w:rPr>
          <w:tab/>
        </w:r>
      </w:hyperlink>
      <w:r w:rsidR="00C925E3" w:rsidRPr="001540D2">
        <w:rPr>
          <w:rFonts w:ascii="Tahoma" w:hAnsi="Tahoma" w:cs="Tahoma"/>
          <w:sz w:val="22"/>
          <w:szCs w:val="22"/>
        </w:rPr>
        <w:t>19</w:t>
      </w:r>
    </w:p>
    <w:p w:rsidR="00C925E3" w:rsidRPr="001540D2" w:rsidRDefault="00C3298D" w:rsidP="00D3119B">
      <w:pPr>
        <w:pStyle w:val="Spistreci2"/>
        <w:rPr>
          <w:rFonts w:ascii="Tahoma" w:hAnsi="Tahoma" w:cs="Tahoma"/>
          <w:smallCaps w:val="0"/>
          <w:noProof/>
          <w:sz w:val="22"/>
          <w:szCs w:val="22"/>
          <w:lang w:eastAsia="pl-PL"/>
        </w:rPr>
      </w:pPr>
      <w:hyperlink w:anchor="_Toc305747227" w:history="1">
        <w:r w:rsidR="00C925E3" w:rsidRPr="001540D2">
          <w:rPr>
            <w:rStyle w:val="Hipercze"/>
            <w:rFonts w:ascii="Tahoma" w:hAnsi="Tahoma" w:cs="Tahoma"/>
            <w:noProof/>
            <w:color w:val="auto"/>
            <w:sz w:val="22"/>
            <w:szCs w:val="22"/>
          </w:rPr>
          <w:t>4.9</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Zapewnienie jakości</w:t>
        </w:r>
        <w:r w:rsidR="00C925E3" w:rsidRPr="001540D2">
          <w:rPr>
            <w:rFonts w:ascii="Tahoma" w:hAnsi="Tahoma" w:cs="Tahoma"/>
            <w:noProof/>
            <w:sz w:val="22"/>
            <w:szCs w:val="22"/>
          </w:rPr>
          <w:tab/>
          <w:t>19</w:t>
        </w:r>
      </w:hyperlink>
    </w:p>
    <w:p w:rsidR="00C925E3" w:rsidRPr="001540D2" w:rsidRDefault="00C3298D" w:rsidP="00D3119B">
      <w:pPr>
        <w:pStyle w:val="Spistreci2"/>
        <w:rPr>
          <w:rFonts w:ascii="Tahoma" w:hAnsi="Tahoma" w:cs="Tahoma"/>
          <w:smallCaps w:val="0"/>
          <w:noProof/>
          <w:sz w:val="22"/>
          <w:szCs w:val="22"/>
          <w:lang w:eastAsia="pl-PL"/>
        </w:rPr>
      </w:pPr>
      <w:hyperlink w:anchor="_Toc305747228" w:history="1">
        <w:r w:rsidR="00C925E3" w:rsidRPr="001540D2">
          <w:rPr>
            <w:rStyle w:val="Hipercze"/>
            <w:rFonts w:ascii="Tahoma" w:hAnsi="Tahoma" w:cs="Tahoma"/>
            <w:noProof/>
            <w:color w:val="auto"/>
            <w:sz w:val="22"/>
            <w:szCs w:val="22"/>
          </w:rPr>
          <w:t>4.10</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Dane o Terenie Budowy</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_Toc305747228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29" w:history="1">
        <w:r w:rsidR="00C925E3" w:rsidRPr="001540D2">
          <w:rPr>
            <w:rStyle w:val="Hipercze"/>
            <w:rFonts w:ascii="Tahoma" w:hAnsi="Tahoma" w:cs="Tahoma"/>
            <w:noProof/>
            <w:color w:val="auto"/>
            <w:sz w:val="22"/>
            <w:szCs w:val="22"/>
          </w:rPr>
          <w:t>4.11</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Zatwierdzona Kwota Kontraktowa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_Toc305747229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30" w:history="1">
        <w:r w:rsidR="00C925E3" w:rsidRPr="001540D2">
          <w:rPr>
            <w:rStyle w:val="Hipercze"/>
            <w:rFonts w:ascii="Tahoma" w:hAnsi="Tahoma" w:cs="Tahoma"/>
            <w:noProof/>
            <w:color w:val="auto"/>
            <w:sz w:val="22"/>
            <w:szCs w:val="22"/>
          </w:rPr>
          <w:t>4.12      Nieprzewidziane warunki fizyczne</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_Toc305747230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31" w:history="1">
        <w:r w:rsidR="00C925E3" w:rsidRPr="001540D2">
          <w:rPr>
            <w:rStyle w:val="Hipercze"/>
            <w:rFonts w:ascii="Tahoma" w:hAnsi="Tahoma" w:cs="Tahoma"/>
            <w:noProof/>
            <w:color w:val="auto"/>
            <w:sz w:val="22"/>
            <w:szCs w:val="22"/>
          </w:rPr>
          <w:t>4.13      Prawa przejazdu i urządzenia.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_Toc305747231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32" w:history="1">
        <w:r w:rsidR="00C925E3" w:rsidRPr="001540D2">
          <w:rPr>
            <w:rStyle w:val="Hipercze"/>
            <w:rFonts w:ascii="Tahoma" w:hAnsi="Tahoma" w:cs="Tahoma"/>
            <w:noProof/>
            <w:color w:val="auto"/>
            <w:sz w:val="22"/>
            <w:szCs w:val="22"/>
          </w:rPr>
          <w:t>4.18</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Ochrona środowiska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_Toc305747232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33" w:history="1">
        <w:r w:rsidR="00C925E3" w:rsidRPr="001540D2">
          <w:rPr>
            <w:rStyle w:val="Hipercze"/>
            <w:rFonts w:ascii="Tahoma" w:hAnsi="Tahoma" w:cs="Tahoma"/>
            <w:noProof/>
            <w:color w:val="auto"/>
            <w:sz w:val="22"/>
            <w:szCs w:val="22"/>
          </w:rPr>
          <w:t>4.19</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Elektryczność, woda i gaz</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_Toc305747233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34" w:history="1">
        <w:r w:rsidR="00C925E3" w:rsidRPr="001540D2">
          <w:rPr>
            <w:rStyle w:val="Hipercze"/>
            <w:rFonts w:ascii="Tahoma" w:hAnsi="Tahoma" w:cs="Tahoma"/>
            <w:noProof/>
            <w:color w:val="auto"/>
            <w:sz w:val="22"/>
            <w:szCs w:val="22"/>
          </w:rPr>
          <w:t>4.20</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Sprzęt Zamawiającego i przedmioty udostępnione bezpłatnie</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_Toc305747234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35" w:history="1">
        <w:r w:rsidR="00C925E3" w:rsidRPr="001540D2">
          <w:rPr>
            <w:rStyle w:val="Hipercze"/>
            <w:rFonts w:ascii="Tahoma" w:hAnsi="Tahoma" w:cs="Tahoma"/>
            <w:noProof/>
            <w:color w:val="auto"/>
            <w:sz w:val="22"/>
            <w:szCs w:val="22"/>
          </w:rPr>
          <w:t>4.21</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Raporty o postępie</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_Toc305747235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36" w:history="1">
        <w:r w:rsidR="00C925E3" w:rsidRPr="001540D2">
          <w:rPr>
            <w:rStyle w:val="Hipercze"/>
            <w:rFonts w:ascii="Tahoma" w:hAnsi="Tahoma" w:cs="Tahoma"/>
            <w:noProof/>
            <w:color w:val="auto"/>
            <w:sz w:val="22"/>
            <w:szCs w:val="22"/>
          </w:rPr>
          <w:t>4.23</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Działania Wykonawcy na Terenie Budowy</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_Toc305747236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z w:val="22"/>
          <w:szCs w:val="22"/>
        </w:rPr>
      </w:pPr>
      <w:hyperlink w:anchor="_Toc305747238" w:history="1">
        <w:r w:rsidR="00C925E3" w:rsidRPr="001540D2">
          <w:rPr>
            <w:rStyle w:val="Hipercze"/>
            <w:rFonts w:ascii="Tahoma" w:hAnsi="Tahoma" w:cs="Tahoma"/>
            <w:noProof/>
            <w:color w:val="auto"/>
            <w:sz w:val="22"/>
            <w:szCs w:val="22"/>
          </w:rPr>
          <w:t>4.25</w:t>
        </w:r>
        <w:r w:rsidR="00261687">
          <w:rPr>
            <w:rStyle w:val="Hipercze"/>
            <w:rFonts w:ascii="Tahoma" w:hAnsi="Tahoma" w:cs="Tahoma"/>
            <w:noProof/>
            <w:color w:val="auto"/>
            <w:sz w:val="22"/>
            <w:szCs w:val="22"/>
          </w:rPr>
          <w:t xml:space="preserve">      </w:t>
        </w:r>
        <w:r w:rsidR="00C925E3" w:rsidRPr="001540D2">
          <w:rPr>
            <w:rStyle w:val="Hipercze"/>
            <w:rFonts w:ascii="Tahoma" w:hAnsi="Tahoma" w:cs="Tahoma"/>
            <w:noProof/>
            <w:color w:val="auto"/>
            <w:sz w:val="22"/>
            <w:szCs w:val="22"/>
          </w:rPr>
          <w:t>Dziennik Budowy</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_Toc305747238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40" w:history="1">
        <w:r w:rsidR="00C925E3" w:rsidRPr="001540D2">
          <w:rPr>
            <w:rStyle w:val="Hipercze"/>
            <w:rFonts w:ascii="Tahoma" w:hAnsi="Tahoma" w:cs="Tahoma"/>
            <w:noProof/>
            <w:color w:val="auto"/>
            <w:sz w:val="22"/>
            <w:szCs w:val="22"/>
          </w:rPr>
          <w:t>4.26</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Istniejące instalacje</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_Toc305747240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1"/>
        <w:tabs>
          <w:tab w:val="left" w:pos="1682"/>
        </w:tabs>
        <w:rPr>
          <w:rFonts w:ascii="Tahoma" w:hAnsi="Tahoma" w:cs="Tahoma"/>
          <w:b w:val="0"/>
          <w:caps w:val="0"/>
          <w:noProof/>
          <w:szCs w:val="22"/>
          <w:lang w:eastAsia="pl-PL"/>
        </w:rPr>
      </w:pPr>
      <w:hyperlink w:anchor="_Toc305747241" w:history="1">
        <w:r w:rsidR="00C925E3" w:rsidRPr="001540D2">
          <w:rPr>
            <w:rStyle w:val="Hipercze"/>
            <w:rFonts w:ascii="Tahoma" w:hAnsi="Tahoma" w:cs="Tahoma"/>
            <w:noProof/>
            <w:color w:val="auto"/>
            <w:szCs w:val="22"/>
          </w:rPr>
          <w:t>Klauzula  5</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Wyznaczeni Podwykonawcy</w:t>
        </w:r>
        <w:r w:rsidR="00C925E3" w:rsidRPr="001540D2">
          <w:rPr>
            <w:rFonts w:ascii="Tahoma" w:hAnsi="Tahoma" w:cs="Tahoma"/>
            <w:noProof/>
            <w:szCs w:val="22"/>
          </w:rPr>
          <w:tab/>
        </w:r>
      </w:hyperlink>
    </w:p>
    <w:p w:rsidR="00C925E3" w:rsidRPr="001540D2" w:rsidRDefault="00C3298D" w:rsidP="00D3119B">
      <w:pPr>
        <w:pStyle w:val="Spistreci2"/>
        <w:rPr>
          <w:rFonts w:ascii="Tahoma" w:hAnsi="Tahoma" w:cs="Tahoma"/>
          <w:smallCaps w:val="0"/>
          <w:noProof/>
          <w:sz w:val="22"/>
          <w:szCs w:val="22"/>
          <w:lang w:eastAsia="pl-PL"/>
        </w:rPr>
      </w:pPr>
      <w:hyperlink w:anchor="_Toc305747242" w:history="1">
        <w:r w:rsidR="00C925E3" w:rsidRPr="001540D2">
          <w:rPr>
            <w:rStyle w:val="Hipercze"/>
            <w:rFonts w:ascii="Tahoma" w:hAnsi="Tahoma" w:cs="Tahoma"/>
            <w:noProof/>
            <w:color w:val="auto"/>
            <w:sz w:val="22"/>
            <w:szCs w:val="22"/>
          </w:rPr>
          <w:t>5.3        Zapłata wyznaczonym podwykonawcom</w:t>
        </w:r>
        <w:r w:rsidR="00C925E3" w:rsidRPr="001540D2">
          <w:rPr>
            <w:rFonts w:ascii="Tahoma" w:hAnsi="Tahoma" w:cs="Tahoma"/>
            <w:noProof/>
            <w:sz w:val="22"/>
            <w:szCs w:val="22"/>
          </w:rPr>
          <w:tab/>
        </w:r>
      </w:hyperlink>
    </w:p>
    <w:p w:rsidR="00C925E3" w:rsidRPr="001540D2" w:rsidRDefault="00C3298D" w:rsidP="00D3119B">
      <w:pPr>
        <w:pStyle w:val="Spistreci2"/>
        <w:rPr>
          <w:rFonts w:ascii="Tahoma" w:hAnsi="Tahoma" w:cs="Tahoma"/>
          <w:smallCaps w:val="0"/>
          <w:noProof/>
          <w:sz w:val="22"/>
          <w:szCs w:val="22"/>
          <w:lang w:eastAsia="pl-PL"/>
        </w:rPr>
      </w:pPr>
      <w:hyperlink w:anchor="_Toc305747243" w:history="1">
        <w:r w:rsidR="00C925E3" w:rsidRPr="001540D2">
          <w:rPr>
            <w:rStyle w:val="Hipercze"/>
            <w:rFonts w:ascii="Tahoma" w:hAnsi="Tahoma" w:cs="Tahoma"/>
            <w:noProof/>
            <w:color w:val="auto"/>
            <w:sz w:val="22"/>
            <w:szCs w:val="22"/>
          </w:rPr>
          <w:t>5.4</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Dowody płatności</w:t>
        </w:r>
        <w:r w:rsidR="00C925E3" w:rsidRPr="001540D2">
          <w:rPr>
            <w:rFonts w:ascii="Tahoma" w:hAnsi="Tahoma" w:cs="Tahoma"/>
            <w:noProof/>
            <w:sz w:val="22"/>
            <w:szCs w:val="22"/>
          </w:rPr>
          <w:tab/>
        </w:r>
      </w:hyperlink>
    </w:p>
    <w:p w:rsidR="00C925E3" w:rsidRPr="001540D2" w:rsidRDefault="00C3298D" w:rsidP="00D3119B">
      <w:pPr>
        <w:pStyle w:val="Spistreci1"/>
        <w:tabs>
          <w:tab w:val="left" w:pos="1682"/>
        </w:tabs>
        <w:rPr>
          <w:rFonts w:ascii="Tahoma" w:hAnsi="Tahoma" w:cs="Tahoma"/>
          <w:b w:val="0"/>
          <w:caps w:val="0"/>
          <w:noProof/>
          <w:szCs w:val="22"/>
          <w:lang w:eastAsia="pl-PL"/>
        </w:rPr>
      </w:pPr>
      <w:hyperlink w:anchor="_Toc305747244" w:history="1">
        <w:r w:rsidR="00C925E3" w:rsidRPr="001540D2">
          <w:rPr>
            <w:rStyle w:val="Hipercze"/>
            <w:rFonts w:ascii="Tahoma" w:hAnsi="Tahoma" w:cs="Tahoma"/>
            <w:noProof/>
            <w:color w:val="auto"/>
            <w:szCs w:val="22"/>
          </w:rPr>
          <w:t>Klauzula  6</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Kadra i robotnicy</w:t>
        </w:r>
        <w:r w:rsidR="00C925E3" w:rsidRPr="001540D2">
          <w:rPr>
            <w:rFonts w:ascii="Tahoma" w:hAnsi="Tahoma" w:cs="Tahoma"/>
            <w:noProof/>
            <w:szCs w:val="22"/>
          </w:rPr>
          <w:tab/>
        </w:r>
        <w:r w:rsidR="00711123" w:rsidRPr="001540D2">
          <w:rPr>
            <w:rFonts w:ascii="Tahoma" w:hAnsi="Tahoma" w:cs="Tahoma"/>
            <w:noProof/>
            <w:szCs w:val="22"/>
          </w:rPr>
          <w:fldChar w:fldCharType="begin"/>
        </w:r>
        <w:r w:rsidR="00C925E3" w:rsidRPr="001540D2">
          <w:rPr>
            <w:rFonts w:ascii="Tahoma" w:hAnsi="Tahoma" w:cs="Tahoma"/>
            <w:noProof/>
            <w:szCs w:val="22"/>
          </w:rPr>
          <w:instrText xml:space="preserve"> PAGEREF _Toc305747244 \h </w:instrText>
        </w:r>
        <w:r w:rsidR="00711123" w:rsidRPr="001540D2">
          <w:rPr>
            <w:rFonts w:ascii="Tahoma" w:hAnsi="Tahoma" w:cs="Tahoma"/>
            <w:noProof/>
            <w:szCs w:val="22"/>
          </w:rPr>
        </w:r>
        <w:r w:rsidR="00711123" w:rsidRPr="001540D2">
          <w:rPr>
            <w:rFonts w:ascii="Tahoma" w:hAnsi="Tahoma" w:cs="Tahoma"/>
            <w:noProof/>
            <w:szCs w:val="22"/>
          </w:rPr>
          <w:fldChar w:fldCharType="separate"/>
        </w:r>
        <w:r w:rsidR="00C925E3">
          <w:rPr>
            <w:rFonts w:ascii="Tahoma" w:hAnsi="Tahoma" w:cs="Tahoma"/>
            <w:noProof/>
            <w:szCs w:val="22"/>
          </w:rPr>
          <w:t>3</w:t>
        </w:r>
        <w:r w:rsidR="00711123" w:rsidRPr="001540D2">
          <w:rPr>
            <w:rFonts w:ascii="Tahoma" w:hAnsi="Tahoma" w:cs="Tahoma"/>
            <w:noProof/>
            <w:szCs w:val="22"/>
          </w:rPr>
          <w:fldChar w:fldCharType="end"/>
        </w:r>
      </w:hyperlink>
    </w:p>
    <w:p w:rsidR="00C925E3" w:rsidRPr="001540D2" w:rsidRDefault="00C3298D" w:rsidP="00D3119B">
      <w:pPr>
        <w:pStyle w:val="Spistreci2"/>
        <w:rPr>
          <w:rFonts w:ascii="Tahoma" w:hAnsi="Tahoma" w:cs="Tahoma"/>
          <w:sz w:val="22"/>
          <w:szCs w:val="22"/>
        </w:rPr>
      </w:pPr>
      <w:hyperlink w:anchor="_Toc305747245" w:history="1">
        <w:r w:rsidR="00C925E3" w:rsidRPr="001540D2">
          <w:rPr>
            <w:rStyle w:val="Hipercze"/>
            <w:rFonts w:ascii="Tahoma" w:hAnsi="Tahoma" w:cs="Tahoma"/>
            <w:noProof/>
            <w:color w:val="auto"/>
            <w:sz w:val="22"/>
            <w:szCs w:val="22"/>
          </w:rPr>
          <w:t>6.2</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Stawki wynagrodzeń i warunki zatrudnienia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_Toc305747245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925E3" w:rsidP="00D3119B">
      <w:pPr>
        <w:ind w:right="-709"/>
        <w:rPr>
          <w:rFonts w:ascii="Tahoma" w:hAnsi="Tahoma" w:cs="Tahoma"/>
          <w:sz w:val="22"/>
          <w:szCs w:val="22"/>
        </w:rPr>
      </w:pPr>
      <w:r w:rsidRPr="001540D2">
        <w:rPr>
          <w:rFonts w:ascii="Tahoma" w:hAnsi="Tahoma" w:cs="Tahoma"/>
          <w:sz w:val="22"/>
          <w:szCs w:val="22"/>
        </w:rPr>
        <w:t xml:space="preserve">   6.7       Zdrowie i bezpieczeństwo …………………………………………………………………………………......24   </w:t>
      </w:r>
    </w:p>
    <w:p w:rsidR="00C925E3" w:rsidRPr="001540D2" w:rsidRDefault="00C3298D" w:rsidP="00D3119B">
      <w:pPr>
        <w:pStyle w:val="Spistreci2"/>
        <w:rPr>
          <w:rFonts w:ascii="Tahoma" w:hAnsi="Tahoma" w:cs="Tahoma"/>
          <w:smallCaps w:val="0"/>
          <w:noProof/>
          <w:sz w:val="22"/>
          <w:szCs w:val="22"/>
          <w:lang w:eastAsia="pl-PL"/>
        </w:rPr>
      </w:pPr>
      <w:hyperlink w:anchor="_Toc305747246" w:history="1">
        <w:r w:rsidR="00C925E3" w:rsidRPr="001540D2">
          <w:rPr>
            <w:rStyle w:val="Hipercze"/>
            <w:rFonts w:ascii="Tahoma" w:hAnsi="Tahoma" w:cs="Tahoma"/>
            <w:noProof/>
            <w:color w:val="auto"/>
            <w:sz w:val="22"/>
            <w:szCs w:val="22"/>
          </w:rPr>
          <w:t>6.8.</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Kadra Wykonawcy</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_Toc305747246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47" w:history="1">
        <w:r w:rsidR="00C925E3" w:rsidRPr="001540D2">
          <w:rPr>
            <w:rStyle w:val="Hipercze"/>
            <w:rFonts w:ascii="Tahoma" w:hAnsi="Tahoma" w:cs="Tahoma"/>
            <w:noProof/>
            <w:color w:val="auto"/>
            <w:sz w:val="22"/>
            <w:szCs w:val="22"/>
          </w:rPr>
          <w:t>6.9</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Personel Wykonawcy</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_Toc305747247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48" w:history="1">
        <w:r w:rsidR="00C925E3" w:rsidRPr="001540D2">
          <w:rPr>
            <w:rStyle w:val="Hipercze"/>
            <w:rFonts w:ascii="Tahoma" w:hAnsi="Tahoma" w:cs="Tahoma"/>
            <w:noProof/>
            <w:color w:val="auto"/>
            <w:sz w:val="22"/>
            <w:szCs w:val="22"/>
          </w:rPr>
          <w:t>6.12</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Zagraniczny personel i robotnicy</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_Toc305747248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1"/>
        <w:tabs>
          <w:tab w:val="left" w:pos="1743"/>
        </w:tabs>
        <w:rPr>
          <w:rFonts w:ascii="Tahoma" w:hAnsi="Tahoma" w:cs="Tahoma"/>
          <w:b w:val="0"/>
          <w:caps w:val="0"/>
          <w:noProof/>
          <w:szCs w:val="22"/>
          <w:lang w:eastAsia="pl-PL"/>
        </w:rPr>
      </w:pPr>
      <w:hyperlink w:anchor="_Toc305747249" w:history="1">
        <w:r w:rsidR="00C925E3" w:rsidRPr="001540D2">
          <w:rPr>
            <w:rStyle w:val="Hipercze"/>
            <w:rFonts w:ascii="Tahoma" w:hAnsi="Tahoma" w:cs="Tahoma"/>
            <w:noProof/>
            <w:color w:val="auto"/>
            <w:szCs w:val="22"/>
          </w:rPr>
          <w:t xml:space="preserve">Klauzula  7 </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Urządzenia, Materiały i wykonawstwo</w:t>
        </w:r>
        <w:r w:rsidR="00C925E3" w:rsidRPr="001540D2">
          <w:rPr>
            <w:rFonts w:ascii="Tahoma" w:hAnsi="Tahoma" w:cs="Tahoma"/>
            <w:noProof/>
            <w:szCs w:val="22"/>
          </w:rPr>
          <w:tab/>
        </w:r>
        <w:r w:rsidR="00711123" w:rsidRPr="001540D2">
          <w:rPr>
            <w:rFonts w:ascii="Tahoma" w:hAnsi="Tahoma" w:cs="Tahoma"/>
            <w:noProof/>
            <w:szCs w:val="22"/>
          </w:rPr>
          <w:fldChar w:fldCharType="begin"/>
        </w:r>
        <w:r w:rsidR="00C925E3" w:rsidRPr="001540D2">
          <w:rPr>
            <w:rFonts w:ascii="Tahoma" w:hAnsi="Tahoma" w:cs="Tahoma"/>
            <w:noProof/>
            <w:szCs w:val="22"/>
          </w:rPr>
          <w:instrText xml:space="preserve"> PAGEREF _Toc305747249 \h </w:instrText>
        </w:r>
        <w:r w:rsidR="00711123" w:rsidRPr="001540D2">
          <w:rPr>
            <w:rFonts w:ascii="Tahoma" w:hAnsi="Tahoma" w:cs="Tahoma"/>
            <w:noProof/>
            <w:szCs w:val="22"/>
          </w:rPr>
        </w:r>
        <w:r w:rsidR="00711123" w:rsidRPr="001540D2">
          <w:rPr>
            <w:rFonts w:ascii="Tahoma" w:hAnsi="Tahoma" w:cs="Tahoma"/>
            <w:noProof/>
            <w:szCs w:val="22"/>
          </w:rPr>
          <w:fldChar w:fldCharType="separate"/>
        </w:r>
        <w:r w:rsidR="00C925E3">
          <w:rPr>
            <w:rFonts w:ascii="Tahoma" w:hAnsi="Tahoma" w:cs="Tahoma"/>
            <w:noProof/>
            <w:szCs w:val="22"/>
          </w:rPr>
          <w:t>3</w:t>
        </w:r>
        <w:r w:rsidR="00711123" w:rsidRPr="001540D2">
          <w:rPr>
            <w:rFonts w:ascii="Tahoma" w:hAnsi="Tahoma" w:cs="Tahoma"/>
            <w:noProof/>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50" w:history="1">
        <w:r w:rsidR="00C925E3" w:rsidRPr="001540D2">
          <w:rPr>
            <w:rStyle w:val="Hipercze"/>
            <w:rFonts w:ascii="Tahoma" w:hAnsi="Tahoma" w:cs="Tahoma"/>
            <w:noProof/>
            <w:color w:val="auto"/>
            <w:sz w:val="22"/>
            <w:szCs w:val="22"/>
          </w:rPr>
          <w:t xml:space="preserve">7.1 </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Sposób wykonania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_Toc305747250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51" w:history="1">
        <w:r w:rsidR="00C925E3" w:rsidRPr="001540D2">
          <w:rPr>
            <w:rStyle w:val="Hipercze"/>
            <w:rFonts w:ascii="Tahoma" w:hAnsi="Tahoma" w:cs="Tahoma"/>
            <w:noProof/>
            <w:color w:val="auto"/>
            <w:sz w:val="22"/>
            <w:szCs w:val="22"/>
          </w:rPr>
          <w:t>7.2</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Próbki</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_Toc305747251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52" w:history="1">
        <w:r w:rsidR="00C925E3" w:rsidRPr="001540D2">
          <w:rPr>
            <w:rStyle w:val="Hipercze"/>
            <w:rFonts w:ascii="Tahoma" w:hAnsi="Tahoma" w:cs="Tahoma"/>
            <w:noProof/>
            <w:color w:val="auto"/>
            <w:sz w:val="22"/>
            <w:szCs w:val="22"/>
          </w:rPr>
          <w:t>7.4</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Próby</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_Toc305747252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z w:val="22"/>
          <w:szCs w:val="22"/>
        </w:rPr>
      </w:pPr>
      <w:hyperlink w:anchor="_Toc305747253" w:history="1">
        <w:r w:rsidR="00C925E3" w:rsidRPr="001540D2">
          <w:rPr>
            <w:rStyle w:val="Hipercze"/>
            <w:rFonts w:ascii="Tahoma" w:hAnsi="Tahoma" w:cs="Tahoma"/>
            <w:noProof/>
            <w:color w:val="auto"/>
            <w:sz w:val="22"/>
            <w:szCs w:val="22"/>
          </w:rPr>
          <w:t>7.7        Prawo własności do Urządzeń i Materiałów</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_Toc305747253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925E3" w:rsidP="00D3119B">
      <w:pPr>
        <w:ind w:right="-709"/>
        <w:rPr>
          <w:rFonts w:ascii="Tahoma" w:hAnsi="Tahoma" w:cs="Tahoma"/>
          <w:sz w:val="22"/>
          <w:szCs w:val="22"/>
        </w:rPr>
      </w:pPr>
      <w:r w:rsidRPr="001540D2">
        <w:t xml:space="preserve">   </w:t>
      </w:r>
      <w:r w:rsidRPr="001540D2">
        <w:rPr>
          <w:sz w:val="22"/>
          <w:szCs w:val="22"/>
        </w:rPr>
        <w:t xml:space="preserve"> </w:t>
      </w:r>
      <w:r w:rsidRPr="001540D2">
        <w:rPr>
          <w:rFonts w:ascii="Tahoma" w:hAnsi="Tahoma" w:cs="Tahoma"/>
          <w:sz w:val="22"/>
          <w:szCs w:val="22"/>
        </w:rPr>
        <w:t>7.8       Opłaty w</w:t>
      </w:r>
      <w:r w:rsidR="00711123" w:rsidRPr="001540D2">
        <w:rPr>
          <w:rFonts w:ascii="Tahoma" w:hAnsi="Tahoma" w:cs="Tahoma"/>
          <w:sz w:val="22"/>
          <w:szCs w:val="22"/>
        </w:rPr>
        <w:fldChar w:fldCharType="begin"/>
      </w:r>
      <w:r w:rsidRPr="001540D2">
        <w:rPr>
          <w:rFonts w:ascii="Tahoma" w:hAnsi="Tahoma" w:cs="Tahoma"/>
          <w:sz w:val="22"/>
          <w:szCs w:val="22"/>
        </w:rPr>
        <w:instrText xml:space="preserve"> LISTNUM </w:instrText>
      </w:r>
      <w:r w:rsidR="00711123" w:rsidRPr="001540D2">
        <w:rPr>
          <w:rFonts w:ascii="Tahoma" w:hAnsi="Tahoma" w:cs="Tahoma"/>
          <w:sz w:val="22"/>
          <w:szCs w:val="22"/>
        </w:rPr>
        <w:fldChar w:fldCharType="end"/>
      </w:r>
      <w:r w:rsidRPr="001540D2">
        <w:rPr>
          <w:rFonts w:ascii="Tahoma" w:hAnsi="Tahoma" w:cs="Tahoma"/>
          <w:sz w:val="22"/>
          <w:szCs w:val="22"/>
        </w:rPr>
        <w:t>ydobywcze i inne ………………………………………………………………………………...…..26</w:t>
      </w:r>
    </w:p>
    <w:p w:rsidR="00C925E3" w:rsidRPr="001540D2" w:rsidRDefault="00C3298D" w:rsidP="00D3119B">
      <w:pPr>
        <w:pStyle w:val="Spistreci1"/>
        <w:tabs>
          <w:tab w:val="left" w:pos="1682"/>
        </w:tabs>
        <w:rPr>
          <w:rFonts w:ascii="Tahoma" w:hAnsi="Tahoma" w:cs="Tahoma"/>
          <w:b w:val="0"/>
          <w:caps w:val="0"/>
          <w:noProof/>
          <w:szCs w:val="22"/>
          <w:lang w:eastAsia="pl-PL"/>
        </w:rPr>
      </w:pPr>
      <w:hyperlink w:anchor="_Toc305747254" w:history="1">
        <w:r w:rsidR="00C925E3" w:rsidRPr="001540D2">
          <w:rPr>
            <w:rStyle w:val="Hipercze"/>
            <w:rFonts w:ascii="Tahoma" w:hAnsi="Tahoma" w:cs="Tahoma"/>
            <w:noProof/>
            <w:color w:val="auto"/>
            <w:szCs w:val="22"/>
          </w:rPr>
          <w:t xml:space="preserve">Klauzula 8 </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Rozpoczęcie, opóźnienia i zawieszenie</w:t>
        </w:r>
        <w:r w:rsidR="00C925E3" w:rsidRPr="001540D2">
          <w:rPr>
            <w:rFonts w:ascii="Tahoma" w:hAnsi="Tahoma" w:cs="Tahoma"/>
            <w:noProof/>
            <w:szCs w:val="22"/>
          </w:rPr>
          <w:tab/>
        </w:r>
        <w:r w:rsidR="00711123" w:rsidRPr="001540D2">
          <w:rPr>
            <w:rFonts w:ascii="Tahoma" w:hAnsi="Tahoma" w:cs="Tahoma"/>
            <w:noProof/>
            <w:szCs w:val="22"/>
          </w:rPr>
          <w:fldChar w:fldCharType="begin"/>
        </w:r>
        <w:r w:rsidR="00C925E3" w:rsidRPr="001540D2">
          <w:rPr>
            <w:rFonts w:ascii="Tahoma" w:hAnsi="Tahoma" w:cs="Tahoma"/>
            <w:noProof/>
            <w:szCs w:val="22"/>
          </w:rPr>
          <w:instrText xml:space="preserve"> PAGEREF _Toc305747254 \h </w:instrText>
        </w:r>
        <w:r w:rsidR="00711123" w:rsidRPr="001540D2">
          <w:rPr>
            <w:rFonts w:ascii="Tahoma" w:hAnsi="Tahoma" w:cs="Tahoma"/>
            <w:noProof/>
            <w:szCs w:val="22"/>
          </w:rPr>
        </w:r>
        <w:r w:rsidR="00711123" w:rsidRPr="001540D2">
          <w:rPr>
            <w:rFonts w:ascii="Tahoma" w:hAnsi="Tahoma" w:cs="Tahoma"/>
            <w:noProof/>
            <w:szCs w:val="22"/>
          </w:rPr>
          <w:fldChar w:fldCharType="separate"/>
        </w:r>
        <w:r w:rsidR="00C925E3">
          <w:rPr>
            <w:rFonts w:ascii="Tahoma" w:hAnsi="Tahoma" w:cs="Tahoma"/>
            <w:noProof/>
            <w:szCs w:val="22"/>
          </w:rPr>
          <w:t>3</w:t>
        </w:r>
        <w:r w:rsidR="00711123" w:rsidRPr="001540D2">
          <w:rPr>
            <w:rFonts w:ascii="Tahoma" w:hAnsi="Tahoma" w:cs="Tahoma"/>
            <w:noProof/>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55" w:history="1">
        <w:r w:rsidR="00C925E3" w:rsidRPr="001540D2">
          <w:rPr>
            <w:rStyle w:val="Hipercze"/>
            <w:rFonts w:ascii="Tahoma" w:hAnsi="Tahoma" w:cs="Tahoma"/>
            <w:noProof/>
            <w:color w:val="auto"/>
            <w:sz w:val="22"/>
            <w:szCs w:val="22"/>
          </w:rPr>
          <w:t>8.1</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Rozpoczęcie Robót</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_Toc305747255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57" w:history="1">
        <w:r w:rsidR="00C925E3" w:rsidRPr="001540D2">
          <w:rPr>
            <w:rStyle w:val="Hipercze"/>
            <w:rFonts w:ascii="Tahoma" w:hAnsi="Tahoma" w:cs="Tahoma"/>
            <w:noProof/>
            <w:color w:val="auto"/>
            <w:sz w:val="22"/>
            <w:szCs w:val="22"/>
          </w:rPr>
          <w:t>8.3</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Program</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_Toc305747257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58" w:history="1">
        <w:r w:rsidR="00C925E3" w:rsidRPr="001540D2">
          <w:rPr>
            <w:rStyle w:val="Hipercze"/>
            <w:rFonts w:ascii="Tahoma" w:hAnsi="Tahoma" w:cs="Tahoma"/>
            <w:noProof/>
            <w:color w:val="auto"/>
            <w:sz w:val="22"/>
            <w:szCs w:val="22"/>
          </w:rPr>
          <w:t>8.4</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Przedłużenie Czasu na Ukończenie</w:t>
        </w:r>
        <w:r w:rsidR="00C925E3" w:rsidRPr="001540D2">
          <w:rPr>
            <w:rFonts w:ascii="Tahoma" w:hAnsi="Tahoma" w:cs="Tahoma"/>
            <w:noProof/>
            <w:sz w:val="22"/>
            <w:szCs w:val="22"/>
          </w:rPr>
          <w:tab/>
        </w:r>
      </w:hyperlink>
      <w:r w:rsidR="00C925E3" w:rsidRPr="001540D2">
        <w:rPr>
          <w:rFonts w:ascii="Tahoma" w:hAnsi="Tahoma" w:cs="Tahoma"/>
          <w:sz w:val="22"/>
          <w:szCs w:val="22"/>
        </w:rPr>
        <w:t>27</w:t>
      </w:r>
    </w:p>
    <w:p w:rsidR="00C925E3" w:rsidRPr="001540D2" w:rsidRDefault="00C3298D" w:rsidP="00D3119B">
      <w:pPr>
        <w:pStyle w:val="Spistreci2"/>
        <w:rPr>
          <w:rFonts w:ascii="Tahoma" w:hAnsi="Tahoma" w:cs="Tahoma"/>
          <w:smallCaps w:val="0"/>
          <w:noProof/>
          <w:sz w:val="22"/>
          <w:szCs w:val="22"/>
          <w:lang w:eastAsia="pl-PL"/>
        </w:rPr>
      </w:pPr>
      <w:hyperlink w:anchor="_Toc305747259" w:history="1">
        <w:r w:rsidR="00C925E3" w:rsidRPr="001540D2">
          <w:rPr>
            <w:rStyle w:val="Hipercze"/>
            <w:rFonts w:ascii="Tahoma" w:hAnsi="Tahoma" w:cs="Tahoma"/>
            <w:noProof/>
            <w:color w:val="auto"/>
            <w:sz w:val="22"/>
            <w:szCs w:val="22"/>
          </w:rPr>
          <w:t>8.5</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Opóźnienia, spowodowane przez władze</w:t>
        </w:r>
        <w:r w:rsidR="00C925E3" w:rsidRPr="001540D2">
          <w:rPr>
            <w:rFonts w:ascii="Tahoma" w:hAnsi="Tahoma" w:cs="Tahoma"/>
            <w:noProof/>
            <w:sz w:val="22"/>
            <w:szCs w:val="22"/>
          </w:rPr>
          <w:tab/>
        </w:r>
      </w:hyperlink>
      <w:r w:rsidR="00C925E3" w:rsidRPr="001540D2">
        <w:rPr>
          <w:rFonts w:ascii="Tahoma" w:hAnsi="Tahoma" w:cs="Tahoma"/>
          <w:sz w:val="22"/>
          <w:szCs w:val="22"/>
        </w:rPr>
        <w:t>28</w:t>
      </w:r>
    </w:p>
    <w:p w:rsidR="00C925E3" w:rsidRPr="001540D2" w:rsidRDefault="00C3298D" w:rsidP="00D3119B">
      <w:pPr>
        <w:pStyle w:val="Spistreci2"/>
        <w:rPr>
          <w:rFonts w:ascii="Tahoma" w:hAnsi="Tahoma" w:cs="Tahoma"/>
          <w:smallCaps w:val="0"/>
          <w:noProof/>
          <w:sz w:val="22"/>
          <w:szCs w:val="22"/>
          <w:lang w:eastAsia="pl-PL"/>
        </w:rPr>
      </w:pPr>
      <w:hyperlink w:anchor="_Toc305747260" w:history="1">
        <w:r w:rsidR="00C925E3" w:rsidRPr="001540D2">
          <w:rPr>
            <w:rStyle w:val="Hipercze"/>
            <w:rFonts w:ascii="Tahoma" w:hAnsi="Tahoma" w:cs="Tahoma"/>
            <w:noProof/>
            <w:color w:val="auto"/>
            <w:sz w:val="22"/>
            <w:szCs w:val="22"/>
          </w:rPr>
          <w:t>8.6</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Tempo wykonawstwa</w:t>
        </w:r>
        <w:r w:rsidR="00C925E3" w:rsidRPr="001540D2">
          <w:rPr>
            <w:rFonts w:ascii="Tahoma" w:hAnsi="Tahoma" w:cs="Tahoma"/>
            <w:noProof/>
            <w:sz w:val="22"/>
            <w:szCs w:val="22"/>
          </w:rPr>
          <w:tab/>
        </w:r>
      </w:hyperlink>
      <w:r w:rsidR="00C925E3" w:rsidRPr="001540D2">
        <w:rPr>
          <w:rFonts w:ascii="Tahoma" w:hAnsi="Tahoma" w:cs="Tahoma"/>
          <w:sz w:val="22"/>
          <w:szCs w:val="22"/>
        </w:rPr>
        <w:t>28</w:t>
      </w:r>
    </w:p>
    <w:p w:rsidR="00C925E3" w:rsidRPr="001540D2" w:rsidRDefault="00C3298D" w:rsidP="00D3119B">
      <w:pPr>
        <w:pStyle w:val="Spistreci2"/>
        <w:tabs>
          <w:tab w:val="left" w:pos="9781"/>
        </w:tabs>
        <w:ind w:right="-709"/>
        <w:rPr>
          <w:rFonts w:ascii="Tahoma" w:hAnsi="Tahoma" w:cs="Tahoma"/>
          <w:smallCaps w:val="0"/>
          <w:noProof/>
          <w:sz w:val="22"/>
          <w:szCs w:val="22"/>
          <w:lang w:eastAsia="pl-PL"/>
        </w:rPr>
      </w:pPr>
      <w:hyperlink w:anchor="_Toc305747261" w:history="1">
        <w:r w:rsidR="00C925E3" w:rsidRPr="001540D2">
          <w:rPr>
            <w:rStyle w:val="Hipercze"/>
            <w:rFonts w:ascii="Tahoma" w:hAnsi="Tahoma" w:cs="Tahoma"/>
            <w:noProof/>
            <w:color w:val="auto"/>
            <w:sz w:val="22"/>
            <w:szCs w:val="22"/>
          </w:rPr>
          <w:t>8.7</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Kary za zwłokę……………………………………………………………………………………………..……….</w:t>
        </w:r>
      </w:hyperlink>
      <w:r w:rsidR="00C925E3" w:rsidRPr="001540D2">
        <w:rPr>
          <w:rFonts w:ascii="Tahoma" w:hAnsi="Tahoma" w:cs="Tahoma"/>
          <w:sz w:val="22"/>
          <w:szCs w:val="22"/>
        </w:rPr>
        <w:t>28</w:t>
      </w:r>
    </w:p>
    <w:p w:rsidR="00C925E3" w:rsidRPr="001540D2" w:rsidRDefault="00C3298D" w:rsidP="00D3119B">
      <w:pPr>
        <w:pStyle w:val="Spistreci2"/>
        <w:rPr>
          <w:rFonts w:ascii="Tahoma" w:hAnsi="Tahoma" w:cs="Tahoma"/>
          <w:smallCaps w:val="0"/>
          <w:noProof/>
          <w:sz w:val="22"/>
          <w:szCs w:val="22"/>
          <w:lang w:eastAsia="pl-PL"/>
        </w:rPr>
      </w:pPr>
      <w:hyperlink w:anchor="_Toc305747262" w:history="1">
        <w:r w:rsidR="00C925E3" w:rsidRPr="001540D2">
          <w:rPr>
            <w:rStyle w:val="Hipercze"/>
            <w:rFonts w:ascii="Tahoma" w:hAnsi="Tahoma" w:cs="Tahoma"/>
            <w:noProof/>
            <w:color w:val="auto"/>
            <w:sz w:val="22"/>
            <w:szCs w:val="22"/>
          </w:rPr>
          <w:t>8.9</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Następstwa zawieszenia</w:t>
        </w:r>
        <w:r w:rsidR="00C925E3" w:rsidRPr="001540D2">
          <w:rPr>
            <w:rFonts w:ascii="Tahoma" w:hAnsi="Tahoma" w:cs="Tahoma"/>
            <w:noProof/>
            <w:sz w:val="22"/>
            <w:szCs w:val="22"/>
          </w:rPr>
          <w:tab/>
        </w:r>
      </w:hyperlink>
      <w:r w:rsidR="00C925E3" w:rsidRPr="001540D2">
        <w:rPr>
          <w:rFonts w:ascii="Tahoma" w:hAnsi="Tahoma" w:cs="Tahoma"/>
          <w:sz w:val="22"/>
          <w:szCs w:val="22"/>
        </w:rPr>
        <w:t>29</w:t>
      </w:r>
    </w:p>
    <w:p w:rsidR="00C925E3" w:rsidRPr="001540D2" w:rsidRDefault="00C3298D" w:rsidP="00D3119B">
      <w:pPr>
        <w:pStyle w:val="Spistreci2"/>
        <w:rPr>
          <w:rFonts w:ascii="Tahoma" w:hAnsi="Tahoma" w:cs="Tahoma"/>
          <w:smallCaps w:val="0"/>
          <w:noProof/>
          <w:sz w:val="22"/>
          <w:szCs w:val="22"/>
          <w:lang w:eastAsia="pl-PL"/>
        </w:rPr>
      </w:pPr>
      <w:hyperlink w:anchor="_Toc305747263" w:history="1">
        <w:r w:rsidR="00C925E3" w:rsidRPr="001540D2">
          <w:rPr>
            <w:rStyle w:val="Hipercze"/>
            <w:rFonts w:ascii="Tahoma" w:hAnsi="Tahoma" w:cs="Tahoma"/>
            <w:noProof/>
            <w:color w:val="auto"/>
            <w:sz w:val="22"/>
            <w:szCs w:val="22"/>
          </w:rPr>
          <w:t>8.10</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Zapłata za Urządzenia i Materiały w przypadku zawieszenia</w:t>
        </w:r>
        <w:r w:rsidR="00C925E3" w:rsidRPr="001540D2">
          <w:rPr>
            <w:rFonts w:ascii="Tahoma" w:hAnsi="Tahoma" w:cs="Tahoma"/>
            <w:noProof/>
            <w:sz w:val="22"/>
            <w:szCs w:val="22"/>
          </w:rPr>
          <w:tab/>
        </w:r>
      </w:hyperlink>
      <w:r w:rsidR="00C925E3" w:rsidRPr="001540D2">
        <w:rPr>
          <w:rFonts w:ascii="Tahoma" w:hAnsi="Tahoma" w:cs="Tahoma"/>
          <w:sz w:val="22"/>
          <w:szCs w:val="22"/>
        </w:rPr>
        <w:t>29</w:t>
      </w:r>
    </w:p>
    <w:p w:rsidR="00C925E3" w:rsidRPr="001540D2" w:rsidRDefault="00C3298D" w:rsidP="00D3119B">
      <w:pPr>
        <w:pStyle w:val="Spistreci2"/>
        <w:rPr>
          <w:rFonts w:ascii="Tahoma" w:hAnsi="Tahoma" w:cs="Tahoma"/>
          <w:smallCaps w:val="0"/>
          <w:noProof/>
          <w:sz w:val="22"/>
          <w:szCs w:val="22"/>
          <w:lang w:eastAsia="pl-PL"/>
        </w:rPr>
      </w:pPr>
      <w:hyperlink w:anchor="_Toc305747264" w:history="1">
        <w:r w:rsidR="00C925E3" w:rsidRPr="001540D2">
          <w:rPr>
            <w:rStyle w:val="Hipercze"/>
            <w:rFonts w:ascii="Tahoma" w:hAnsi="Tahoma" w:cs="Tahoma"/>
            <w:noProof/>
            <w:color w:val="auto"/>
            <w:sz w:val="22"/>
            <w:szCs w:val="22"/>
          </w:rPr>
          <w:t>8.12</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Wznowienie Robót</w:t>
        </w:r>
        <w:r w:rsidR="00C925E3" w:rsidRPr="001540D2">
          <w:rPr>
            <w:rFonts w:ascii="Tahoma" w:hAnsi="Tahoma" w:cs="Tahoma"/>
            <w:noProof/>
            <w:sz w:val="22"/>
            <w:szCs w:val="22"/>
          </w:rPr>
          <w:tab/>
        </w:r>
      </w:hyperlink>
      <w:r w:rsidR="00C925E3" w:rsidRPr="001540D2">
        <w:rPr>
          <w:rFonts w:ascii="Tahoma" w:hAnsi="Tahoma" w:cs="Tahoma"/>
          <w:sz w:val="22"/>
          <w:szCs w:val="22"/>
        </w:rPr>
        <w:t>29</w:t>
      </w:r>
    </w:p>
    <w:p w:rsidR="00C925E3" w:rsidRPr="001540D2" w:rsidRDefault="00C3298D" w:rsidP="00D3119B">
      <w:pPr>
        <w:pStyle w:val="Spistreci1"/>
        <w:tabs>
          <w:tab w:val="left" w:pos="1743"/>
        </w:tabs>
        <w:rPr>
          <w:rFonts w:ascii="Tahoma" w:hAnsi="Tahoma" w:cs="Tahoma"/>
          <w:b w:val="0"/>
          <w:caps w:val="0"/>
          <w:noProof/>
          <w:szCs w:val="22"/>
          <w:lang w:eastAsia="pl-PL"/>
        </w:rPr>
      </w:pPr>
      <w:hyperlink w:anchor="_Toc305747265" w:history="1">
        <w:r w:rsidR="00C925E3" w:rsidRPr="001540D2">
          <w:rPr>
            <w:rStyle w:val="Hipercze"/>
            <w:rFonts w:ascii="Tahoma" w:hAnsi="Tahoma" w:cs="Tahoma"/>
            <w:noProof/>
            <w:color w:val="auto"/>
            <w:szCs w:val="22"/>
          </w:rPr>
          <w:t>Klauzula 10</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Przejęcie przez Zamawiającego</w:t>
        </w:r>
        <w:r w:rsidR="00C925E3" w:rsidRPr="001540D2">
          <w:rPr>
            <w:rFonts w:ascii="Tahoma" w:hAnsi="Tahoma" w:cs="Tahoma"/>
            <w:noProof/>
            <w:szCs w:val="22"/>
          </w:rPr>
          <w:tab/>
        </w:r>
      </w:hyperlink>
      <w:r w:rsidR="00C925E3" w:rsidRPr="001540D2">
        <w:rPr>
          <w:rFonts w:ascii="Tahoma" w:hAnsi="Tahoma" w:cs="Tahoma"/>
          <w:szCs w:val="22"/>
        </w:rPr>
        <w:t>29</w:t>
      </w:r>
    </w:p>
    <w:p w:rsidR="00C925E3" w:rsidRPr="001540D2" w:rsidRDefault="00C3298D" w:rsidP="00D3119B">
      <w:pPr>
        <w:pStyle w:val="Spistreci2"/>
        <w:rPr>
          <w:rFonts w:ascii="Tahoma" w:hAnsi="Tahoma" w:cs="Tahoma"/>
          <w:smallCaps w:val="0"/>
          <w:noProof/>
          <w:sz w:val="22"/>
          <w:szCs w:val="22"/>
          <w:lang w:eastAsia="pl-PL"/>
        </w:rPr>
      </w:pPr>
      <w:hyperlink w:anchor="_Toc305747266" w:history="1">
        <w:r w:rsidR="00C925E3" w:rsidRPr="001540D2">
          <w:rPr>
            <w:rStyle w:val="Hipercze"/>
            <w:rFonts w:ascii="Tahoma" w:hAnsi="Tahoma" w:cs="Tahoma"/>
            <w:noProof/>
            <w:color w:val="auto"/>
            <w:sz w:val="22"/>
            <w:szCs w:val="22"/>
          </w:rPr>
          <w:t>10.1.</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Przejęcie Robót i Odcinków</w:t>
        </w:r>
        <w:r w:rsidR="00C925E3" w:rsidRPr="001540D2">
          <w:rPr>
            <w:rFonts w:ascii="Tahoma" w:hAnsi="Tahoma" w:cs="Tahoma"/>
            <w:noProof/>
            <w:sz w:val="22"/>
            <w:szCs w:val="22"/>
          </w:rPr>
          <w:tab/>
        </w:r>
      </w:hyperlink>
      <w:r w:rsidR="00C925E3" w:rsidRPr="001540D2">
        <w:rPr>
          <w:rFonts w:ascii="Tahoma" w:hAnsi="Tahoma" w:cs="Tahoma"/>
          <w:sz w:val="22"/>
          <w:szCs w:val="22"/>
        </w:rPr>
        <w:t>29</w:t>
      </w:r>
    </w:p>
    <w:p w:rsidR="00C925E3" w:rsidRPr="001540D2" w:rsidRDefault="00C3298D" w:rsidP="00D3119B">
      <w:pPr>
        <w:pStyle w:val="Spistreci2"/>
        <w:rPr>
          <w:rFonts w:ascii="Tahoma" w:hAnsi="Tahoma" w:cs="Tahoma"/>
          <w:smallCaps w:val="0"/>
          <w:noProof/>
          <w:sz w:val="22"/>
          <w:szCs w:val="22"/>
          <w:lang w:eastAsia="pl-PL"/>
        </w:rPr>
      </w:pPr>
      <w:hyperlink w:anchor="_Toc305747267" w:history="1">
        <w:r w:rsidR="00C925E3" w:rsidRPr="001540D2">
          <w:rPr>
            <w:rStyle w:val="Hipercze"/>
            <w:rFonts w:ascii="Tahoma" w:hAnsi="Tahoma" w:cs="Tahoma"/>
            <w:noProof/>
            <w:color w:val="auto"/>
            <w:sz w:val="22"/>
            <w:szCs w:val="22"/>
          </w:rPr>
          <w:t>10.2      Przejęcie części Robót</w:t>
        </w:r>
        <w:r w:rsidR="00C925E3" w:rsidRPr="001540D2">
          <w:rPr>
            <w:rFonts w:ascii="Tahoma" w:hAnsi="Tahoma" w:cs="Tahoma"/>
            <w:noProof/>
            <w:sz w:val="22"/>
            <w:szCs w:val="22"/>
          </w:rPr>
          <w:tab/>
        </w:r>
      </w:hyperlink>
      <w:r w:rsidR="00C925E3" w:rsidRPr="001540D2">
        <w:rPr>
          <w:rFonts w:ascii="Tahoma" w:hAnsi="Tahoma" w:cs="Tahoma"/>
          <w:sz w:val="22"/>
          <w:szCs w:val="22"/>
        </w:rPr>
        <w:t>29</w:t>
      </w:r>
    </w:p>
    <w:p w:rsidR="00C925E3" w:rsidRPr="001540D2" w:rsidRDefault="00C3298D" w:rsidP="00D3119B">
      <w:pPr>
        <w:pStyle w:val="Spistreci2"/>
        <w:rPr>
          <w:rFonts w:ascii="Tahoma" w:hAnsi="Tahoma" w:cs="Tahoma"/>
          <w:smallCaps w:val="0"/>
          <w:noProof/>
          <w:sz w:val="22"/>
          <w:szCs w:val="22"/>
          <w:lang w:eastAsia="pl-PL"/>
        </w:rPr>
      </w:pPr>
      <w:hyperlink w:anchor="_Toc305747268" w:history="1">
        <w:r w:rsidR="00C925E3" w:rsidRPr="001540D2">
          <w:rPr>
            <w:rStyle w:val="Hipercze"/>
            <w:rFonts w:ascii="Tahoma" w:hAnsi="Tahoma" w:cs="Tahoma"/>
            <w:noProof/>
            <w:color w:val="auto"/>
            <w:sz w:val="22"/>
            <w:szCs w:val="22"/>
          </w:rPr>
          <w:t>10.3</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Zakłócanie Prób Końcowych</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_Toc305747268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1"/>
        <w:tabs>
          <w:tab w:val="left" w:pos="1743"/>
        </w:tabs>
        <w:rPr>
          <w:rFonts w:ascii="Tahoma" w:hAnsi="Tahoma" w:cs="Tahoma"/>
          <w:b w:val="0"/>
          <w:caps w:val="0"/>
          <w:noProof/>
          <w:szCs w:val="22"/>
          <w:lang w:eastAsia="pl-PL"/>
        </w:rPr>
      </w:pPr>
      <w:hyperlink w:anchor="_Toc305747269" w:history="1">
        <w:r w:rsidR="00C925E3" w:rsidRPr="001540D2">
          <w:rPr>
            <w:rStyle w:val="Hipercze"/>
            <w:rFonts w:ascii="Tahoma" w:hAnsi="Tahoma" w:cs="Tahoma"/>
            <w:noProof/>
            <w:color w:val="auto"/>
            <w:szCs w:val="22"/>
          </w:rPr>
          <w:t>Klauzula 11</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Odpowiedzialność za wady</w:t>
        </w:r>
        <w:r w:rsidR="00C925E3" w:rsidRPr="001540D2">
          <w:rPr>
            <w:rFonts w:ascii="Tahoma" w:hAnsi="Tahoma" w:cs="Tahoma"/>
            <w:noProof/>
            <w:szCs w:val="22"/>
          </w:rPr>
          <w:tab/>
        </w:r>
        <w:r w:rsidR="00711123" w:rsidRPr="001540D2">
          <w:rPr>
            <w:rFonts w:ascii="Tahoma" w:hAnsi="Tahoma" w:cs="Tahoma"/>
            <w:noProof/>
            <w:szCs w:val="22"/>
          </w:rPr>
          <w:fldChar w:fldCharType="begin"/>
        </w:r>
        <w:r w:rsidR="00C925E3" w:rsidRPr="001540D2">
          <w:rPr>
            <w:rFonts w:ascii="Tahoma" w:hAnsi="Tahoma" w:cs="Tahoma"/>
            <w:noProof/>
            <w:szCs w:val="22"/>
          </w:rPr>
          <w:instrText xml:space="preserve"> PAGEREF _Toc305747269 \h </w:instrText>
        </w:r>
        <w:r w:rsidR="00711123" w:rsidRPr="001540D2">
          <w:rPr>
            <w:rFonts w:ascii="Tahoma" w:hAnsi="Tahoma" w:cs="Tahoma"/>
            <w:noProof/>
            <w:szCs w:val="22"/>
          </w:rPr>
        </w:r>
        <w:r w:rsidR="00711123" w:rsidRPr="001540D2">
          <w:rPr>
            <w:rFonts w:ascii="Tahoma" w:hAnsi="Tahoma" w:cs="Tahoma"/>
            <w:noProof/>
            <w:szCs w:val="22"/>
          </w:rPr>
          <w:fldChar w:fldCharType="separate"/>
        </w:r>
        <w:r w:rsidR="00C925E3">
          <w:rPr>
            <w:rFonts w:ascii="Tahoma" w:hAnsi="Tahoma" w:cs="Tahoma"/>
            <w:noProof/>
            <w:szCs w:val="22"/>
          </w:rPr>
          <w:t>3</w:t>
        </w:r>
        <w:r w:rsidR="00711123" w:rsidRPr="001540D2">
          <w:rPr>
            <w:rFonts w:ascii="Tahoma" w:hAnsi="Tahoma" w:cs="Tahoma"/>
            <w:noProof/>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70" w:history="1">
        <w:r w:rsidR="00C925E3" w:rsidRPr="001540D2">
          <w:rPr>
            <w:rStyle w:val="Hipercze"/>
            <w:rFonts w:ascii="Tahoma" w:hAnsi="Tahoma" w:cs="Tahoma"/>
            <w:noProof/>
            <w:color w:val="auto"/>
            <w:sz w:val="22"/>
            <w:szCs w:val="22"/>
          </w:rPr>
          <w:t>11.9       Świadectwo Wykonania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_Toc305747270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71" w:history="1">
        <w:r w:rsidR="00C925E3" w:rsidRPr="001540D2">
          <w:rPr>
            <w:rStyle w:val="Hipercze"/>
            <w:rFonts w:ascii="Tahoma" w:hAnsi="Tahoma" w:cs="Tahoma"/>
            <w:noProof/>
            <w:color w:val="auto"/>
            <w:sz w:val="22"/>
            <w:szCs w:val="22"/>
          </w:rPr>
          <w:t>11.10</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 xml:space="preserve"> Niewypełnione zobowiązania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_Toc305747271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925E3" w:rsidP="00D3119B">
      <w:pPr>
        <w:pStyle w:val="Spistreci2"/>
        <w:ind w:right="-709"/>
        <w:rPr>
          <w:rFonts w:ascii="Tahoma" w:hAnsi="Tahoma" w:cs="Tahoma"/>
          <w:sz w:val="22"/>
          <w:szCs w:val="22"/>
        </w:rPr>
      </w:pPr>
      <w:r w:rsidRPr="001540D2">
        <w:rPr>
          <w:rFonts w:ascii="Tahoma" w:hAnsi="Tahoma" w:cs="Tahoma"/>
          <w:sz w:val="22"/>
          <w:szCs w:val="22"/>
        </w:rPr>
        <w:t>11.12     gwarancja jakości……………………………………………………………………………………………….…30</w:t>
      </w:r>
    </w:p>
    <w:p w:rsidR="00C925E3" w:rsidRPr="001540D2" w:rsidRDefault="00C3298D" w:rsidP="00D3119B">
      <w:pPr>
        <w:pStyle w:val="Spistreci2"/>
        <w:rPr>
          <w:rFonts w:ascii="Tahoma" w:hAnsi="Tahoma" w:cs="Tahoma"/>
          <w:sz w:val="22"/>
          <w:szCs w:val="22"/>
        </w:rPr>
      </w:pPr>
      <w:hyperlink w:anchor="_Toc305747272" w:history="1">
        <w:r w:rsidR="00C925E3" w:rsidRPr="001540D2">
          <w:rPr>
            <w:rStyle w:val="Hipercze"/>
            <w:rFonts w:ascii="Tahoma" w:hAnsi="Tahoma" w:cs="Tahoma"/>
            <w:noProof/>
            <w:color w:val="auto"/>
            <w:sz w:val="22"/>
            <w:szCs w:val="22"/>
          </w:rPr>
          <w:t xml:space="preserve">11.13 </w:t>
        </w:r>
        <w:r w:rsidR="00C925E3" w:rsidRPr="001540D2">
          <w:rPr>
            <w:rFonts w:ascii="Tahoma" w:hAnsi="Tahoma" w:cs="Tahoma"/>
            <w:smallCaps w:val="0"/>
            <w:noProof/>
            <w:sz w:val="22"/>
            <w:szCs w:val="22"/>
            <w:lang w:eastAsia="pl-PL"/>
          </w:rPr>
          <w:tab/>
          <w:t xml:space="preserve"> </w:t>
        </w:r>
        <w:r w:rsidR="00C925E3" w:rsidRPr="001540D2">
          <w:rPr>
            <w:rStyle w:val="Hipercze"/>
            <w:rFonts w:ascii="Tahoma" w:hAnsi="Tahoma" w:cs="Tahoma"/>
            <w:noProof/>
            <w:color w:val="auto"/>
            <w:sz w:val="22"/>
            <w:szCs w:val="22"/>
          </w:rPr>
          <w:t>Rękojmia za Wady</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_Toc305747272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925E3" w:rsidP="00D3119B">
      <w:pPr>
        <w:ind w:right="-709"/>
        <w:rPr>
          <w:rFonts w:ascii="Tahoma" w:hAnsi="Tahoma" w:cs="Tahoma"/>
          <w:sz w:val="22"/>
          <w:szCs w:val="22"/>
        </w:rPr>
      </w:pPr>
      <w:r w:rsidRPr="001540D2">
        <w:rPr>
          <w:rFonts w:ascii="Tahoma" w:hAnsi="Tahoma" w:cs="Tahoma"/>
          <w:b/>
          <w:sz w:val="22"/>
          <w:szCs w:val="22"/>
        </w:rPr>
        <w:lastRenderedPageBreak/>
        <w:t>KLAUZULA 12   OBMIARY I WYCENA</w:t>
      </w:r>
      <w:r w:rsidRPr="001540D2">
        <w:rPr>
          <w:rFonts w:ascii="Tahoma" w:hAnsi="Tahoma" w:cs="Tahoma"/>
          <w:sz w:val="22"/>
          <w:szCs w:val="22"/>
        </w:rPr>
        <w:t>..................................................................................31</w:t>
      </w:r>
    </w:p>
    <w:p w:rsidR="00C925E3" w:rsidRPr="001540D2" w:rsidRDefault="00C3298D" w:rsidP="00D3119B">
      <w:pPr>
        <w:pStyle w:val="Spistreci1"/>
        <w:tabs>
          <w:tab w:val="left" w:pos="1743"/>
        </w:tabs>
        <w:rPr>
          <w:rFonts w:ascii="Tahoma" w:hAnsi="Tahoma" w:cs="Tahoma"/>
          <w:b w:val="0"/>
          <w:caps w:val="0"/>
          <w:noProof/>
          <w:szCs w:val="22"/>
          <w:lang w:eastAsia="pl-PL"/>
        </w:rPr>
      </w:pPr>
      <w:hyperlink w:anchor="_Toc305747277" w:history="1">
        <w:r w:rsidR="00C925E3" w:rsidRPr="001540D2">
          <w:rPr>
            <w:rStyle w:val="Hipercze"/>
            <w:rFonts w:ascii="Tahoma" w:hAnsi="Tahoma" w:cs="Tahoma"/>
            <w:noProof/>
            <w:color w:val="auto"/>
            <w:szCs w:val="22"/>
          </w:rPr>
          <w:t>Klauzula 13</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Zmiany i korekty</w:t>
        </w:r>
        <w:r w:rsidR="00C925E3" w:rsidRPr="001540D2">
          <w:rPr>
            <w:rFonts w:ascii="Tahoma" w:hAnsi="Tahoma" w:cs="Tahoma"/>
            <w:noProof/>
            <w:szCs w:val="22"/>
          </w:rPr>
          <w:tab/>
        </w:r>
        <w:r w:rsidR="00711123" w:rsidRPr="001540D2">
          <w:rPr>
            <w:rFonts w:ascii="Tahoma" w:hAnsi="Tahoma" w:cs="Tahoma"/>
            <w:noProof/>
            <w:szCs w:val="22"/>
          </w:rPr>
          <w:fldChar w:fldCharType="begin"/>
        </w:r>
        <w:r w:rsidR="00C925E3" w:rsidRPr="001540D2">
          <w:rPr>
            <w:rFonts w:ascii="Tahoma" w:hAnsi="Tahoma" w:cs="Tahoma"/>
            <w:noProof/>
            <w:szCs w:val="22"/>
          </w:rPr>
          <w:instrText xml:space="preserve"> PAGEREF _Toc305747277 \h </w:instrText>
        </w:r>
        <w:r w:rsidR="00711123" w:rsidRPr="001540D2">
          <w:rPr>
            <w:rFonts w:ascii="Tahoma" w:hAnsi="Tahoma" w:cs="Tahoma"/>
            <w:noProof/>
            <w:szCs w:val="22"/>
          </w:rPr>
        </w:r>
        <w:r w:rsidR="00711123" w:rsidRPr="001540D2">
          <w:rPr>
            <w:rFonts w:ascii="Tahoma" w:hAnsi="Tahoma" w:cs="Tahoma"/>
            <w:noProof/>
            <w:szCs w:val="22"/>
          </w:rPr>
          <w:fldChar w:fldCharType="separate"/>
        </w:r>
        <w:r w:rsidR="00C925E3">
          <w:rPr>
            <w:rFonts w:ascii="Tahoma" w:hAnsi="Tahoma" w:cs="Tahoma"/>
            <w:noProof/>
            <w:szCs w:val="22"/>
          </w:rPr>
          <w:t>3</w:t>
        </w:r>
        <w:r w:rsidR="00711123" w:rsidRPr="001540D2">
          <w:rPr>
            <w:rFonts w:ascii="Tahoma" w:hAnsi="Tahoma" w:cs="Tahoma"/>
            <w:noProof/>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78" w:history="1">
        <w:r w:rsidR="00C925E3" w:rsidRPr="001540D2">
          <w:rPr>
            <w:rStyle w:val="Hipercze"/>
            <w:rFonts w:ascii="Tahoma" w:hAnsi="Tahoma" w:cs="Tahoma"/>
            <w:noProof/>
            <w:color w:val="auto"/>
            <w:sz w:val="22"/>
            <w:szCs w:val="22"/>
          </w:rPr>
          <w:t>13.1      Prawo do zmieniania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_Toc305747278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79" w:history="1">
        <w:r w:rsidR="00C925E3" w:rsidRPr="001540D2">
          <w:rPr>
            <w:rStyle w:val="Hipercze"/>
            <w:rFonts w:ascii="Tahoma" w:hAnsi="Tahoma" w:cs="Tahoma"/>
            <w:noProof/>
            <w:color w:val="auto"/>
            <w:sz w:val="22"/>
            <w:szCs w:val="22"/>
          </w:rPr>
          <w:t>13.3      Procedura wprowadzania zmian</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_Toc305747279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80" w:history="1">
        <w:r w:rsidR="00C925E3" w:rsidRPr="001540D2">
          <w:rPr>
            <w:rStyle w:val="Hipercze"/>
            <w:rFonts w:ascii="Tahoma" w:hAnsi="Tahoma" w:cs="Tahoma"/>
            <w:noProof/>
            <w:color w:val="auto"/>
            <w:sz w:val="22"/>
            <w:szCs w:val="22"/>
          </w:rPr>
          <w:t>13.4</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Zapłata w walutach Kontraktu</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_Toc305747280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81" w:history="1">
        <w:r w:rsidR="00C925E3" w:rsidRPr="001540D2">
          <w:rPr>
            <w:rStyle w:val="Hipercze"/>
            <w:rFonts w:ascii="Tahoma" w:hAnsi="Tahoma" w:cs="Tahoma"/>
            <w:noProof/>
            <w:color w:val="auto"/>
            <w:sz w:val="22"/>
            <w:szCs w:val="22"/>
          </w:rPr>
          <w:t>13.5</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Kwoty Tymczasowe</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_Toc305747281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82" w:history="1">
        <w:r w:rsidR="00C925E3" w:rsidRPr="001540D2">
          <w:rPr>
            <w:rStyle w:val="Hipercze"/>
            <w:rFonts w:ascii="Tahoma" w:hAnsi="Tahoma" w:cs="Tahoma"/>
            <w:noProof/>
            <w:color w:val="auto"/>
            <w:sz w:val="22"/>
            <w:szCs w:val="22"/>
          </w:rPr>
          <w:t>13.6</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Prace dniówkowe</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_Toc305747282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83" w:history="1">
        <w:r w:rsidR="00C925E3" w:rsidRPr="001540D2">
          <w:rPr>
            <w:rStyle w:val="Hipercze"/>
            <w:rFonts w:ascii="Tahoma" w:hAnsi="Tahoma" w:cs="Tahoma"/>
            <w:noProof/>
            <w:color w:val="auto"/>
            <w:sz w:val="22"/>
            <w:szCs w:val="22"/>
          </w:rPr>
          <w:t>13.7</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Korekty uwzględniające zmiany prawne</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_Toc305747283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84" w:history="1">
        <w:r w:rsidR="00C925E3" w:rsidRPr="001540D2">
          <w:rPr>
            <w:rStyle w:val="Hipercze"/>
            <w:rFonts w:ascii="Tahoma" w:hAnsi="Tahoma" w:cs="Tahoma"/>
            <w:noProof/>
            <w:color w:val="auto"/>
            <w:sz w:val="22"/>
            <w:szCs w:val="22"/>
          </w:rPr>
          <w:t>13.8       Korekty wynikające ze zmian kosztu</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_Toc305747284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1"/>
        <w:tabs>
          <w:tab w:val="left" w:pos="1743"/>
        </w:tabs>
        <w:rPr>
          <w:rFonts w:ascii="Tahoma" w:hAnsi="Tahoma" w:cs="Tahoma"/>
          <w:b w:val="0"/>
          <w:caps w:val="0"/>
          <w:noProof/>
          <w:szCs w:val="22"/>
          <w:lang w:eastAsia="pl-PL"/>
        </w:rPr>
      </w:pPr>
      <w:hyperlink w:anchor="_Toc305747285" w:history="1">
        <w:r w:rsidR="00C925E3" w:rsidRPr="001540D2">
          <w:rPr>
            <w:rStyle w:val="Hipercze"/>
            <w:rFonts w:ascii="Tahoma" w:hAnsi="Tahoma" w:cs="Tahoma"/>
            <w:noProof/>
            <w:color w:val="auto"/>
            <w:szCs w:val="22"/>
          </w:rPr>
          <w:t>Klauzula 14</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Cena Kontraktowa i zapłata</w:t>
        </w:r>
        <w:r w:rsidR="00C925E3" w:rsidRPr="001540D2">
          <w:rPr>
            <w:rFonts w:ascii="Tahoma" w:hAnsi="Tahoma" w:cs="Tahoma"/>
            <w:noProof/>
            <w:szCs w:val="22"/>
          </w:rPr>
          <w:tab/>
        </w:r>
        <w:r w:rsidR="00711123" w:rsidRPr="001540D2">
          <w:rPr>
            <w:rFonts w:ascii="Tahoma" w:hAnsi="Tahoma" w:cs="Tahoma"/>
            <w:noProof/>
            <w:szCs w:val="22"/>
          </w:rPr>
          <w:fldChar w:fldCharType="begin"/>
        </w:r>
        <w:r w:rsidR="00C925E3" w:rsidRPr="001540D2">
          <w:rPr>
            <w:rFonts w:ascii="Tahoma" w:hAnsi="Tahoma" w:cs="Tahoma"/>
            <w:noProof/>
            <w:szCs w:val="22"/>
          </w:rPr>
          <w:instrText xml:space="preserve"> PAGEREF _Toc305747285 \h </w:instrText>
        </w:r>
        <w:r w:rsidR="00711123" w:rsidRPr="001540D2">
          <w:rPr>
            <w:rFonts w:ascii="Tahoma" w:hAnsi="Tahoma" w:cs="Tahoma"/>
            <w:noProof/>
            <w:szCs w:val="22"/>
          </w:rPr>
        </w:r>
        <w:r w:rsidR="00711123" w:rsidRPr="001540D2">
          <w:rPr>
            <w:rFonts w:ascii="Tahoma" w:hAnsi="Tahoma" w:cs="Tahoma"/>
            <w:noProof/>
            <w:szCs w:val="22"/>
          </w:rPr>
          <w:fldChar w:fldCharType="separate"/>
        </w:r>
        <w:r w:rsidR="00C925E3">
          <w:rPr>
            <w:rFonts w:ascii="Tahoma" w:hAnsi="Tahoma" w:cs="Tahoma"/>
            <w:noProof/>
            <w:szCs w:val="22"/>
          </w:rPr>
          <w:t>3</w:t>
        </w:r>
        <w:r w:rsidR="00711123" w:rsidRPr="001540D2">
          <w:rPr>
            <w:rFonts w:ascii="Tahoma" w:hAnsi="Tahoma" w:cs="Tahoma"/>
            <w:noProof/>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86" w:history="1">
        <w:r w:rsidR="00C925E3" w:rsidRPr="001540D2">
          <w:rPr>
            <w:rStyle w:val="Hipercze"/>
            <w:rFonts w:ascii="Tahoma" w:hAnsi="Tahoma" w:cs="Tahoma"/>
            <w:noProof/>
            <w:color w:val="auto"/>
            <w:sz w:val="22"/>
            <w:szCs w:val="22"/>
          </w:rPr>
          <w:t>14.1</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Cena Kontraktowa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_Toc305747286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tabs>
          <w:tab w:val="clear" w:pos="9781"/>
          <w:tab w:val="right" w:leader="dot" w:pos="9923"/>
        </w:tabs>
        <w:ind w:right="-709"/>
        <w:rPr>
          <w:rFonts w:ascii="Tahoma" w:hAnsi="Tahoma" w:cs="Tahoma"/>
          <w:smallCaps w:val="0"/>
          <w:noProof/>
          <w:sz w:val="22"/>
          <w:szCs w:val="22"/>
          <w:lang w:eastAsia="pl-PL"/>
        </w:rPr>
      </w:pPr>
      <w:hyperlink w:anchor="_Toc305747287" w:history="1">
        <w:r w:rsidR="00C925E3" w:rsidRPr="001540D2">
          <w:rPr>
            <w:rStyle w:val="Hipercze"/>
            <w:rFonts w:ascii="Tahoma" w:hAnsi="Tahoma" w:cs="Tahoma"/>
            <w:noProof/>
            <w:color w:val="auto"/>
            <w:sz w:val="22"/>
            <w:szCs w:val="22"/>
          </w:rPr>
          <w:t>14.2</w:t>
        </w:r>
        <w:r w:rsidR="00C925E3" w:rsidRPr="001540D2">
          <w:rPr>
            <w:rFonts w:ascii="Tahoma" w:hAnsi="Tahoma" w:cs="Tahoma"/>
            <w:smallCaps w:val="0"/>
            <w:noProof/>
            <w:sz w:val="22"/>
            <w:szCs w:val="22"/>
            <w:lang w:eastAsia="pl-PL"/>
          </w:rPr>
          <w:tab/>
        </w:r>
        <w:r w:rsidR="00C925E3" w:rsidRPr="001540D2">
          <w:rPr>
            <w:rFonts w:ascii="Tahoma" w:hAnsi="Tahoma" w:cs="Tahoma"/>
            <w:noProof/>
            <w:sz w:val="22"/>
            <w:szCs w:val="22"/>
          </w:rPr>
          <w:t>Płatność</w:t>
        </w:r>
      </w:hyperlink>
      <w:r w:rsidR="00C925E3" w:rsidRPr="001540D2">
        <w:rPr>
          <w:rFonts w:ascii="Tahoma" w:hAnsi="Tahoma" w:cs="Tahoma"/>
          <w:sz w:val="22"/>
          <w:szCs w:val="22"/>
        </w:rPr>
        <w:t xml:space="preserve"> zaliczkowa……………………………………………………………………..……………………….34</w:t>
      </w:r>
    </w:p>
    <w:p w:rsidR="00C925E3" w:rsidRPr="001540D2" w:rsidRDefault="00C3298D" w:rsidP="00D3119B">
      <w:pPr>
        <w:pStyle w:val="Spistreci2"/>
        <w:rPr>
          <w:rFonts w:ascii="Tahoma" w:hAnsi="Tahoma" w:cs="Tahoma"/>
          <w:smallCaps w:val="0"/>
          <w:noProof/>
          <w:sz w:val="22"/>
          <w:szCs w:val="22"/>
          <w:lang w:eastAsia="pl-PL"/>
        </w:rPr>
      </w:pPr>
      <w:hyperlink w:anchor="_Toc305747288" w:history="1">
        <w:r w:rsidR="00C925E3" w:rsidRPr="001540D2">
          <w:rPr>
            <w:rStyle w:val="Hipercze"/>
            <w:rFonts w:ascii="Tahoma" w:hAnsi="Tahoma" w:cs="Tahoma"/>
            <w:noProof/>
            <w:color w:val="auto"/>
            <w:sz w:val="22"/>
            <w:szCs w:val="22"/>
          </w:rPr>
          <w:t>14.3</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Wnioski o Przejściowe Świadectwa Płatności</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_Toc305747288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89" w:history="1">
        <w:r w:rsidR="00C925E3" w:rsidRPr="001540D2">
          <w:rPr>
            <w:rStyle w:val="Hipercze"/>
            <w:rFonts w:ascii="Tahoma" w:hAnsi="Tahoma" w:cs="Tahoma"/>
            <w:noProof/>
            <w:color w:val="auto"/>
            <w:sz w:val="22"/>
            <w:szCs w:val="22"/>
          </w:rPr>
          <w:t>14.6</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Wystawienie Przejściowych Świadectw Płatności</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_Toc305747289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90" w:history="1">
        <w:r w:rsidR="00C925E3" w:rsidRPr="001540D2">
          <w:rPr>
            <w:rStyle w:val="Hipercze"/>
            <w:rFonts w:ascii="Tahoma" w:hAnsi="Tahoma" w:cs="Tahoma"/>
            <w:noProof/>
            <w:color w:val="auto"/>
            <w:sz w:val="22"/>
            <w:szCs w:val="22"/>
          </w:rPr>
          <w:t>14.7</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Zapłata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_Toc305747290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91" w:history="1">
        <w:r w:rsidR="00C925E3" w:rsidRPr="001540D2">
          <w:rPr>
            <w:rStyle w:val="Hipercze"/>
            <w:rFonts w:ascii="Tahoma" w:hAnsi="Tahoma" w:cs="Tahoma"/>
            <w:noProof/>
            <w:color w:val="auto"/>
            <w:sz w:val="22"/>
            <w:szCs w:val="22"/>
          </w:rPr>
          <w:t>14.8</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Opóźniona zapłata</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_Toc305747291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92" w:history="1">
        <w:r w:rsidR="00C925E3" w:rsidRPr="001540D2">
          <w:rPr>
            <w:rStyle w:val="Hipercze"/>
            <w:rFonts w:ascii="Tahoma" w:hAnsi="Tahoma" w:cs="Tahoma"/>
            <w:noProof/>
            <w:color w:val="auto"/>
            <w:sz w:val="22"/>
            <w:szCs w:val="22"/>
          </w:rPr>
          <w:t>14.9</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Wypłata Kwoty Zatrzymanej</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_Toc305747292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93" w:history="1">
        <w:r w:rsidR="00C925E3" w:rsidRPr="001540D2">
          <w:rPr>
            <w:rStyle w:val="Hipercze"/>
            <w:rFonts w:ascii="Tahoma" w:hAnsi="Tahoma" w:cs="Tahoma"/>
            <w:bCs/>
            <w:noProof/>
            <w:color w:val="auto"/>
            <w:sz w:val="22"/>
            <w:szCs w:val="22"/>
          </w:rPr>
          <w:t>14.10    Rozliczenie końcowe</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_Toc305747293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94" w:history="1">
        <w:r w:rsidR="00C925E3" w:rsidRPr="001540D2">
          <w:rPr>
            <w:rStyle w:val="Hipercze"/>
            <w:rFonts w:ascii="Tahoma" w:hAnsi="Tahoma" w:cs="Tahoma"/>
            <w:bCs/>
            <w:noProof/>
            <w:color w:val="auto"/>
            <w:sz w:val="22"/>
            <w:szCs w:val="22"/>
          </w:rPr>
          <w:t>14.11    Wniosek o Ostateczne Świadectwo Płatności</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_Toc305747294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95" w:history="1">
        <w:r w:rsidR="00C925E3" w:rsidRPr="001540D2">
          <w:rPr>
            <w:rStyle w:val="Hipercze"/>
            <w:rFonts w:ascii="Tahoma" w:hAnsi="Tahoma" w:cs="Tahoma"/>
            <w:noProof/>
            <w:color w:val="auto"/>
            <w:sz w:val="22"/>
            <w:szCs w:val="22"/>
          </w:rPr>
          <w:t xml:space="preserve">14.12 </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Zwolnienie od zobowiązań</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_Toc305747295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96" w:history="1">
        <w:r w:rsidR="00C925E3" w:rsidRPr="001540D2">
          <w:rPr>
            <w:rStyle w:val="Hipercze"/>
            <w:rFonts w:ascii="Tahoma" w:hAnsi="Tahoma" w:cs="Tahoma"/>
            <w:noProof/>
            <w:color w:val="auto"/>
            <w:sz w:val="22"/>
            <w:szCs w:val="22"/>
          </w:rPr>
          <w:t xml:space="preserve">14.13 </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Wystawienie Końcowego Świadectwa Płatności</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_Toc305747296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2"/>
        <w:rPr>
          <w:rFonts w:ascii="Tahoma" w:hAnsi="Tahoma" w:cs="Tahoma"/>
          <w:smallCaps w:val="0"/>
          <w:noProof/>
          <w:sz w:val="22"/>
          <w:szCs w:val="22"/>
          <w:lang w:eastAsia="pl-PL"/>
        </w:rPr>
      </w:pPr>
      <w:hyperlink w:anchor="_Toc305747297" w:history="1">
        <w:r w:rsidR="00C925E3" w:rsidRPr="001540D2">
          <w:rPr>
            <w:rStyle w:val="Hipercze"/>
            <w:rFonts w:ascii="Tahoma" w:hAnsi="Tahoma" w:cs="Tahoma"/>
            <w:noProof/>
            <w:color w:val="auto"/>
            <w:sz w:val="22"/>
            <w:szCs w:val="22"/>
          </w:rPr>
          <w:t>14.14    Wygaśnięcie zobowiązań Zamawiającego</w:t>
        </w:r>
        <w:r w:rsidR="00C925E3" w:rsidRPr="001540D2">
          <w:rPr>
            <w:rFonts w:ascii="Tahoma" w:hAnsi="Tahoma" w:cs="Tahoma"/>
            <w:noProof/>
            <w:sz w:val="22"/>
            <w:szCs w:val="22"/>
          </w:rPr>
          <w:tab/>
        </w:r>
      </w:hyperlink>
      <w:r w:rsidR="00C925E3" w:rsidRPr="001540D2">
        <w:rPr>
          <w:rFonts w:ascii="Tahoma" w:hAnsi="Tahoma" w:cs="Tahoma"/>
          <w:sz w:val="22"/>
          <w:szCs w:val="22"/>
        </w:rPr>
        <w:t>36</w:t>
      </w:r>
    </w:p>
    <w:p w:rsidR="00C925E3" w:rsidRPr="001540D2" w:rsidRDefault="00C3298D" w:rsidP="00D3119B">
      <w:pPr>
        <w:pStyle w:val="Spistreci1"/>
        <w:tabs>
          <w:tab w:val="left" w:pos="1743"/>
        </w:tabs>
        <w:rPr>
          <w:rFonts w:ascii="Tahoma" w:hAnsi="Tahoma" w:cs="Tahoma"/>
          <w:b w:val="0"/>
          <w:caps w:val="0"/>
          <w:noProof/>
          <w:szCs w:val="22"/>
          <w:lang w:eastAsia="pl-PL"/>
        </w:rPr>
      </w:pPr>
      <w:hyperlink w:anchor="_Toc305747298" w:history="1">
        <w:r w:rsidR="00C925E3" w:rsidRPr="001540D2">
          <w:rPr>
            <w:rStyle w:val="Hipercze"/>
            <w:rFonts w:ascii="Tahoma" w:hAnsi="Tahoma" w:cs="Tahoma"/>
            <w:noProof/>
            <w:color w:val="auto"/>
            <w:szCs w:val="22"/>
          </w:rPr>
          <w:t>Klauzula 15</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Rozwiązanie Kontraktu przez Zamawiającego</w:t>
        </w:r>
        <w:r w:rsidR="00C925E3" w:rsidRPr="001540D2">
          <w:rPr>
            <w:rFonts w:ascii="Tahoma" w:hAnsi="Tahoma" w:cs="Tahoma"/>
            <w:noProof/>
            <w:szCs w:val="22"/>
          </w:rPr>
          <w:tab/>
        </w:r>
      </w:hyperlink>
      <w:r w:rsidR="00C925E3" w:rsidRPr="001540D2">
        <w:rPr>
          <w:rFonts w:ascii="Tahoma" w:hAnsi="Tahoma" w:cs="Tahoma"/>
          <w:szCs w:val="22"/>
        </w:rPr>
        <w:t>36</w:t>
      </w:r>
    </w:p>
    <w:p w:rsidR="00C925E3" w:rsidRPr="001540D2" w:rsidRDefault="00C3298D" w:rsidP="00D3119B">
      <w:pPr>
        <w:pStyle w:val="Spistreci2"/>
        <w:rPr>
          <w:rFonts w:ascii="Tahoma" w:hAnsi="Tahoma" w:cs="Tahoma"/>
          <w:smallCaps w:val="0"/>
          <w:noProof/>
          <w:sz w:val="22"/>
          <w:szCs w:val="22"/>
          <w:lang w:eastAsia="pl-PL"/>
        </w:rPr>
      </w:pPr>
      <w:hyperlink w:anchor="_Toc305747299" w:history="1">
        <w:r w:rsidR="00C925E3" w:rsidRPr="001540D2">
          <w:rPr>
            <w:rStyle w:val="Hipercze"/>
            <w:rFonts w:ascii="Tahoma" w:hAnsi="Tahoma" w:cs="Tahoma"/>
            <w:noProof/>
            <w:color w:val="auto"/>
            <w:sz w:val="22"/>
            <w:szCs w:val="22"/>
          </w:rPr>
          <w:t>15.2</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Wypowiedzenie przez Zamawiającego</w:t>
        </w:r>
        <w:r w:rsidR="00C925E3" w:rsidRPr="001540D2">
          <w:rPr>
            <w:rFonts w:ascii="Tahoma" w:hAnsi="Tahoma" w:cs="Tahoma"/>
            <w:noProof/>
            <w:sz w:val="22"/>
            <w:szCs w:val="22"/>
          </w:rPr>
          <w:tab/>
        </w:r>
      </w:hyperlink>
      <w:r w:rsidR="00C925E3" w:rsidRPr="001540D2">
        <w:rPr>
          <w:rFonts w:ascii="Tahoma" w:hAnsi="Tahoma" w:cs="Tahoma"/>
          <w:sz w:val="22"/>
          <w:szCs w:val="22"/>
        </w:rPr>
        <w:t>37</w:t>
      </w:r>
    </w:p>
    <w:p w:rsidR="00C925E3" w:rsidRPr="001540D2" w:rsidRDefault="00C3298D" w:rsidP="00D3119B">
      <w:pPr>
        <w:pStyle w:val="Spistreci2"/>
        <w:rPr>
          <w:rFonts w:ascii="Tahoma" w:hAnsi="Tahoma" w:cs="Tahoma"/>
          <w:smallCaps w:val="0"/>
          <w:noProof/>
          <w:sz w:val="22"/>
          <w:szCs w:val="22"/>
          <w:lang w:eastAsia="pl-PL"/>
        </w:rPr>
      </w:pPr>
      <w:hyperlink w:anchor="_Toc305747300" w:history="1">
        <w:r w:rsidR="00C925E3" w:rsidRPr="001540D2">
          <w:rPr>
            <w:rStyle w:val="Hipercze"/>
            <w:rFonts w:ascii="Tahoma" w:hAnsi="Tahoma" w:cs="Tahoma"/>
            <w:noProof/>
            <w:color w:val="auto"/>
            <w:sz w:val="22"/>
            <w:szCs w:val="22"/>
          </w:rPr>
          <w:t>15.3</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Wycena na dzień odstąpienia od Kontraktu.</w:t>
        </w:r>
        <w:r w:rsidR="00C925E3" w:rsidRPr="001540D2">
          <w:rPr>
            <w:rFonts w:ascii="Tahoma" w:hAnsi="Tahoma" w:cs="Tahoma"/>
            <w:noProof/>
            <w:sz w:val="22"/>
            <w:szCs w:val="22"/>
          </w:rPr>
          <w:tab/>
        </w:r>
      </w:hyperlink>
      <w:r w:rsidR="00C925E3" w:rsidRPr="001540D2">
        <w:rPr>
          <w:rFonts w:ascii="Tahoma" w:hAnsi="Tahoma" w:cs="Tahoma"/>
          <w:sz w:val="22"/>
          <w:szCs w:val="22"/>
        </w:rPr>
        <w:t>37</w:t>
      </w:r>
    </w:p>
    <w:p w:rsidR="00C925E3" w:rsidRPr="001540D2" w:rsidRDefault="00C3298D" w:rsidP="00D3119B">
      <w:pPr>
        <w:pStyle w:val="Spistreci2"/>
        <w:rPr>
          <w:rFonts w:ascii="Tahoma" w:hAnsi="Tahoma" w:cs="Tahoma"/>
          <w:smallCaps w:val="0"/>
          <w:noProof/>
          <w:sz w:val="22"/>
          <w:szCs w:val="22"/>
          <w:lang w:eastAsia="pl-PL"/>
        </w:rPr>
      </w:pPr>
      <w:hyperlink w:anchor="_Toc305747301" w:history="1">
        <w:r w:rsidR="00C925E3" w:rsidRPr="001540D2">
          <w:rPr>
            <w:rStyle w:val="Hipercze"/>
            <w:rFonts w:ascii="Tahoma" w:hAnsi="Tahoma" w:cs="Tahoma"/>
            <w:noProof/>
            <w:color w:val="auto"/>
            <w:sz w:val="22"/>
            <w:szCs w:val="22"/>
          </w:rPr>
          <w:t>15.4      Zapłata po odstąpieniu</w:t>
        </w:r>
        <w:r w:rsidR="00C925E3" w:rsidRPr="001540D2">
          <w:rPr>
            <w:rFonts w:ascii="Tahoma" w:hAnsi="Tahoma" w:cs="Tahoma"/>
            <w:noProof/>
            <w:sz w:val="22"/>
            <w:szCs w:val="22"/>
          </w:rPr>
          <w:tab/>
        </w:r>
      </w:hyperlink>
      <w:r w:rsidR="00C925E3" w:rsidRPr="001540D2">
        <w:rPr>
          <w:rFonts w:ascii="Tahoma" w:hAnsi="Tahoma" w:cs="Tahoma"/>
          <w:sz w:val="22"/>
          <w:szCs w:val="22"/>
        </w:rPr>
        <w:t>37</w:t>
      </w:r>
    </w:p>
    <w:p w:rsidR="00C925E3" w:rsidRPr="001540D2" w:rsidRDefault="00C3298D" w:rsidP="00D3119B">
      <w:pPr>
        <w:pStyle w:val="Spistreci2"/>
        <w:rPr>
          <w:rFonts w:ascii="Tahoma" w:hAnsi="Tahoma" w:cs="Tahoma"/>
          <w:smallCaps w:val="0"/>
          <w:noProof/>
          <w:sz w:val="22"/>
          <w:szCs w:val="22"/>
          <w:lang w:eastAsia="pl-PL"/>
        </w:rPr>
      </w:pPr>
      <w:hyperlink w:anchor="_Toc305747302" w:history="1">
        <w:r w:rsidR="00C925E3" w:rsidRPr="001540D2">
          <w:rPr>
            <w:rStyle w:val="Hipercze"/>
            <w:rFonts w:ascii="Tahoma" w:hAnsi="Tahoma" w:cs="Tahoma"/>
            <w:noProof/>
            <w:color w:val="auto"/>
            <w:sz w:val="22"/>
            <w:szCs w:val="22"/>
          </w:rPr>
          <w:t>15.5</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Uprawnienia Zamawiającego do rozwiązania Kontraktu</w:t>
        </w:r>
        <w:r w:rsidR="00C925E3" w:rsidRPr="001540D2">
          <w:rPr>
            <w:rFonts w:ascii="Tahoma" w:hAnsi="Tahoma" w:cs="Tahoma"/>
            <w:noProof/>
            <w:sz w:val="22"/>
            <w:szCs w:val="22"/>
          </w:rPr>
          <w:tab/>
        </w:r>
      </w:hyperlink>
      <w:r w:rsidR="00C925E3" w:rsidRPr="001540D2">
        <w:rPr>
          <w:rFonts w:ascii="Tahoma" w:hAnsi="Tahoma" w:cs="Tahoma"/>
          <w:sz w:val="22"/>
          <w:szCs w:val="22"/>
        </w:rPr>
        <w:t>37</w:t>
      </w:r>
    </w:p>
    <w:p w:rsidR="00C925E3" w:rsidRPr="001540D2" w:rsidRDefault="00C3298D" w:rsidP="00D3119B">
      <w:pPr>
        <w:pStyle w:val="Spistreci1"/>
        <w:tabs>
          <w:tab w:val="clear" w:pos="9781"/>
          <w:tab w:val="left" w:pos="1743"/>
        </w:tabs>
        <w:ind w:right="-709"/>
        <w:rPr>
          <w:rFonts w:ascii="Tahoma" w:hAnsi="Tahoma" w:cs="Tahoma"/>
          <w:b w:val="0"/>
          <w:caps w:val="0"/>
          <w:noProof/>
          <w:szCs w:val="22"/>
          <w:lang w:eastAsia="pl-PL"/>
        </w:rPr>
      </w:pPr>
      <w:hyperlink w:anchor="_Toc305747303" w:history="1">
        <w:r w:rsidR="00C925E3" w:rsidRPr="001540D2">
          <w:rPr>
            <w:rStyle w:val="Hipercze"/>
            <w:rFonts w:ascii="Tahoma" w:hAnsi="Tahoma" w:cs="Tahoma"/>
            <w:noProof/>
            <w:color w:val="auto"/>
            <w:szCs w:val="22"/>
          </w:rPr>
          <w:t>Klauzula 16</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Zawieszenie i wypowiedzenie Kontraktu przez Wykonawcę</w:t>
        </w:r>
      </w:hyperlink>
      <w:r w:rsidR="00C925E3" w:rsidRPr="001540D2">
        <w:rPr>
          <w:rFonts w:ascii="Tahoma" w:hAnsi="Tahoma" w:cs="Tahoma"/>
          <w:b w:val="0"/>
          <w:szCs w:val="22"/>
        </w:rPr>
        <w:t>.</w:t>
      </w:r>
      <w:r w:rsidR="00C925E3" w:rsidRPr="001540D2">
        <w:rPr>
          <w:rFonts w:ascii="Tahoma" w:hAnsi="Tahoma" w:cs="Tahoma"/>
          <w:szCs w:val="22"/>
        </w:rPr>
        <w:t>37</w:t>
      </w:r>
    </w:p>
    <w:p w:rsidR="00C925E3" w:rsidRPr="001540D2" w:rsidRDefault="00C3298D" w:rsidP="00D3119B">
      <w:pPr>
        <w:pStyle w:val="Spistreci2"/>
        <w:rPr>
          <w:rFonts w:ascii="Tahoma" w:hAnsi="Tahoma" w:cs="Tahoma"/>
          <w:smallCaps w:val="0"/>
          <w:noProof/>
          <w:sz w:val="22"/>
          <w:szCs w:val="22"/>
          <w:lang w:eastAsia="pl-PL"/>
        </w:rPr>
      </w:pPr>
      <w:hyperlink w:anchor="_Toc305747304" w:history="1">
        <w:r w:rsidR="00C925E3" w:rsidRPr="001540D2">
          <w:rPr>
            <w:rStyle w:val="Hipercze"/>
            <w:rFonts w:ascii="Tahoma" w:hAnsi="Tahoma" w:cs="Tahoma"/>
            <w:noProof/>
            <w:color w:val="auto"/>
            <w:sz w:val="22"/>
            <w:szCs w:val="22"/>
          </w:rPr>
          <w:t>16.1</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Uprawnienie Wykonawcy do zawieszenia Robót</w:t>
        </w:r>
        <w:r w:rsidR="00C925E3" w:rsidRPr="001540D2">
          <w:rPr>
            <w:rFonts w:ascii="Tahoma" w:hAnsi="Tahoma" w:cs="Tahoma"/>
            <w:noProof/>
            <w:sz w:val="22"/>
            <w:szCs w:val="22"/>
          </w:rPr>
          <w:tab/>
        </w:r>
      </w:hyperlink>
      <w:r w:rsidR="00C925E3" w:rsidRPr="001540D2">
        <w:rPr>
          <w:rFonts w:ascii="Tahoma" w:hAnsi="Tahoma" w:cs="Tahoma"/>
          <w:sz w:val="22"/>
          <w:szCs w:val="22"/>
        </w:rPr>
        <w:t>37</w:t>
      </w:r>
    </w:p>
    <w:p w:rsidR="00C925E3" w:rsidRPr="001540D2" w:rsidRDefault="00C3298D" w:rsidP="00D3119B">
      <w:pPr>
        <w:pStyle w:val="Spistreci2"/>
        <w:rPr>
          <w:rFonts w:ascii="Tahoma" w:hAnsi="Tahoma" w:cs="Tahoma"/>
          <w:smallCaps w:val="0"/>
          <w:noProof/>
          <w:sz w:val="22"/>
          <w:szCs w:val="22"/>
          <w:lang w:eastAsia="pl-PL"/>
        </w:rPr>
      </w:pPr>
      <w:hyperlink w:anchor="_Toc305747305" w:history="1">
        <w:r w:rsidR="00C925E3" w:rsidRPr="001540D2">
          <w:rPr>
            <w:rStyle w:val="Hipercze"/>
            <w:rFonts w:ascii="Tahoma" w:hAnsi="Tahoma" w:cs="Tahoma"/>
            <w:noProof/>
            <w:color w:val="auto"/>
            <w:sz w:val="22"/>
            <w:szCs w:val="22"/>
          </w:rPr>
          <w:t>16.2      Rozwiązanie Kontraktu przez Wykonawcę</w:t>
        </w:r>
        <w:r w:rsidR="00C925E3" w:rsidRPr="001540D2">
          <w:rPr>
            <w:rFonts w:ascii="Tahoma" w:hAnsi="Tahoma" w:cs="Tahoma"/>
            <w:noProof/>
            <w:sz w:val="22"/>
            <w:szCs w:val="22"/>
          </w:rPr>
          <w:tab/>
        </w:r>
      </w:hyperlink>
      <w:r w:rsidR="00C925E3" w:rsidRPr="001540D2">
        <w:rPr>
          <w:rFonts w:ascii="Tahoma" w:hAnsi="Tahoma" w:cs="Tahoma"/>
          <w:sz w:val="22"/>
          <w:szCs w:val="22"/>
        </w:rPr>
        <w:t>38</w:t>
      </w:r>
    </w:p>
    <w:p w:rsidR="00C925E3" w:rsidRPr="001540D2" w:rsidRDefault="00C3298D" w:rsidP="00D3119B">
      <w:pPr>
        <w:pStyle w:val="Spistreci2"/>
        <w:rPr>
          <w:rFonts w:ascii="Tahoma" w:hAnsi="Tahoma" w:cs="Tahoma"/>
          <w:smallCaps w:val="0"/>
          <w:noProof/>
          <w:sz w:val="22"/>
          <w:szCs w:val="22"/>
          <w:lang w:eastAsia="pl-PL"/>
        </w:rPr>
      </w:pPr>
      <w:hyperlink w:anchor="_Toc305747306" w:history="1">
        <w:r w:rsidR="00C925E3" w:rsidRPr="001540D2">
          <w:rPr>
            <w:rStyle w:val="Hipercze"/>
            <w:rFonts w:ascii="Tahoma" w:hAnsi="Tahoma" w:cs="Tahoma"/>
            <w:noProof/>
            <w:color w:val="auto"/>
            <w:sz w:val="22"/>
            <w:szCs w:val="22"/>
          </w:rPr>
          <w:t>16.4</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Zapłata po rozwiązaniu</w:t>
        </w:r>
        <w:r w:rsidR="00C925E3" w:rsidRPr="001540D2">
          <w:rPr>
            <w:rFonts w:ascii="Tahoma" w:hAnsi="Tahoma" w:cs="Tahoma"/>
            <w:noProof/>
            <w:sz w:val="22"/>
            <w:szCs w:val="22"/>
          </w:rPr>
          <w:tab/>
        </w:r>
      </w:hyperlink>
      <w:r w:rsidR="00C925E3" w:rsidRPr="001540D2">
        <w:rPr>
          <w:rFonts w:ascii="Tahoma" w:hAnsi="Tahoma" w:cs="Tahoma"/>
          <w:sz w:val="22"/>
          <w:szCs w:val="22"/>
        </w:rPr>
        <w:t>38</w:t>
      </w:r>
    </w:p>
    <w:p w:rsidR="00C925E3" w:rsidRPr="001540D2" w:rsidRDefault="00C3298D" w:rsidP="00D3119B">
      <w:pPr>
        <w:pStyle w:val="Spistreci1"/>
        <w:tabs>
          <w:tab w:val="left" w:pos="1743"/>
        </w:tabs>
        <w:rPr>
          <w:rFonts w:ascii="Tahoma" w:hAnsi="Tahoma" w:cs="Tahoma"/>
          <w:b w:val="0"/>
          <w:caps w:val="0"/>
          <w:noProof/>
          <w:szCs w:val="22"/>
          <w:lang w:eastAsia="pl-PL"/>
        </w:rPr>
      </w:pPr>
      <w:hyperlink w:anchor="_Toc305747307" w:history="1">
        <w:r w:rsidR="00C925E3" w:rsidRPr="001540D2">
          <w:rPr>
            <w:rStyle w:val="Hipercze"/>
            <w:rFonts w:ascii="Tahoma" w:hAnsi="Tahoma" w:cs="Tahoma"/>
            <w:noProof/>
            <w:color w:val="auto"/>
            <w:szCs w:val="22"/>
          </w:rPr>
          <w:t>Klauzula 18</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Ubezpieczenie</w:t>
        </w:r>
        <w:r w:rsidR="00C925E3" w:rsidRPr="001540D2">
          <w:rPr>
            <w:rFonts w:ascii="Tahoma" w:hAnsi="Tahoma" w:cs="Tahoma"/>
            <w:noProof/>
            <w:szCs w:val="22"/>
          </w:rPr>
          <w:tab/>
        </w:r>
      </w:hyperlink>
      <w:r w:rsidR="00C925E3" w:rsidRPr="001540D2">
        <w:rPr>
          <w:rFonts w:ascii="Tahoma" w:hAnsi="Tahoma" w:cs="Tahoma"/>
          <w:szCs w:val="22"/>
        </w:rPr>
        <w:t>38</w:t>
      </w:r>
    </w:p>
    <w:p w:rsidR="00C925E3" w:rsidRPr="001540D2" w:rsidRDefault="00C3298D" w:rsidP="00D3119B">
      <w:pPr>
        <w:pStyle w:val="Spistreci2"/>
        <w:rPr>
          <w:rFonts w:ascii="Tahoma" w:hAnsi="Tahoma" w:cs="Tahoma"/>
          <w:smallCaps w:val="0"/>
          <w:noProof/>
          <w:sz w:val="22"/>
          <w:szCs w:val="22"/>
          <w:lang w:eastAsia="pl-PL"/>
        </w:rPr>
      </w:pPr>
      <w:hyperlink w:anchor="_Toc305747308" w:history="1">
        <w:r w:rsidR="00C925E3" w:rsidRPr="001540D2">
          <w:rPr>
            <w:rStyle w:val="Hipercze"/>
            <w:rFonts w:ascii="Tahoma" w:hAnsi="Tahoma" w:cs="Tahoma"/>
            <w:noProof/>
            <w:color w:val="auto"/>
            <w:sz w:val="22"/>
            <w:szCs w:val="22"/>
          </w:rPr>
          <w:t>18.1      Ogólne wymagania dla ubezpieczeń</w:t>
        </w:r>
        <w:r w:rsidR="00C925E3" w:rsidRPr="001540D2">
          <w:rPr>
            <w:rFonts w:ascii="Tahoma" w:hAnsi="Tahoma" w:cs="Tahoma"/>
            <w:noProof/>
            <w:sz w:val="22"/>
            <w:szCs w:val="22"/>
          </w:rPr>
          <w:tab/>
        </w:r>
      </w:hyperlink>
      <w:r w:rsidR="00C925E3" w:rsidRPr="001540D2">
        <w:rPr>
          <w:rFonts w:ascii="Tahoma" w:hAnsi="Tahoma" w:cs="Tahoma"/>
          <w:sz w:val="22"/>
          <w:szCs w:val="22"/>
        </w:rPr>
        <w:t>38</w:t>
      </w:r>
    </w:p>
    <w:p w:rsidR="00C925E3" w:rsidRPr="001540D2" w:rsidRDefault="00C3298D" w:rsidP="00D3119B">
      <w:pPr>
        <w:pStyle w:val="Spistreci2"/>
        <w:rPr>
          <w:rFonts w:ascii="Tahoma" w:hAnsi="Tahoma" w:cs="Tahoma"/>
          <w:smallCaps w:val="0"/>
          <w:noProof/>
          <w:sz w:val="22"/>
          <w:szCs w:val="22"/>
          <w:lang w:eastAsia="pl-PL"/>
        </w:rPr>
      </w:pPr>
      <w:hyperlink w:anchor="_Toc305747309" w:history="1">
        <w:r w:rsidR="00C925E3" w:rsidRPr="001540D2">
          <w:rPr>
            <w:rStyle w:val="Hipercze"/>
            <w:rFonts w:ascii="Tahoma" w:hAnsi="Tahoma" w:cs="Tahoma"/>
            <w:noProof/>
            <w:color w:val="auto"/>
            <w:sz w:val="22"/>
            <w:szCs w:val="22"/>
          </w:rPr>
          <w:t>18.2</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Ubezpieczenie Robót i Sprzętu Wykonawcy</w:t>
        </w:r>
        <w:r w:rsidR="00C925E3" w:rsidRPr="001540D2">
          <w:rPr>
            <w:rFonts w:ascii="Tahoma" w:hAnsi="Tahoma" w:cs="Tahoma"/>
            <w:noProof/>
            <w:sz w:val="22"/>
            <w:szCs w:val="22"/>
          </w:rPr>
          <w:tab/>
        </w:r>
      </w:hyperlink>
      <w:r w:rsidR="00C925E3" w:rsidRPr="001540D2">
        <w:rPr>
          <w:rFonts w:ascii="Tahoma" w:hAnsi="Tahoma" w:cs="Tahoma"/>
          <w:sz w:val="22"/>
          <w:szCs w:val="22"/>
        </w:rPr>
        <w:t>38</w:t>
      </w:r>
    </w:p>
    <w:p w:rsidR="00C925E3" w:rsidRPr="001540D2" w:rsidRDefault="00C3298D" w:rsidP="00D3119B">
      <w:pPr>
        <w:pStyle w:val="Spistreci2"/>
        <w:rPr>
          <w:rFonts w:ascii="Tahoma" w:hAnsi="Tahoma" w:cs="Tahoma"/>
          <w:smallCaps w:val="0"/>
          <w:noProof/>
          <w:sz w:val="22"/>
          <w:szCs w:val="22"/>
          <w:lang w:eastAsia="pl-PL"/>
        </w:rPr>
      </w:pPr>
      <w:hyperlink w:anchor="_Toc305747310" w:history="1">
        <w:r w:rsidR="00C925E3" w:rsidRPr="001540D2">
          <w:rPr>
            <w:rStyle w:val="Hipercze"/>
            <w:rFonts w:ascii="Tahoma" w:hAnsi="Tahoma" w:cs="Tahoma"/>
            <w:noProof/>
            <w:color w:val="auto"/>
            <w:sz w:val="22"/>
            <w:szCs w:val="22"/>
          </w:rPr>
          <w:t>18.3</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Ubezpieczenie od zranienia osób i od szkód majątkowych</w:t>
        </w:r>
        <w:r w:rsidR="00C925E3" w:rsidRPr="001540D2">
          <w:rPr>
            <w:rFonts w:ascii="Tahoma" w:hAnsi="Tahoma" w:cs="Tahoma"/>
            <w:noProof/>
            <w:sz w:val="22"/>
            <w:szCs w:val="22"/>
          </w:rPr>
          <w:tab/>
        </w:r>
      </w:hyperlink>
      <w:r w:rsidR="00C925E3" w:rsidRPr="001540D2">
        <w:rPr>
          <w:rFonts w:ascii="Tahoma" w:hAnsi="Tahoma" w:cs="Tahoma"/>
          <w:sz w:val="22"/>
          <w:szCs w:val="22"/>
        </w:rPr>
        <w:t>39</w:t>
      </w:r>
    </w:p>
    <w:p w:rsidR="00C925E3" w:rsidRPr="001540D2" w:rsidRDefault="00C3298D" w:rsidP="00D3119B">
      <w:pPr>
        <w:pStyle w:val="Spistreci2"/>
        <w:rPr>
          <w:rFonts w:ascii="Tahoma" w:hAnsi="Tahoma" w:cs="Tahoma"/>
          <w:sz w:val="22"/>
          <w:szCs w:val="22"/>
        </w:rPr>
      </w:pPr>
      <w:hyperlink w:anchor="_Toc305747311" w:history="1">
        <w:r w:rsidR="00C925E3" w:rsidRPr="001540D2">
          <w:rPr>
            <w:rStyle w:val="Hipercze"/>
            <w:rFonts w:ascii="Tahoma" w:hAnsi="Tahoma" w:cs="Tahoma"/>
            <w:noProof/>
            <w:color w:val="auto"/>
            <w:sz w:val="22"/>
            <w:szCs w:val="22"/>
          </w:rPr>
          <w:t>18.6</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Zakaz wyłączenia</w:t>
        </w:r>
        <w:r w:rsidR="00C925E3" w:rsidRPr="001540D2">
          <w:rPr>
            <w:rFonts w:ascii="Tahoma" w:hAnsi="Tahoma" w:cs="Tahoma"/>
            <w:noProof/>
            <w:sz w:val="22"/>
            <w:szCs w:val="22"/>
          </w:rPr>
          <w:tab/>
        </w:r>
      </w:hyperlink>
      <w:r w:rsidR="00C925E3" w:rsidRPr="001540D2">
        <w:rPr>
          <w:rFonts w:ascii="Tahoma" w:hAnsi="Tahoma" w:cs="Tahoma"/>
          <w:sz w:val="22"/>
          <w:szCs w:val="22"/>
        </w:rPr>
        <w:t>39</w:t>
      </w:r>
    </w:p>
    <w:p w:rsidR="00C925E3" w:rsidRPr="001540D2" w:rsidRDefault="00C3298D" w:rsidP="004735EC">
      <w:pPr>
        <w:pStyle w:val="Spistreci1"/>
        <w:tabs>
          <w:tab w:val="left" w:pos="1743"/>
        </w:tabs>
        <w:rPr>
          <w:rFonts w:ascii="Tahoma" w:hAnsi="Tahoma" w:cs="Tahoma"/>
          <w:szCs w:val="22"/>
        </w:rPr>
      </w:pPr>
      <w:hyperlink w:anchor="_Toc305747314" w:history="1">
        <w:r w:rsidR="00C925E3" w:rsidRPr="001540D2">
          <w:rPr>
            <w:rStyle w:val="Hipercze"/>
            <w:rFonts w:ascii="Tahoma" w:hAnsi="Tahoma" w:cs="Tahoma"/>
            <w:noProof/>
            <w:color w:val="auto"/>
            <w:szCs w:val="22"/>
          </w:rPr>
          <w:t>Klauzula 19</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SIŁA WYŻSZA</w:t>
        </w:r>
        <w:r w:rsidR="00C925E3" w:rsidRPr="001540D2">
          <w:rPr>
            <w:rFonts w:ascii="Tahoma" w:hAnsi="Tahoma" w:cs="Tahoma"/>
            <w:noProof/>
            <w:szCs w:val="22"/>
          </w:rPr>
          <w:tab/>
        </w:r>
      </w:hyperlink>
      <w:r w:rsidR="00C925E3" w:rsidRPr="001540D2">
        <w:rPr>
          <w:rFonts w:ascii="Tahoma" w:hAnsi="Tahoma" w:cs="Tahoma"/>
          <w:szCs w:val="22"/>
        </w:rPr>
        <w:t>39</w:t>
      </w:r>
    </w:p>
    <w:p w:rsidR="00C925E3" w:rsidRPr="001540D2" w:rsidRDefault="00C925E3" w:rsidP="00D3119B">
      <w:pPr>
        <w:pStyle w:val="Spistreci1"/>
        <w:tabs>
          <w:tab w:val="left" w:pos="1743"/>
        </w:tabs>
        <w:rPr>
          <w:b w:val="0"/>
        </w:rPr>
      </w:pPr>
      <w:r w:rsidRPr="001540D2">
        <w:rPr>
          <w:rFonts w:ascii="Tahoma" w:hAnsi="Tahoma" w:cs="Tahoma"/>
          <w:b w:val="0"/>
          <w:szCs w:val="22"/>
        </w:rPr>
        <w:t xml:space="preserve">  19.1      </w:t>
      </w:r>
      <w:hyperlink w:anchor="_Toc305747311" w:history="1">
        <w:r w:rsidRPr="001540D2">
          <w:rPr>
            <w:rStyle w:val="Hipercze"/>
            <w:rFonts w:ascii="Tahoma" w:hAnsi="Tahoma" w:cs="Tahoma"/>
            <w:b w:val="0"/>
            <w:noProof/>
            <w:color w:val="auto"/>
            <w:sz w:val="20"/>
          </w:rPr>
          <w:t>definicja siły wyższej</w:t>
        </w:r>
        <w:r w:rsidRPr="001540D2">
          <w:rPr>
            <w:rFonts w:ascii="Tahoma" w:hAnsi="Tahoma" w:cs="Tahoma"/>
            <w:b w:val="0"/>
            <w:noProof/>
            <w:szCs w:val="22"/>
          </w:rPr>
          <w:tab/>
        </w:r>
      </w:hyperlink>
      <w:r w:rsidRPr="001540D2">
        <w:rPr>
          <w:rFonts w:ascii="Tahoma" w:hAnsi="Tahoma" w:cs="Tahoma"/>
          <w:b w:val="0"/>
          <w:szCs w:val="22"/>
        </w:rPr>
        <w:t>39</w:t>
      </w:r>
      <w:r w:rsidRPr="001540D2">
        <w:rPr>
          <w:rFonts w:ascii="Tahoma" w:hAnsi="Tahoma" w:cs="Tahoma"/>
          <w:b w:val="0"/>
          <w:szCs w:val="22"/>
        </w:rPr>
        <w:tab/>
      </w:r>
      <w:r w:rsidRPr="001540D2">
        <w:rPr>
          <w:rFonts w:ascii="Tahoma" w:hAnsi="Tahoma" w:cs="Tahoma"/>
          <w:b w:val="0"/>
          <w:szCs w:val="22"/>
        </w:rPr>
        <w:tab/>
      </w:r>
    </w:p>
    <w:p w:rsidR="00C925E3" w:rsidRPr="001540D2" w:rsidRDefault="00C3298D" w:rsidP="00D3119B">
      <w:pPr>
        <w:pStyle w:val="Spistreci1"/>
        <w:tabs>
          <w:tab w:val="left" w:pos="1743"/>
        </w:tabs>
        <w:rPr>
          <w:rFonts w:ascii="Tahoma" w:hAnsi="Tahoma" w:cs="Tahoma"/>
          <w:b w:val="0"/>
          <w:caps w:val="0"/>
          <w:noProof/>
          <w:szCs w:val="22"/>
          <w:lang w:eastAsia="pl-PL"/>
        </w:rPr>
      </w:pPr>
      <w:hyperlink w:anchor="_Toc305747314" w:history="1">
        <w:r w:rsidR="00C925E3" w:rsidRPr="001540D2">
          <w:rPr>
            <w:rStyle w:val="Hipercze"/>
            <w:rFonts w:ascii="Tahoma" w:hAnsi="Tahoma" w:cs="Tahoma"/>
            <w:noProof/>
            <w:color w:val="auto"/>
            <w:szCs w:val="22"/>
          </w:rPr>
          <w:t>Klauzula 20</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Roszczenia, spory i arbitraż</w:t>
        </w:r>
        <w:r w:rsidR="00C925E3" w:rsidRPr="001540D2">
          <w:rPr>
            <w:rFonts w:ascii="Tahoma" w:hAnsi="Tahoma" w:cs="Tahoma"/>
            <w:noProof/>
            <w:szCs w:val="22"/>
          </w:rPr>
          <w:tab/>
        </w:r>
      </w:hyperlink>
      <w:r w:rsidR="00C925E3" w:rsidRPr="001540D2">
        <w:rPr>
          <w:rFonts w:ascii="Tahoma" w:hAnsi="Tahoma" w:cs="Tahoma"/>
          <w:szCs w:val="22"/>
        </w:rPr>
        <w:t>39</w:t>
      </w:r>
    </w:p>
    <w:p w:rsidR="00C925E3" w:rsidRPr="001540D2" w:rsidRDefault="00C3298D" w:rsidP="00D3119B">
      <w:pPr>
        <w:pStyle w:val="Spistreci2"/>
        <w:rPr>
          <w:rFonts w:ascii="Tahoma" w:hAnsi="Tahoma" w:cs="Tahoma"/>
          <w:smallCaps w:val="0"/>
          <w:noProof/>
          <w:sz w:val="22"/>
          <w:szCs w:val="22"/>
          <w:lang w:eastAsia="pl-PL"/>
        </w:rPr>
      </w:pPr>
      <w:hyperlink w:anchor="_Toc305747315" w:history="1">
        <w:r w:rsidR="00C925E3" w:rsidRPr="001540D2">
          <w:rPr>
            <w:rStyle w:val="Hipercze"/>
            <w:rFonts w:ascii="Tahoma" w:hAnsi="Tahoma" w:cs="Tahoma"/>
            <w:noProof/>
            <w:color w:val="auto"/>
            <w:sz w:val="22"/>
            <w:szCs w:val="22"/>
          </w:rPr>
          <w:t>20.1</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Roszczenia Wykonawcy</w:t>
        </w:r>
        <w:r w:rsidR="00C925E3" w:rsidRPr="001540D2">
          <w:rPr>
            <w:rFonts w:ascii="Tahoma" w:hAnsi="Tahoma" w:cs="Tahoma"/>
            <w:noProof/>
            <w:sz w:val="22"/>
            <w:szCs w:val="22"/>
          </w:rPr>
          <w:tab/>
          <w:t>39</w:t>
        </w:r>
      </w:hyperlink>
    </w:p>
    <w:p w:rsidR="00C925E3" w:rsidRPr="001540D2" w:rsidRDefault="00C3298D" w:rsidP="00D3119B">
      <w:pPr>
        <w:pStyle w:val="Spistreci2"/>
        <w:rPr>
          <w:rFonts w:ascii="Tahoma" w:hAnsi="Tahoma" w:cs="Tahoma"/>
          <w:smallCaps w:val="0"/>
          <w:noProof/>
          <w:sz w:val="22"/>
          <w:szCs w:val="22"/>
          <w:lang w:eastAsia="pl-PL"/>
        </w:rPr>
      </w:pPr>
      <w:hyperlink w:anchor="_Toc305747316" w:history="1">
        <w:r w:rsidR="00C925E3" w:rsidRPr="001540D2">
          <w:rPr>
            <w:rStyle w:val="Hipercze"/>
            <w:rFonts w:ascii="Tahoma" w:hAnsi="Tahoma" w:cs="Tahoma"/>
            <w:noProof/>
            <w:color w:val="auto"/>
            <w:sz w:val="22"/>
            <w:szCs w:val="22"/>
          </w:rPr>
          <w:t>20.6</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Arbitraż</w:t>
        </w:r>
        <w:r w:rsidR="00C925E3" w:rsidRPr="001540D2">
          <w:rPr>
            <w:rFonts w:ascii="Tahoma" w:hAnsi="Tahoma" w:cs="Tahoma"/>
            <w:noProof/>
            <w:sz w:val="22"/>
            <w:szCs w:val="22"/>
          </w:rPr>
          <w:tab/>
        </w:r>
      </w:hyperlink>
      <w:r w:rsidR="00C925E3" w:rsidRPr="001540D2">
        <w:rPr>
          <w:rFonts w:ascii="Tahoma" w:hAnsi="Tahoma" w:cs="Tahoma"/>
          <w:sz w:val="22"/>
          <w:szCs w:val="22"/>
        </w:rPr>
        <w:t>40</w:t>
      </w:r>
    </w:p>
    <w:p w:rsidR="00C925E3" w:rsidRPr="001540D2" w:rsidRDefault="00C3298D" w:rsidP="00D3119B">
      <w:pPr>
        <w:pStyle w:val="Spistreci2"/>
        <w:rPr>
          <w:rFonts w:ascii="Tahoma" w:hAnsi="Tahoma" w:cs="Tahoma"/>
          <w:smallCaps w:val="0"/>
          <w:noProof/>
          <w:sz w:val="22"/>
          <w:szCs w:val="22"/>
          <w:lang w:eastAsia="pl-PL"/>
        </w:rPr>
      </w:pPr>
      <w:hyperlink w:anchor="_Toc305747317" w:history="1">
        <w:r w:rsidR="00C925E3" w:rsidRPr="001540D2">
          <w:rPr>
            <w:rStyle w:val="Hipercze"/>
            <w:rFonts w:ascii="Tahoma" w:hAnsi="Tahoma" w:cs="Tahoma"/>
            <w:noProof/>
            <w:color w:val="auto"/>
            <w:sz w:val="22"/>
            <w:szCs w:val="22"/>
          </w:rPr>
          <w:t xml:space="preserve">20.8  </w:t>
        </w:r>
        <w:r w:rsidR="00C925E3" w:rsidRPr="001540D2">
          <w:rPr>
            <w:rFonts w:ascii="Tahoma" w:hAnsi="Tahoma" w:cs="Tahoma"/>
            <w:smallCaps w:val="0"/>
            <w:noProof/>
            <w:sz w:val="22"/>
            <w:szCs w:val="22"/>
            <w:lang w:eastAsia="pl-PL"/>
          </w:rPr>
          <w:tab/>
        </w:r>
        <w:r w:rsidR="00C925E3" w:rsidRPr="001540D2">
          <w:rPr>
            <w:rStyle w:val="Hipercze"/>
            <w:rFonts w:ascii="Tahoma" w:hAnsi="Tahoma" w:cs="Tahoma"/>
            <w:noProof/>
            <w:color w:val="auto"/>
            <w:sz w:val="22"/>
            <w:szCs w:val="22"/>
          </w:rPr>
          <w:t>Zakończenie działania komisji rozjemstwa w sporach</w:t>
        </w:r>
        <w:r w:rsidR="00C925E3" w:rsidRPr="001540D2">
          <w:rPr>
            <w:rFonts w:ascii="Tahoma" w:hAnsi="Tahoma" w:cs="Tahoma"/>
            <w:noProof/>
            <w:sz w:val="22"/>
            <w:szCs w:val="22"/>
          </w:rPr>
          <w:tab/>
        </w:r>
        <w:r w:rsidR="00711123" w:rsidRPr="001540D2">
          <w:rPr>
            <w:rFonts w:ascii="Tahoma" w:hAnsi="Tahoma" w:cs="Tahoma"/>
            <w:noProof/>
            <w:sz w:val="22"/>
            <w:szCs w:val="22"/>
          </w:rPr>
          <w:fldChar w:fldCharType="begin"/>
        </w:r>
        <w:r w:rsidR="00C925E3" w:rsidRPr="001540D2">
          <w:rPr>
            <w:rFonts w:ascii="Tahoma" w:hAnsi="Tahoma" w:cs="Tahoma"/>
            <w:noProof/>
            <w:sz w:val="22"/>
            <w:szCs w:val="22"/>
          </w:rPr>
          <w:instrText xml:space="preserve"> PAGEREF _Toc305747317 \h </w:instrText>
        </w:r>
        <w:r w:rsidR="00711123" w:rsidRPr="001540D2">
          <w:rPr>
            <w:rFonts w:ascii="Tahoma" w:hAnsi="Tahoma" w:cs="Tahoma"/>
            <w:noProof/>
            <w:sz w:val="22"/>
            <w:szCs w:val="22"/>
          </w:rPr>
        </w:r>
        <w:r w:rsidR="00711123" w:rsidRPr="001540D2">
          <w:rPr>
            <w:rFonts w:ascii="Tahoma" w:hAnsi="Tahoma" w:cs="Tahoma"/>
            <w:noProof/>
            <w:sz w:val="22"/>
            <w:szCs w:val="22"/>
          </w:rPr>
          <w:fldChar w:fldCharType="separate"/>
        </w:r>
        <w:r w:rsidR="00C925E3">
          <w:rPr>
            <w:rFonts w:ascii="Tahoma" w:hAnsi="Tahoma" w:cs="Tahoma"/>
            <w:noProof/>
            <w:sz w:val="22"/>
            <w:szCs w:val="22"/>
          </w:rPr>
          <w:t>3</w:t>
        </w:r>
        <w:r w:rsidR="00711123" w:rsidRPr="001540D2">
          <w:rPr>
            <w:rFonts w:ascii="Tahoma" w:hAnsi="Tahoma" w:cs="Tahoma"/>
            <w:noProof/>
            <w:sz w:val="22"/>
            <w:szCs w:val="22"/>
          </w:rPr>
          <w:fldChar w:fldCharType="end"/>
        </w:r>
      </w:hyperlink>
    </w:p>
    <w:p w:rsidR="00C925E3" w:rsidRPr="001540D2" w:rsidRDefault="00C3298D" w:rsidP="00D3119B">
      <w:pPr>
        <w:pStyle w:val="Spistreci1"/>
        <w:tabs>
          <w:tab w:val="left" w:pos="1743"/>
        </w:tabs>
        <w:rPr>
          <w:rFonts w:ascii="Tahoma" w:hAnsi="Tahoma" w:cs="Tahoma"/>
          <w:b w:val="0"/>
          <w:caps w:val="0"/>
          <w:noProof/>
          <w:szCs w:val="22"/>
          <w:lang w:eastAsia="pl-PL"/>
        </w:rPr>
      </w:pPr>
      <w:hyperlink w:anchor="_Toc305747318" w:history="1">
        <w:r w:rsidR="00C925E3" w:rsidRPr="001540D2">
          <w:rPr>
            <w:rStyle w:val="Hipercze"/>
            <w:rFonts w:ascii="Tahoma" w:hAnsi="Tahoma" w:cs="Tahoma"/>
            <w:noProof/>
            <w:color w:val="auto"/>
            <w:szCs w:val="22"/>
          </w:rPr>
          <w:t>Klauzula 21</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Działania kontrolne i sprawdzające</w:t>
        </w:r>
        <w:r w:rsidR="00C925E3" w:rsidRPr="001540D2">
          <w:rPr>
            <w:rFonts w:ascii="Tahoma" w:hAnsi="Tahoma" w:cs="Tahoma"/>
            <w:noProof/>
            <w:szCs w:val="22"/>
          </w:rPr>
          <w:tab/>
        </w:r>
      </w:hyperlink>
      <w:r w:rsidR="00C925E3" w:rsidRPr="001540D2">
        <w:rPr>
          <w:rFonts w:ascii="Tahoma" w:hAnsi="Tahoma" w:cs="Tahoma"/>
          <w:szCs w:val="22"/>
        </w:rPr>
        <w:t>40</w:t>
      </w:r>
    </w:p>
    <w:p w:rsidR="00C925E3" w:rsidRPr="001540D2" w:rsidRDefault="00C3298D" w:rsidP="00D3119B">
      <w:pPr>
        <w:pStyle w:val="Spistreci1"/>
        <w:tabs>
          <w:tab w:val="left" w:pos="1743"/>
        </w:tabs>
        <w:rPr>
          <w:rFonts w:ascii="Tahoma" w:hAnsi="Tahoma" w:cs="Tahoma"/>
          <w:szCs w:val="22"/>
        </w:rPr>
      </w:pPr>
      <w:hyperlink w:anchor="_Toc305747319" w:history="1">
        <w:r w:rsidR="00C925E3" w:rsidRPr="001540D2">
          <w:rPr>
            <w:rStyle w:val="Hipercze"/>
            <w:rFonts w:ascii="Tahoma" w:hAnsi="Tahoma" w:cs="Tahoma"/>
            <w:noProof/>
            <w:color w:val="auto"/>
            <w:szCs w:val="22"/>
          </w:rPr>
          <w:t>Klauzula 22</w:t>
        </w:r>
        <w:r w:rsidR="00C925E3" w:rsidRPr="001540D2">
          <w:rPr>
            <w:rFonts w:ascii="Tahoma" w:hAnsi="Tahoma" w:cs="Tahoma"/>
            <w:b w:val="0"/>
            <w:caps w:val="0"/>
            <w:noProof/>
            <w:szCs w:val="22"/>
            <w:lang w:eastAsia="pl-PL"/>
          </w:rPr>
          <w:tab/>
        </w:r>
        <w:r w:rsidR="00C925E3" w:rsidRPr="001540D2">
          <w:rPr>
            <w:rStyle w:val="Hipercze"/>
            <w:rFonts w:ascii="Tahoma" w:hAnsi="Tahoma" w:cs="Tahoma"/>
            <w:noProof/>
            <w:color w:val="auto"/>
            <w:szCs w:val="22"/>
          </w:rPr>
          <w:t>Klauzule końcowe</w:t>
        </w:r>
        <w:r w:rsidR="00C925E3" w:rsidRPr="001540D2">
          <w:rPr>
            <w:rFonts w:ascii="Tahoma" w:hAnsi="Tahoma" w:cs="Tahoma"/>
            <w:noProof/>
            <w:szCs w:val="22"/>
          </w:rPr>
          <w:tab/>
        </w:r>
        <w:r w:rsidR="00711123" w:rsidRPr="001540D2">
          <w:rPr>
            <w:rFonts w:ascii="Tahoma" w:hAnsi="Tahoma" w:cs="Tahoma"/>
            <w:noProof/>
            <w:szCs w:val="22"/>
          </w:rPr>
          <w:fldChar w:fldCharType="begin"/>
        </w:r>
        <w:r w:rsidR="00C925E3" w:rsidRPr="001540D2">
          <w:rPr>
            <w:rFonts w:ascii="Tahoma" w:hAnsi="Tahoma" w:cs="Tahoma"/>
            <w:noProof/>
            <w:szCs w:val="22"/>
          </w:rPr>
          <w:instrText xml:space="preserve"> PAGEREF _Toc305747319 \h </w:instrText>
        </w:r>
        <w:r w:rsidR="00711123" w:rsidRPr="001540D2">
          <w:rPr>
            <w:rFonts w:ascii="Tahoma" w:hAnsi="Tahoma" w:cs="Tahoma"/>
            <w:noProof/>
            <w:szCs w:val="22"/>
          </w:rPr>
        </w:r>
        <w:r w:rsidR="00711123" w:rsidRPr="001540D2">
          <w:rPr>
            <w:rFonts w:ascii="Tahoma" w:hAnsi="Tahoma" w:cs="Tahoma"/>
            <w:noProof/>
            <w:szCs w:val="22"/>
          </w:rPr>
          <w:fldChar w:fldCharType="separate"/>
        </w:r>
        <w:r w:rsidR="00C925E3">
          <w:rPr>
            <w:rFonts w:ascii="Tahoma" w:hAnsi="Tahoma" w:cs="Tahoma"/>
            <w:noProof/>
            <w:szCs w:val="22"/>
          </w:rPr>
          <w:t>3</w:t>
        </w:r>
        <w:r w:rsidR="00711123" w:rsidRPr="001540D2">
          <w:rPr>
            <w:rFonts w:ascii="Tahoma" w:hAnsi="Tahoma" w:cs="Tahoma"/>
            <w:noProof/>
            <w:szCs w:val="22"/>
          </w:rPr>
          <w:fldChar w:fldCharType="end"/>
        </w:r>
      </w:hyperlink>
    </w:p>
    <w:p w:rsidR="00C925E3" w:rsidRPr="001540D2" w:rsidRDefault="00C925E3" w:rsidP="00D3119B">
      <w:pPr>
        <w:ind w:right="-709"/>
        <w:rPr>
          <w:rFonts w:ascii="Tahoma" w:hAnsi="Tahoma" w:cs="Tahoma"/>
          <w:sz w:val="22"/>
          <w:szCs w:val="22"/>
        </w:rPr>
      </w:pPr>
      <w:r w:rsidRPr="001540D2">
        <w:rPr>
          <w:rFonts w:ascii="Tahoma" w:hAnsi="Tahoma" w:cs="Tahoma"/>
          <w:sz w:val="22"/>
          <w:szCs w:val="22"/>
        </w:rPr>
        <w:t>Część 4 Wzór zabezpieczenia należytego wykonania umowy…………………………………………………….44</w:t>
      </w:r>
    </w:p>
    <w:p w:rsidR="00C925E3" w:rsidRPr="001540D2" w:rsidRDefault="00711123" w:rsidP="00D3119B">
      <w:pPr>
        <w:rPr>
          <w:rFonts w:ascii="Tahoma" w:hAnsi="Tahoma" w:cs="Tahoma"/>
          <w:sz w:val="22"/>
          <w:szCs w:val="22"/>
        </w:rPr>
      </w:pPr>
      <w:r w:rsidRPr="001540D2">
        <w:rPr>
          <w:rFonts w:ascii="Tahoma" w:hAnsi="Tahoma" w:cs="Tahoma"/>
          <w:szCs w:val="22"/>
        </w:rPr>
        <w:fldChar w:fldCharType="end"/>
      </w:r>
    </w:p>
    <w:p w:rsidR="00C925E3" w:rsidRPr="001540D2" w:rsidRDefault="00C925E3" w:rsidP="00D313BA">
      <w:pPr>
        <w:pStyle w:val="Default"/>
        <w:numPr>
          <w:ilvl w:val="0"/>
          <w:numId w:val="14"/>
        </w:numPr>
        <w:jc w:val="center"/>
        <w:rPr>
          <w:rFonts w:ascii="Tahoma" w:hAnsi="Tahoma" w:cs="Tahoma"/>
          <w:b/>
          <w:iCs/>
          <w:color w:val="auto"/>
          <w:sz w:val="22"/>
          <w:szCs w:val="22"/>
        </w:rPr>
      </w:pPr>
    </w:p>
    <w:p w:rsidR="00C925E3" w:rsidRPr="001540D2" w:rsidRDefault="00C925E3" w:rsidP="001540D2">
      <w:pPr>
        <w:pStyle w:val="Default"/>
        <w:rPr>
          <w:rFonts w:ascii="Tahoma" w:hAnsi="Tahoma" w:cs="Tahoma"/>
          <w:b/>
          <w:iCs/>
          <w:color w:val="auto"/>
          <w:sz w:val="22"/>
          <w:szCs w:val="22"/>
        </w:rPr>
      </w:pPr>
    </w:p>
    <w:p w:rsidR="00C925E3" w:rsidRDefault="00C925E3" w:rsidP="000C5FB2">
      <w:pPr>
        <w:pStyle w:val="Default"/>
        <w:jc w:val="center"/>
        <w:rPr>
          <w:rFonts w:ascii="Tahoma" w:hAnsi="Tahoma" w:cs="Tahoma"/>
          <w:b/>
          <w:iCs/>
          <w:color w:val="auto"/>
          <w:sz w:val="22"/>
          <w:szCs w:val="22"/>
        </w:rPr>
      </w:pPr>
    </w:p>
    <w:p w:rsidR="000C5FB2" w:rsidRPr="001540D2" w:rsidRDefault="000C5FB2" w:rsidP="000C5FB2">
      <w:pPr>
        <w:pStyle w:val="Default"/>
        <w:jc w:val="center"/>
        <w:rPr>
          <w:rFonts w:ascii="Tahoma" w:hAnsi="Tahoma" w:cs="Tahoma"/>
          <w:b/>
          <w:iCs/>
          <w:color w:val="auto"/>
          <w:sz w:val="22"/>
          <w:szCs w:val="22"/>
        </w:rPr>
      </w:pPr>
    </w:p>
    <w:p w:rsidR="00C925E3" w:rsidRPr="001540D2" w:rsidRDefault="00C925E3" w:rsidP="00D313BA">
      <w:pPr>
        <w:pStyle w:val="Default"/>
        <w:numPr>
          <w:ilvl w:val="0"/>
          <w:numId w:val="14"/>
        </w:numPr>
        <w:jc w:val="center"/>
        <w:rPr>
          <w:rFonts w:ascii="Tahoma" w:hAnsi="Tahoma" w:cs="Tahoma"/>
          <w:b/>
          <w:iCs/>
          <w:color w:val="auto"/>
          <w:sz w:val="22"/>
          <w:szCs w:val="22"/>
        </w:rPr>
      </w:pPr>
      <w:r w:rsidRPr="001540D2">
        <w:rPr>
          <w:rFonts w:ascii="Tahoma" w:hAnsi="Tahoma" w:cs="Tahoma"/>
          <w:b/>
          <w:iCs/>
          <w:color w:val="auto"/>
          <w:sz w:val="22"/>
          <w:szCs w:val="22"/>
        </w:rPr>
        <w:lastRenderedPageBreak/>
        <w:t>ROZDZIAŁ 3</w:t>
      </w:r>
    </w:p>
    <w:p w:rsidR="00C925E3" w:rsidRPr="001540D2" w:rsidRDefault="00C925E3" w:rsidP="00D313BA">
      <w:pPr>
        <w:pStyle w:val="Default"/>
        <w:numPr>
          <w:ilvl w:val="0"/>
          <w:numId w:val="14"/>
        </w:numPr>
        <w:jc w:val="center"/>
        <w:rPr>
          <w:rFonts w:ascii="Tahoma" w:hAnsi="Tahoma" w:cs="Tahoma"/>
          <w:b/>
          <w:iCs/>
          <w:color w:val="auto"/>
          <w:sz w:val="22"/>
          <w:szCs w:val="22"/>
        </w:rPr>
      </w:pPr>
      <w:r w:rsidRPr="001540D2">
        <w:rPr>
          <w:rFonts w:ascii="Tahoma" w:hAnsi="Tahoma" w:cs="Tahoma"/>
          <w:b/>
          <w:iCs/>
          <w:color w:val="auto"/>
          <w:sz w:val="22"/>
          <w:szCs w:val="22"/>
        </w:rPr>
        <w:t>WARUNKI SZCZEGÓLNE KONTRAKTU</w:t>
      </w:r>
    </w:p>
    <w:p w:rsidR="00C925E3" w:rsidRPr="001540D2" w:rsidRDefault="00C925E3" w:rsidP="00D313BA">
      <w:pPr>
        <w:pStyle w:val="Nagwek1"/>
        <w:numPr>
          <w:ilvl w:val="0"/>
          <w:numId w:val="14"/>
        </w:numPr>
        <w:tabs>
          <w:tab w:val="left" w:pos="1418"/>
        </w:tabs>
        <w:ind w:left="1418" w:firstLine="0"/>
        <w:jc w:val="left"/>
        <w:rPr>
          <w:rFonts w:ascii="Tahoma" w:hAnsi="Tahoma" w:cs="Tahoma"/>
          <w:szCs w:val="28"/>
          <w:lang w:val="pl-PL"/>
        </w:rPr>
      </w:pPr>
    </w:p>
    <w:p w:rsidR="00C925E3" w:rsidRPr="001540D2" w:rsidRDefault="00C925E3" w:rsidP="00D313BA">
      <w:pPr>
        <w:pStyle w:val="Nagwek1"/>
        <w:numPr>
          <w:ilvl w:val="0"/>
          <w:numId w:val="14"/>
        </w:numPr>
        <w:shd w:val="clear" w:color="auto" w:fill="BFBFBF"/>
        <w:tabs>
          <w:tab w:val="left" w:pos="1418"/>
        </w:tabs>
        <w:ind w:left="1418" w:firstLine="0"/>
        <w:jc w:val="left"/>
        <w:rPr>
          <w:rFonts w:ascii="Tahoma" w:hAnsi="Tahoma" w:cs="Tahoma"/>
          <w:szCs w:val="28"/>
          <w:lang w:val="pl-PL"/>
        </w:rPr>
      </w:pPr>
      <w:r w:rsidRPr="001540D2">
        <w:rPr>
          <w:rFonts w:ascii="Tahoma" w:hAnsi="Tahoma" w:cs="Tahoma"/>
          <w:szCs w:val="28"/>
          <w:lang w:val="pl-PL"/>
        </w:rPr>
        <w:t>Klauzula 1</w:t>
      </w:r>
      <w:r w:rsidRPr="001540D2">
        <w:rPr>
          <w:rFonts w:ascii="Tahoma" w:hAnsi="Tahoma" w:cs="Tahoma"/>
          <w:szCs w:val="28"/>
          <w:lang w:val="pl-PL"/>
        </w:rPr>
        <w:tab/>
        <w:t>Postanowienia ogólne</w:t>
      </w:r>
      <w:bookmarkEnd w:id="1"/>
    </w:p>
    <w:p w:rsidR="00C925E3" w:rsidRPr="001540D2" w:rsidRDefault="00C925E3" w:rsidP="003B33F5"/>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2" w:name="_Toc305747201"/>
      <w:r w:rsidRPr="001540D2">
        <w:rPr>
          <w:rFonts w:ascii="Tahoma" w:hAnsi="Tahoma" w:cs="Tahoma"/>
          <w:szCs w:val="22"/>
          <w:lang w:val="pl-PL"/>
        </w:rPr>
        <w:t>1.1</w:t>
      </w:r>
      <w:r w:rsidRPr="001540D2">
        <w:rPr>
          <w:rFonts w:ascii="Tahoma" w:hAnsi="Tahoma" w:cs="Tahoma"/>
          <w:szCs w:val="22"/>
          <w:lang w:val="pl-PL"/>
        </w:rPr>
        <w:tab/>
        <w:t>Definicje</w:t>
      </w:r>
      <w:bookmarkEnd w:id="2"/>
    </w:p>
    <w:p w:rsidR="00C925E3" w:rsidRPr="001540D2" w:rsidRDefault="00C925E3" w:rsidP="00D313BA">
      <w:pPr>
        <w:pStyle w:val="Akapitzlist"/>
        <w:numPr>
          <w:ilvl w:val="2"/>
          <w:numId w:val="37"/>
        </w:numPr>
        <w:ind w:right="-2"/>
        <w:jc w:val="both"/>
        <w:rPr>
          <w:rFonts w:ascii="Tahoma" w:hAnsi="Tahoma" w:cs="Tahoma"/>
          <w:b/>
          <w:sz w:val="22"/>
          <w:szCs w:val="22"/>
        </w:rPr>
      </w:pPr>
      <w:r w:rsidRPr="001540D2">
        <w:rPr>
          <w:rFonts w:ascii="Tahoma" w:hAnsi="Tahoma" w:cs="Tahoma"/>
          <w:b/>
          <w:sz w:val="22"/>
          <w:szCs w:val="22"/>
        </w:rPr>
        <w:t>Kontrakt</w:t>
      </w:r>
    </w:p>
    <w:p w:rsidR="00C925E3" w:rsidRPr="001540D2" w:rsidRDefault="00C925E3" w:rsidP="003B33F5">
      <w:pPr>
        <w:pStyle w:val="Akapitzlist"/>
        <w:ind w:left="900" w:right="-2"/>
        <w:jc w:val="both"/>
        <w:rPr>
          <w:rFonts w:ascii="Tahoma" w:hAnsi="Tahoma" w:cs="Tahoma"/>
          <w:b/>
          <w:sz w:val="22"/>
          <w:szCs w:val="22"/>
        </w:rPr>
      </w:pPr>
    </w:p>
    <w:p w:rsidR="00C925E3" w:rsidRPr="001540D2" w:rsidRDefault="00C925E3" w:rsidP="003B33F5">
      <w:pPr>
        <w:spacing w:before="60"/>
        <w:ind w:left="1134" w:right="-2" w:hanging="1134"/>
        <w:jc w:val="both"/>
        <w:rPr>
          <w:rFonts w:ascii="Tahoma" w:hAnsi="Tahoma" w:cs="Tahoma"/>
          <w:sz w:val="22"/>
          <w:szCs w:val="22"/>
        </w:rPr>
      </w:pPr>
      <w:r w:rsidRPr="001540D2">
        <w:rPr>
          <w:rFonts w:ascii="Tahoma" w:hAnsi="Tahoma" w:cs="Tahoma"/>
          <w:sz w:val="22"/>
          <w:szCs w:val="22"/>
        </w:rPr>
        <w:t>Klauzulę 1.1.1.1 skreśla się i zastępuje następująco:</w:t>
      </w:r>
    </w:p>
    <w:p w:rsidR="00C925E3" w:rsidRPr="001540D2" w:rsidRDefault="00C925E3" w:rsidP="006734A3">
      <w:pPr>
        <w:pStyle w:val="Akapitzlist"/>
        <w:numPr>
          <w:ilvl w:val="3"/>
          <w:numId w:val="37"/>
        </w:numPr>
        <w:overflowPunct w:val="0"/>
        <w:autoSpaceDE w:val="0"/>
        <w:spacing w:before="40"/>
        <w:ind w:right="-2"/>
        <w:jc w:val="both"/>
        <w:textAlignment w:val="baseline"/>
        <w:rPr>
          <w:rFonts w:ascii="Tahoma" w:hAnsi="Tahoma" w:cs="Tahoma"/>
          <w:sz w:val="22"/>
          <w:szCs w:val="22"/>
        </w:rPr>
      </w:pPr>
      <w:r w:rsidRPr="001540D2">
        <w:rPr>
          <w:rFonts w:ascii="Tahoma" w:hAnsi="Tahoma" w:cs="Tahoma"/>
          <w:b/>
          <w:sz w:val="22"/>
          <w:szCs w:val="22"/>
        </w:rPr>
        <w:t>”Kontrakt”</w:t>
      </w:r>
      <w:r w:rsidRPr="001540D2">
        <w:rPr>
          <w:rFonts w:ascii="Tahoma" w:hAnsi="Tahoma" w:cs="Tahoma"/>
          <w:sz w:val="22"/>
          <w:szCs w:val="22"/>
        </w:rPr>
        <w:t xml:space="preserve"> oznacza Akt Umowy, Warunki Ogólne i Szczególne Kontraktu, Specyfikacje Techniczne Wykonania i Odbioru Robót, Dokumentacja projektowa, Formularz Oferty z Załącznikiem do Oferty, oraz inne dokumenty wymienione w Akcie Umowy. </w:t>
      </w:r>
      <w:r w:rsidRPr="001540D2">
        <w:rPr>
          <w:rFonts w:ascii="Tahoma" w:hAnsi="Tahoma" w:cs="Tahoma"/>
          <w:iCs/>
          <w:sz w:val="22"/>
          <w:szCs w:val="22"/>
        </w:rPr>
        <w:t>Zawsze ilekroć w niniejszych Warunkach</w:t>
      </w:r>
      <w:r w:rsidRPr="001540D2">
        <w:rPr>
          <w:rFonts w:ascii="Tahoma" w:hAnsi="Tahoma" w:cs="Tahoma"/>
          <w:sz w:val="22"/>
          <w:szCs w:val="22"/>
        </w:rPr>
        <w:t xml:space="preserve"> </w:t>
      </w:r>
      <w:r w:rsidRPr="001540D2">
        <w:rPr>
          <w:rFonts w:ascii="Tahoma" w:hAnsi="Tahoma" w:cs="Tahoma"/>
          <w:iCs/>
          <w:sz w:val="22"/>
          <w:szCs w:val="22"/>
        </w:rPr>
        <w:t xml:space="preserve">używany jest termin </w:t>
      </w:r>
      <w:r w:rsidRPr="001540D2">
        <w:rPr>
          <w:rFonts w:ascii="Tahoma" w:hAnsi="Tahoma" w:cs="Tahoma"/>
          <w:sz w:val="22"/>
          <w:szCs w:val="22"/>
        </w:rPr>
        <w:t xml:space="preserve">„Kontrakt” </w:t>
      </w:r>
      <w:r w:rsidRPr="001540D2">
        <w:rPr>
          <w:rFonts w:ascii="Tahoma" w:hAnsi="Tahoma" w:cs="Tahoma"/>
          <w:iCs/>
          <w:sz w:val="22"/>
          <w:szCs w:val="22"/>
        </w:rPr>
        <w:t>należy go odnieść także</w:t>
      </w:r>
      <w:r w:rsidRPr="001540D2">
        <w:rPr>
          <w:rFonts w:ascii="Tahoma" w:hAnsi="Tahoma" w:cs="Tahoma"/>
          <w:sz w:val="22"/>
          <w:szCs w:val="22"/>
        </w:rPr>
        <w:t xml:space="preserve"> do „umowy” w rozumieniu przepisów</w:t>
      </w:r>
      <w:r w:rsidRPr="001540D2">
        <w:rPr>
          <w:rFonts w:ascii="Tahoma" w:hAnsi="Tahoma" w:cs="Tahoma"/>
          <w:iCs/>
          <w:sz w:val="22"/>
          <w:szCs w:val="22"/>
        </w:rPr>
        <w:t xml:space="preserve"> Prawa obowiązującego w Rzeczpospolitej Polskiej</w:t>
      </w:r>
      <w:r w:rsidRPr="001540D2">
        <w:rPr>
          <w:rFonts w:ascii="Tahoma" w:hAnsi="Tahoma" w:cs="Tahoma"/>
          <w:sz w:val="22"/>
          <w:szCs w:val="22"/>
        </w:rPr>
        <w:t xml:space="preserve">, w szczególności </w:t>
      </w:r>
      <w:r w:rsidRPr="001540D2">
        <w:rPr>
          <w:rFonts w:ascii="Tahoma" w:hAnsi="Tahoma" w:cs="Tahoma"/>
          <w:iCs/>
          <w:sz w:val="22"/>
          <w:szCs w:val="22"/>
        </w:rPr>
        <w:t xml:space="preserve">w rozumieniu przepisów ustawy </w:t>
      </w:r>
      <w:r w:rsidRPr="001540D2">
        <w:rPr>
          <w:rFonts w:ascii="Tahoma" w:hAnsi="Tahoma" w:cs="Tahoma"/>
          <w:sz w:val="22"/>
          <w:szCs w:val="22"/>
        </w:rPr>
        <w:t xml:space="preserve">Kodeks Cywilny </w:t>
      </w:r>
      <w:r w:rsidRPr="001540D2">
        <w:rPr>
          <w:rFonts w:ascii="Tahoma" w:hAnsi="Tahoma" w:cs="Tahoma"/>
          <w:iCs/>
          <w:sz w:val="22"/>
          <w:szCs w:val="22"/>
        </w:rPr>
        <w:t xml:space="preserve">oraz ustawy </w:t>
      </w:r>
      <w:r w:rsidRPr="001540D2">
        <w:rPr>
          <w:rFonts w:ascii="Tahoma" w:hAnsi="Tahoma" w:cs="Tahoma"/>
          <w:sz w:val="22"/>
          <w:szCs w:val="22"/>
        </w:rPr>
        <w:t>Prawo zamówień publicznych.</w:t>
      </w:r>
    </w:p>
    <w:p w:rsidR="00C925E3" w:rsidRPr="001540D2" w:rsidRDefault="00C925E3" w:rsidP="006734A3">
      <w:pPr>
        <w:spacing w:before="60"/>
        <w:ind w:right="-2"/>
        <w:jc w:val="both"/>
        <w:rPr>
          <w:rFonts w:ascii="Tahoma" w:hAnsi="Tahoma" w:cs="Tahoma"/>
          <w:sz w:val="22"/>
          <w:szCs w:val="22"/>
        </w:rPr>
      </w:pPr>
      <w:r w:rsidRPr="001540D2">
        <w:rPr>
          <w:rFonts w:ascii="Tahoma" w:hAnsi="Tahoma" w:cs="Tahoma"/>
          <w:sz w:val="22"/>
          <w:szCs w:val="22"/>
        </w:rPr>
        <w:t>Klauzulę 1.1.1.3 skreśla się i zastępuje się następująco:</w:t>
      </w:r>
    </w:p>
    <w:p w:rsidR="00C925E3" w:rsidRPr="001540D2" w:rsidRDefault="00C925E3" w:rsidP="003B33F5">
      <w:pPr>
        <w:spacing w:before="60"/>
        <w:ind w:left="992" w:right="-2" w:hanging="992"/>
        <w:jc w:val="both"/>
        <w:rPr>
          <w:rFonts w:ascii="Tahoma" w:hAnsi="Tahoma" w:cs="Tahoma"/>
          <w:sz w:val="22"/>
          <w:szCs w:val="22"/>
        </w:rPr>
      </w:pPr>
      <w:r w:rsidRPr="001540D2">
        <w:rPr>
          <w:rFonts w:ascii="Tahoma" w:hAnsi="Tahoma" w:cs="Tahoma"/>
          <w:sz w:val="22"/>
          <w:szCs w:val="22"/>
        </w:rPr>
        <w:t>1.1.1.3</w:t>
      </w:r>
      <w:r w:rsidRPr="001540D2">
        <w:rPr>
          <w:rFonts w:ascii="Tahoma" w:hAnsi="Tahoma" w:cs="Tahoma"/>
          <w:sz w:val="22"/>
          <w:szCs w:val="22"/>
        </w:rPr>
        <w:tab/>
      </w:r>
      <w:r w:rsidRPr="001540D2">
        <w:rPr>
          <w:rFonts w:ascii="Tahoma" w:hAnsi="Tahoma" w:cs="Tahoma"/>
          <w:b/>
          <w:sz w:val="22"/>
          <w:szCs w:val="22"/>
        </w:rPr>
        <w:t>”List Zatwierdzający”</w:t>
      </w:r>
      <w:r w:rsidRPr="001540D2">
        <w:rPr>
          <w:rFonts w:ascii="Tahoma" w:hAnsi="Tahoma" w:cs="Tahoma"/>
          <w:sz w:val="22"/>
          <w:szCs w:val="22"/>
        </w:rPr>
        <w:t xml:space="preserve"> nie ma zastosowania w niniejszych Warunkach. Gdziekolwiek w Warunkach Kontraktu występuje określenie </w:t>
      </w:r>
      <w:r w:rsidRPr="001540D2">
        <w:rPr>
          <w:rFonts w:ascii="Tahoma" w:hAnsi="Tahoma" w:cs="Tahoma"/>
          <w:bCs/>
          <w:sz w:val="22"/>
          <w:szCs w:val="22"/>
        </w:rPr>
        <w:t xml:space="preserve">”List Zatwierdzający” </w:t>
      </w:r>
      <w:r w:rsidRPr="001540D2">
        <w:rPr>
          <w:rFonts w:ascii="Tahoma" w:hAnsi="Tahoma" w:cs="Tahoma"/>
          <w:sz w:val="22"/>
          <w:szCs w:val="22"/>
        </w:rPr>
        <w:t xml:space="preserve">należy je zastąpić określeniem </w:t>
      </w:r>
      <w:r w:rsidRPr="001540D2">
        <w:rPr>
          <w:rFonts w:ascii="Tahoma" w:hAnsi="Tahoma" w:cs="Tahoma"/>
          <w:b/>
          <w:sz w:val="22"/>
          <w:szCs w:val="22"/>
        </w:rPr>
        <w:t xml:space="preserve">”Akt Umowy” </w:t>
      </w:r>
      <w:r w:rsidRPr="001540D2">
        <w:rPr>
          <w:rFonts w:ascii="Tahoma" w:hAnsi="Tahoma" w:cs="Tahoma"/>
          <w:bCs/>
          <w:sz w:val="22"/>
          <w:szCs w:val="22"/>
        </w:rPr>
        <w:t>i</w:t>
      </w:r>
      <w:r w:rsidRPr="001540D2">
        <w:rPr>
          <w:rFonts w:ascii="Tahoma" w:hAnsi="Tahoma" w:cs="Tahoma"/>
          <w:sz w:val="22"/>
          <w:szCs w:val="22"/>
        </w:rPr>
        <w:t xml:space="preserve"> wszelkie odniesienia do Listu </w:t>
      </w:r>
      <w:r w:rsidRPr="001540D2">
        <w:rPr>
          <w:rFonts w:ascii="Tahoma" w:hAnsi="Tahoma" w:cs="Tahoma"/>
          <w:bCs/>
          <w:sz w:val="22"/>
          <w:szCs w:val="22"/>
        </w:rPr>
        <w:t xml:space="preserve">Zatwierdzającego </w:t>
      </w:r>
      <w:r w:rsidRPr="001540D2">
        <w:rPr>
          <w:rFonts w:ascii="Tahoma" w:hAnsi="Tahoma" w:cs="Tahoma"/>
          <w:sz w:val="22"/>
          <w:szCs w:val="22"/>
        </w:rPr>
        <w:t>w Warunkach Ogólnych oznaczać będą Akt Umowy według klauzuli 1.6 [</w:t>
      </w:r>
      <w:r w:rsidRPr="001540D2">
        <w:rPr>
          <w:rFonts w:ascii="Tahoma" w:hAnsi="Tahoma" w:cs="Tahoma"/>
          <w:i/>
          <w:iCs/>
          <w:sz w:val="22"/>
          <w:szCs w:val="22"/>
        </w:rPr>
        <w:t>Akt Umowy</w:t>
      </w:r>
      <w:r w:rsidRPr="001540D2">
        <w:rPr>
          <w:rFonts w:ascii="Tahoma" w:hAnsi="Tahoma" w:cs="Tahoma"/>
          <w:sz w:val="22"/>
          <w:szCs w:val="22"/>
        </w:rPr>
        <w:t>].</w:t>
      </w:r>
    </w:p>
    <w:p w:rsidR="00C925E3" w:rsidRPr="001540D2" w:rsidRDefault="00C925E3" w:rsidP="003B33F5">
      <w:pPr>
        <w:spacing w:before="60"/>
        <w:ind w:left="992" w:right="-2" w:hanging="992"/>
        <w:jc w:val="both"/>
        <w:rPr>
          <w:rFonts w:ascii="Tahoma" w:hAnsi="Tahoma" w:cs="Tahoma"/>
          <w:sz w:val="22"/>
          <w:szCs w:val="22"/>
        </w:rPr>
      </w:pPr>
      <w:r w:rsidRPr="001540D2">
        <w:rPr>
          <w:rFonts w:ascii="Tahoma" w:hAnsi="Tahoma" w:cs="Tahoma"/>
          <w:sz w:val="22"/>
          <w:szCs w:val="22"/>
        </w:rPr>
        <w:t>Klauzulę 1.1.1.4 skreśla się i zastępuje się następująco:</w:t>
      </w:r>
    </w:p>
    <w:p w:rsidR="00C925E3" w:rsidRPr="001540D2" w:rsidRDefault="00C925E3" w:rsidP="003B33F5">
      <w:pPr>
        <w:spacing w:before="60"/>
        <w:ind w:left="993" w:right="-2" w:hanging="993"/>
        <w:jc w:val="both"/>
        <w:rPr>
          <w:rFonts w:ascii="Tahoma" w:hAnsi="Tahoma" w:cs="Tahoma"/>
          <w:sz w:val="22"/>
          <w:szCs w:val="22"/>
        </w:rPr>
      </w:pPr>
      <w:r w:rsidRPr="001540D2">
        <w:rPr>
          <w:rFonts w:ascii="Tahoma" w:hAnsi="Tahoma" w:cs="Tahoma"/>
          <w:sz w:val="22"/>
          <w:szCs w:val="22"/>
        </w:rPr>
        <w:t>1.1.1.4</w:t>
      </w:r>
      <w:r w:rsidRPr="001540D2">
        <w:rPr>
          <w:rFonts w:ascii="Tahoma" w:hAnsi="Tahoma" w:cs="Tahoma"/>
          <w:sz w:val="22"/>
          <w:szCs w:val="22"/>
        </w:rPr>
        <w:tab/>
      </w:r>
      <w:r w:rsidRPr="001540D2">
        <w:rPr>
          <w:rFonts w:ascii="Tahoma" w:hAnsi="Tahoma" w:cs="Tahoma"/>
          <w:b/>
          <w:sz w:val="22"/>
          <w:szCs w:val="22"/>
        </w:rPr>
        <w:t>”Formularz Oferty”</w:t>
      </w:r>
      <w:r w:rsidRPr="001540D2">
        <w:rPr>
          <w:rFonts w:ascii="Tahoma" w:hAnsi="Tahoma" w:cs="Tahoma"/>
          <w:sz w:val="22"/>
          <w:szCs w:val="22"/>
        </w:rPr>
        <w:t xml:space="preserve"> oznacza dokument tak zatytułowany, podpisany i przedłożony przez Wykonawcę. Gdziekolwiek w Warunkach Ogólnych Kontraktu występuje określenie </w:t>
      </w:r>
      <w:r w:rsidRPr="001540D2">
        <w:rPr>
          <w:rFonts w:ascii="Tahoma" w:hAnsi="Tahoma" w:cs="Tahoma"/>
          <w:bCs/>
          <w:sz w:val="22"/>
          <w:szCs w:val="22"/>
        </w:rPr>
        <w:t>”Oferta”</w:t>
      </w:r>
      <w:r w:rsidRPr="001540D2">
        <w:rPr>
          <w:rFonts w:ascii="Tahoma" w:hAnsi="Tahoma" w:cs="Tahoma"/>
          <w:b/>
          <w:sz w:val="22"/>
          <w:szCs w:val="22"/>
        </w:rPr>
        <w:t xml:space="preserve"> </w:t>
      </w:r>
      <w:r w:rsidRPr="001540D2">
        <w:rPr>
          <w:rFonts w:ascii="Tahoma" w:hAnsi="Tahoma" w:cs="Tahoma"/>
          <w:sz w:val="22"/>
          <w:szCs w:val="22"/>
        </w:rPr>
        <w:t>(np. kl. 1.1.1.8)</w:t>
      </w:r>
      <w:r w:rsidRPr="001540D2">
        <w:rPr>
          <w:rFonts w:ascii="Tahoma" w:hAnsi="Tahoma" w:cs="Tahoma"/>
          <w:b/>
          <w:sz w:val="22"/>
          <w:szCs w:val="22"/>
        </w:rPr>
        <w:t xml:space="preserve"> </w:t>
      </w:r>
      <w:r w:rsidRPr="001540D2">
        <w:rPr>
          <w:rFonts w:ascii="Tahoma" w:hAnsi="Tahoma" w:cs="Tahoma"/>
          <w:sz w:val="22"/>
          <w:szCs w:val="22"/>
        </w:rPr>
        <w:t xml:space="preserve">należy je zastąpić określeniem </w:t>
      </w:r>
      <w:r w:rsidRPr="001540D2">
        <w:rPr>
          <w:rFonts w:ascii="Tahoma" w:hAnsi="Tahoma" w:cs="Tahoma"/>
          <w:b/>
          <w:sz w:val="22"/>
          <w:szCs w:val="22"/>
        </w:rPr>
        <w:t>”Formularz Oferty”</w:t>
      </w:r>
      <w:r w:rsidRPr="001540D2">
        <w:rPr>
          <w:rFonts w:ascii="Tahoma" w:hAnsi="Tahoma" w:cs="Tahoma"/>
          <w:bCs/>
          <w:sz w:val="22"/>
          <w:szCs w:val="22"/>
        </w:rPr>
        <w:t xml:space="preserve"> i</w:t>
      </w:r>
      <w:r w:rsidRPr="001540D2">
        <w:rPr>
          <w:rFonts w:ascii="Tahoma" w:hAnsi="Tahoma" w:cs="Tahoma"/>
          <w:sz w:val="22"/>
          <w:szCs w:val="22"/>
        </w:rPr>
        <w:t xml:space="preserve"> wszelkie odniesienia do </w:t>
      </w:r>
      <w:r w:rsidRPr="001540D2">
        <w:rPr>
          <w:rFonts w:ascii="Tahoma" w:hAnsi="Tahoma" w:cs="Tahoma"/>
          <w:bCs/>
          <w:sz w:val="22"/>
          <w:szCs w:val="22"/>
        </w:rPr>
        <w:t>”</w:t>
      </w:r>
      <w:r w:rsidRPr="001540D2">
        <w:rPr>
          <w:rFonts w:ascii="Tahoma" w:hAnsi="Tahoma" w:cs="Tahoma"/>
          <w:sz w:val="22"/>
          <w:szCs w:val="22"/>
        </w:rPr>
        <w:t xml:space="preserve">Oferty” w tych Warunkach oznaczać będą odniesienie do </w:t>
      </w:r>
      <w:r w:rsidRPr="001540D2">
        <w:rPr>
          <w:rFonts w:ascii="Tahoma" w:hAnsi="Tahoma" w:cs="Tahoma"/>
          <w:bCs/>
          <w:sz w:val="22"/>
          <w:szCs w:val="22"/>
        </w:rPr>
        <w:t>”</w:t>
      </w:r>
      <w:r w:rsidRPr="001540D2">
        <w:rPr>
          <w:rFonts w:ascii="Tahoma" w:hAnsi="Tahoma" w:cs="Tahoma"/>
          <w:sz w:val="22"/>
          <w:szCs w:val="22"/>
        </w:rPr>
        <w:t>Formularza Oferty</w:t>
      </w:r>
      <w:r w:rsidRPr="001540D2">
        <w:rPr>
          <w:rFonts w:ascii="Tahoma" w:hAnsi="Tahoma" w:cs="Tahoma"/>
          <w:bCs/>
          <w:sz w:val="22"/>
          <w:szCs w:val="22"/>
        </w:rPr>
        <w:t>”</w:t>
      </w:r>
      <w:r w:rsidRPr="001540D2">
        <w:rPr>
          <w:rFonts w:ascii="Tahoma" w:hAnsi="Tahoma" w:cs="Tahoma"/>
          <w:sz w:val="22"/>
          <w:szCs w:val="22"/>
        </w:rPr>
        <w:t>.</w:t>
      </w:r>
    </w:p>
    <w:p w:rsidR="00C925E3" w:rsidRPr="001540D2" w:rsidRDefault="00C925E3" w:rsidP="003B33F5">
      <w:pPr>
        <w:spacing w:before="60"/>
        <w:ind w:left="993" w:right="-2" w:hanging="993"/>
        <w:jc w:val="both"/>
        <w:rPr>
          <w:rFonts w:ascii="Tahoma" w:hAnsi="Tahoma" w:cs="Tahoma"/>
          <w:sz w:val="22"/>
          <w:szCs w:val="22"/>
        </w:rPr>
      </w:pPr>
      <w:r w:rsidRPr="001540D2">
        <w:rPr>
          <w:rFonts w:ascii="Tahoma" w:hAnsi="Tahoma" w:cs="Tahoma"/>
          <w:sz w:val="22"/>
          <w:szCs w:val="22"/>
        </w:rPr>
        <w:t>Klauzulę 1.1.1.5 skreśla się i zastępuje następująco:</w:t>
      </w:r>
    </w:p>
    <w:p w:rsidR="00C925E3" w:rsidRPr="001540D2" w:rsidRDefault="00C925E3" w:rsidP="003B33F5">
      <w:pPr>
        <w:ind w:left="993" w:right="-2" w:hanging="993"/>
        <w:jc w:val="both"/>
        <w:rPr>
          <w:rFonts w:ascii="Tahoma" w:hAnsi="Tahoma" w:cs="Tahoma"/>
          <w:i/>
          <w:iCs/>
          <w:sz w:val="22"/>
          <w:szCs w:val="22"/>
        </w:rPr>
      </w:pPr>
      <w:r w:rsidRPr="001540D2">
        <w:rPr>
          <w:rFonts w:ascii="Tahoma" w:hAnsi="Tahoma" w:cs="Tahoma"/>
          <w:sz w:val="22"/>
          <w:szCs w:val="22"/>
        </w:rPr>
        <w:t>1.1.1.5</w:t>
      </w:r>
      <w:r w:rsidRPr="001540D2">
        <w:rPr>
          <w:rFonts w:ascii="Tahoma" w:hAnsi="Tahoma" w:cs="Tahoma"/>
          <w:sz w:val="22"/>
          <w:szCs w:val="22"/>
        </w:rPr>
        <w:tab/>
      </w:r>
      <w:r w:rsidRPr="001540D2">
        <w:rPr>
          <w:rFonts w:ascii="Tahoma" w:hAnsi="Tahoma" w:cs="Tahoma"/>
          <w:b/>
          <w:sz w:val="22"/>
          <w:szCs w:val="22"/>
        </w:rPr>
        <w:t>”Specyfikacja”</w:t>
      </w:r>
      <w:r w:rsidRPr="001540D2">
        <w:rPr>
          <w:rFonts w:ascii="Tahoma" w:hAnsi="Tahoma" w:cs="Tahoma"/>
          <w:sz w:val="22"/>
          <w:szCs w:val="22"/>
        </w:rPr>
        <w:t xml:space="preserve"> oznacza dokument zatytułowany ”Specyfikacja Techniczna wykonania i odbioru robót budowlanych”, włączony do kontraktu, zwierający opis robót zgodnie z </w:t>
      </w:r>
      <w:r w:rsidRPr="001540D2">
        <w:rPr>
          <w:rFonts w:ascii="Tahoma" w:hAnsi="Tahoma" w:cs="Tahoma"/>
          <w:i/>
          <w:iCs/>
          <w:sz w:val="22"/>
          <w:szCs w:val="22"/>
        </w:rPr>
        <w:t>Rozporządzeniem Ministra Infrastruktury z dnia 2 września 2004 roku w sprawie szczegółowego zakresu i formy dokumentacji projektowej, specyfikacji technicznych wykonania i odbioru robót budowlanych oraz programu funkcjonalno-użytkowego.</w:t>
      </w:r>
    </w:p>
    <w:p w:rsidR="00C925E3" w:rsidRPr="001540D2" w:rsidRDefault="00C925E3" w:rsidP="003B33F5">
      <w:pPr>
        <w:spacing w:before="80"/>
        <w:ind w:left="992" w:right="-2" w:hanging="992"/>
        <w:jc w:val="both"/>
        <w:rPr>
          <w:rFonts w:ascii="Tahoma" w:hAnsi="Tahoma" w:cs="Tahoma"/>
          <w:b/>
          <w:sz w:val="22"/>
          <w:szCs w:val="22"/>
        </w:rPr>
      </w:pPr>
      <w:r w:rsidRPr="001540D2">
        <w:rPr>
          <w:rFonts w:ascii="Tahoma" w:hAnsi="Tahoma" w:cs="Tahoma"/>
          <w:b/>
          <w:sz w:val="22"/>
          <w:szCs w:val="22"/>
        </w:rPr>
        <w:t>Wprowadza się następujące definicje:</w:t>
      </w:r>
    </w:p>
    <w:p w:rsidR="00C925E3" w:rsidRPr="001540D2" w:rsidRDefault="00C925E3" w:rsidP="003B33F5">
      <w:pPr>
        <w:spacing w:before="60"/>
        <w:ind w:left="992" w:right="-2" w:hanging="992"/>
        <w:jc w:val="both"/>
        <w:rPr>
          <w:rFonts w:ascii="Tahoma" w:hAnsi="Tahoma" w:cs="Tahoma"/>
          <w:sz w:val="22"/>
          <w:szCs w:val="22"/>
        </w:rPr>
      </w:pPr>
      <w:r w:rsidRPr="001540D2">
        <w:rPr>
          <w:rFonts w:ascii="Tahoma" w:hAnsi="Tahoma" w:cs="Tahoma"/>
          <w:sz w:val="22"/>
          <w:szCs w:val="22"/>
        </w:rPr>
        <w:t>1.1.1.11</w:t>
      </w:r>
      <w:r w:rsidRPr="001540D2">
        <w:rPr>
          <w:rFonts w:ascii="Tahoma" w:hAnsi="Tahoma" w:cs="Tahoma"/>
          <w:sz w:val="22"/>
          <w:szCs w:val="22"/>
        </w:rPr>
        <w:tab/>
      </w:r>
      <w:r w:rsidRPr="001540D2">
        <w:rPr>
          <w:rFonts w:ascii="Tahoma" w:hAnsi="Tahoma" w:cs="Tahoma"/>
          <w:b/>
          <w:sz w:val="22"/>
          <w:szCs w:val="22"/>
        </w:rPr>
        <w:t>”Zmiana do Kontraktu”</w:t>
      </w:r>
      <w:r w:rsidRPr="001540D2">
        <w:rPr>
          <w:rFonts w:ascii="Tahoma" w:hAnsi="Tahoma" w:cs="Tahoma"/>
          <w:sz w:val="22"/>
          <w:szCs w:val="22"/>
        </w:rPr>
        <w:t xml:space="preserve"> oznacza dokument tak zatytułowany, wprowadzający do postanowień Kontraktu zmiany uzgodnione i podpisane pomiędzy Stronami zgodnie z P</w:t>
      </w:r>
      <w:r w:rsidRPr="001540D2">
        <w:rPr>
          <w:rFonts w:ascii="Tahoma" w:hAnsi="Tahoma" w:cs="Tahoma"/>
          <w:iCs/>
          <w:sz w:val="22"/>
          <w:szCs w:val="22"/>
        </w:rPr>
        <w:t>rawem obowiązującym w Rzeczpospolitej Polskiej</w:t>
      </w:r>
      <w:r w:rsidRPr="001540D2">
        <w:rPr>
          <w:rFonts w:ascii="Tahoma" w:hAnsi="Tahoma" w:cs="Tahoma"/>
          <w:sz w:val="22"/>
          <w:szCs w:val="22"/>
        </w:rPr>
        <w:t>, w szczególności z </w:t>
      </w:r>
      <w:r w:rsidRPr="001540D2">
        <w:rPr>
          <w:rFonts w:ascii="Tahoma" w:hAnsi="Tahoma" w:cs="Tahoma"/>
          <w:iCs/>
          <w:sz w:val="22"/>
          <w:szCs w:val="22"/>
        </w:rPr>
        <w:t xml:space="preserve">przepisami ustawy </w:t>
      </w:r>
      <w:r w:rsidRPr="001540D2">
        <w:rPr>
          <w:rFonts w:ascii="Tahoma" w:hAnsi="Tahoma" w:cs="Tahoma"/>
          <w:sz w:val="22"/>
          <w:szCs w:val="22"/>
        </w:rPr>
        <w:t>Prawo zamówień publicznych</w:t>
      </w:r>
      <w:r w:rsidRPr="001540D2">
        <w:rPr>
          <w:rFonts w:ascii="Tahoma" w:hAnsi="Tahoma" w:cs="Tahoma"/>
          <w:iCs/>
          <w:sz w:val="22"/>
          <w:szCs w:val="22"/>
        </w:rPr>
        <w:t xml:space="preserve"> oraz ustawy </w:t>
      </w:r>
      <w:r w:rsidRPr="001540D2">
        <w:rPr>
          <w:rFonts w:ascii="Tahoma" w:hAnsi="Tahoma" w:cs="Tahoma"/>
          <w:sz w:val="22"/>
          <w:szCs w:val="22"/>
        </w:rPr>
        <w:t>Kodeks Cywilny.</w:t>
      </w:r>
    </w:p>
    <w:p w:rsidR="00C925E3" w:rsidRPr="001540D2" w:rsidRDefault="00C925E3" w:rsidP="003B33F5">
      <w:pPr>
        <w:ind w:left="993" w:right="-2"/>
        <w:jc w:val="both"/>
        <w:rPr>
          <w:rFonts w:ascii="Tahoma" w:hAnsi="Tahoma" w:cs="Tahoma"/>
          <w:sz w:val="22"/>
          <w:szCs w:val="22"/>
        </w:rPr>
      </w:pPr>
      <w:r w:rsidRPr="001540D2">
        <w:rPr>
          <w:rFonts w:ascii="Tahoma" w:hAnsi="Tahoma" w:cs="Tahoma"/>
          <w:sz w:val="22"/>
          <w:szCs w:val="22"/>
        </w:rPr>
        <w:t>Zmiana do Kontraktu wchodzi w życie wyłącznie po podpisaniu przez Zamawiającego i Wykonawcę.</w:t>
      </w:r>
    </w:p>
    <w:p w:rsidR="00C925E3" w:rsidRPr="001540D2" w:rsidRDefault="00C925E3" w:rsidP="003B33F5">
      <w:pPr>
        <w:ind w:left="993" w:right="-2"/>
        <w:jc w:val="both"/>
        <w:rPr>
          <w:rFonts w:ascii="Tahoma" w:hAnsi="Tahoma" w:cs="Tahoma"/>
          <w:sz w:val="22"/>
          <w:szCs w:val="22"/>
        </w:rPr>
      </w:pPr>
    </w:p>
    <w:p w:rsidR="00C925E3" w:rsidRPr="001540D2" w:rsidRDefault="00C925E3" w:rsidP="003B33F5">
      <w:pPr>
        <w:spacing w:before="80"/>
        <w:ind w:left="992" w:right="-2" w:hanging="992"/>
        <w:jc w:val="both"/>
        <w:rPr>
          <w:rFonts w:ascii="Tahoma" w:hAnsi="Tahoma" w:cs="Tahoma"/>
          <w:b/>
          <w:sz w:val="22"/>
          <w:szCs w:val="22"/>
        </w:rPr>
      </w:pPr>
      <w:r w:rsidRPr="001540D2">
        <w:rPr>
          <w:rFonts w:ascii="Tahoma" w:hAnsi="Tahoma" w:cs="Tahoma"/>
          <w:b/>
          <w:sz w:val="22"/>
          <w:szCs w:val="22"/>
        </w:rPr>
        <w:t xml:space="preserve">1.1.2 </w:t>
      </w:r>
      <w:r w:rsidRPr="001540D2">
        <w:rPr>
          <w:rFonts w:ascii="Tahoma" w:hAnsi="Tahoma" w:cs="Tahoma"/>
          <w:b/>
          <w:sz w:val="22"/>
          <w:szCs w:val="22"/>
        </w:rPr>
        <w:tab/>
        <w:t>Strony i Osoby</w:t>
      </w:r>
    </w:p>
    <w:p w:rsidR="00C925E3" w:rsidRPr="001540D2" w:rsidRDefault="00C925E3" w:rsidP="003B33F5">
      <w:pPr>
        <w:spacing w:before="80"/>
        <w:ind w:left="992" w:right="-2" w:hanging="992"/>
        <w:jc w:val="both"/>
        <w:rPr>
          <w:rFonts w:ascii="Tahoma" w:hAnsi="Tahoma" w:cs="Tahoma"/>
          <w:b/>
          <w:sz w:val="22"/>
          <w:szCs w:val="22"/>
        </w:rPr>
      </w:pPr>
    </w:p>
    <w:p w:rsidR="00C925E3" w:rsidRPr="001540D2" w:rsidRDefault="00C925E3" w:rsidP="003B33F5">
      <w:pPr>
        <w:overflowPunct w:val="0"/>
        <w:autoSpaceDE w:val="0"/>
        <w:spacing w:before="40"/>
        <w:ind w:left="992" w:right="-2" w:hanging="992"/>
        <w:jc w:val="both"/>
        <w:textAlignment w:val="baseline"/>
        <w:rPr>
          <w:rFonts w:ascii="Tahoma" w:hAnsi="Tahoma" w:cs="Tahoma"/>
          <w:strike/>
          <w:sz w:val="22"/>
          <w:szCs w:val="22"/>
        </w:rPr>
      </w:pPr>
      <w:r w:rsidRPr="001540D2">
        <w:rPr>
          <w:rFonts w:ascii="Tahoma" w:hAnsi="Tahoma" w:cs="Tahoma"/>
          <w:sz w:val="22"/>
          <w:szCs w:val="22"/>
        </w:rPr>
        <w:t>1.1.2.2</w:t>
      </w:r>
      <w:r w:rsidRPr="001540D2">
        <w:rPr>
          <w:rFonts w:ascii="Tahoma" w:hAnsi="Tahoma" w:cs="Tahoma"/>
          <w:sz w:val="22"/>
          <w:szCs w:val="22"/>
        </w:rPr>
        <w:tab/>
      </w:r>
      <w:r w:rsidRPr="001540D2">
        <w:rPr>
          <w:rFonts w:ascii="Tahoma" w:hAnsi="Tahoma" w:cs="Tahoma"/>
          <w:b/>
          <w:sz w:val="22"/>
          <w:szCs w:val="22"/>
        </w:rPr>
        <w:t>”Zamawiający”</w:t>
      </w:r>
      <w:r w:rsidRPr="001540D2">
        <w:rPr>
          <w:rFonts w:ascii="Tahoma" w:hAnsi="Tahoma" w:cs="Tahoma"/>
          <w:sz w:val="22"/>
          <w:szCs w:val="22"/>
        </w:rPr>
        <w:t xml:space="preserve"> - na końcu Definicji dodaje się, co następuje: W polskim Prawie Budowlanym osoba Zamawiającego występuje pod nazwą „Inwestor”. </w:t>
      </w:r>
    </w:p>
    <w:p w:rsidR="00C925E3" w:rsidRPr="001540D2" w:rsidRDefault="00C925E3" w:rsidP="003B33F5">
      <w:pPr>
        <w:overflowPunct w:val="0"/>
        <w:autoSpaceDE w:val="0"/>
        <w:spacing w:before="40"/>
        <w:ind w:left="992" w:right="-2" w:hanging="992"/>
        <w:jc w:val="both"/>
        <w:textAlignment w:val="baseline"/>
        <w:rPr>
          <w:rFonts w:ascii="Tahoma" w:hAnsi="Tahoma" w:cs="Tahoma"/>
          <w:strike/>
          <w:sz w:val="22"/>
          <w:szCs w:val="22"/>
        </w:rPr>
      </w:pPr>
    </w:p>
    <w:p w:rsidR="00C925E3" w:rsidRPr="001540D2" w:rsidRDefault="00C925E3" w:rsidP="00D313BA">
      <w:pPr>
        <w:numPr>
          <w:ilvl w:val="3"/>
          <w:numId w:val="24"/>
        </w:numPr>
        <w:tabs>
          <w:tab w:val="clear" w:pos="720"/>
          <w:tab w:val="left" w:pos="993"/>
        </w:tabs>
        <w:spacing w:before="40"/>
        <w:ind w:left="993" w:right="-2" w:hanging="993"/>
        <w:jc w:val="both"/>
        <w:rPr>
          <w:rFonts w:ascii="Tahoma" w:hAnsi="Tahoma" w:cs="Tahoma"/>
          <w:sz w:val="22"/>
          <w:szCs w:val="22"/>
        </w:rPr>
      </w:pPr>
      <w:r w:rsidRPr="001540D2">
        <w:rPr>
          <w:rFonts w:ascii="Tahoma" w:hAnsi="Tahoma" w:cs="Tahoma"/>
          <w:b/>
          <w:sz w:val="22"/>
          <w:szCs w:val="22"/>
        </w:rPr>
        <w:t xml:space="preserve">”Inżynier” </w:t>
      </w:r>
      <w:r w:rsidRPr="001540D2">
        <w:rPr>
          <w:rFonts w:ascii="Tahoma" w:hAnsi="Tahoma" w:cs="Tahoma"/>
          <w:sz w:val="22"/>
          <w:szCs w:val="22"/>
        </w:rPr>
        <w:t xml:space="preserve">- na końcu Definicji dodaje się, co następuje: Funkcja Inżyniera obejmuje również występujące w Rozdziale 3 polskiego Prawa Budowlanego funkcje „Inspektora Nadzoru Inwestorskiego” oraz „koordynatora czynności inspektorów nadzoru inwestorskiego”. </w:t>
      </w:r>
    </w:p>
    <w:p w:rsidR="00C925E3" w:rsidRPr="001540D2" w:rsidRDefault="00C925E3" w:rsidP="003B33F5">
      <w:pPr>
        <w:tabs>
          <w:tab w:val="left" w:pos="720"/>
        </w:tabs>
        <w:spacing w:before="40"/>
        <w:ind w:right="-2"/>
        <w:jc w:val="both"/>
        <w:rPr>
          <w:rFonts w:ascii="Tahoma" w:hAnsi="Tahoma" w:cs="Tahoma"/>
          <w:sz w:val="22"/>
          <w:szCs w:val="22"/>
        </w:rPr>
      </w:pPr>
    </w:p>
    <w:p w:rsidR="00C925E3" w:rsidRPr="001540D2" w:rsidRDefault="00C925E3" w:rsidP="003B33F5">
      <w:pPr>
        <w:ind w:left="992" w:hanging="992"/>
        <w:jc w:val="both"/>
        <w:rPr>
          <w:rFonts w:ascii="Tahoma" w:hAnsi="Tahoma" w:cs="Tahoma"/>
          <w:sz w:val="22"/>
          <w:szCs w:val="22"/>
        </w:rPr>
      </w:pPr>
      <w:r w:rsidRPr="001540D2">
        <w:rPr>
          <w:rFonts w:ascii="Tahoma" w:hAnsi="Tahoma" w:cs="Tahoma"/>
          <w:sz w:val="22"/>
          <w:szCs w:val="22"/>
        </w:rPr>
        <w:t>Wprowadza się następującą definicję:</w:t>
      </w:r>
    </w:p>
    <w:p w:rsidR="00C925E3" w:rsidRPr="001540D2" w:rsidRDefault="00C925E3" w:rsidP="00D313BA">
      <w:pPr>
        <w:numPr>
          <w:ilvl w:val="3"/>
          <w:numId w:val="33"/>
        </w:numPr>
        <w:tabs>
          <w:tab w:val="clear" w:pos="1080"/>
          <w:tab w:val="num" w:pos="993"/>
        </w:tabs>
        <w:suppressAutoHyphens w:val="0"/>
        <w:ind w:left="993" w:right="-2" w:hanging="993"/>
        <w:jc w:val="both"/>
        <w:rPr>
          <w:rFonts w:ascii="Tahoma" w:hAnsi="Tahoma" w:cs="Tahoma"/>
          <w:sz w:val="22"/>
          <w:szCs w:val="22"/>
        </w:rPr>
      </w:pPr>
      <w:r w:rsidRPr="001540D2">
        <w:rPr>
          <w:rFonts w:ascii="Tahoma" w:hAnsi="Tahoma" w:cs="Tahoma"/>
          <w:b/>
          <w:sz w:val="22"/>
          <w:szCs w:val="22"/>
        </w:rPr>
        <w:t xml:space="preserve">„Komisja Odbioru” </w:t>
      </w:r>
      <w:r w:rsidRPr="001540D2">
        <w:rPr>
          <w:rFonts w:ascii="Tahoma" w:hAnsi="Tahoma" w:cs="Tahoma"/>
          <w:sz w:val="22"/>
          <w:szCs w:val="22"/>
        </w:rPr>
        <w:t>oznacza zespół osób powołany przez Zamawiającego w skład, którego wchodzą przedstawiciele Zamawiającego, Inżyniera i Wykonawcy dla celów Odbioru końcowego i Odbioru ostatecznego.</w:t>
      </w:r>
    </w:p>
    <w:p w:rsidR="00C925E3" w:rsidRPr="001540D2" w:rsidRDefault="00C925E3" w:rsidP="00D313BA">
      <w:pPr>
        <w:numPr>
          <w:ilvl w:val="3"/>
          <w:numId w:val="33"/>
        </w:numPr>
        <w:tabs>
          <w:tab w:val="clear" w:pos="1080"/>
          <w:tab w:val="num" w:pos="993"/>
        </w:tabs>
        <w:suppressAutoHyphens w:val="0"/>
        <w:ind w:left="993" w:right="-2" w:hanging="993"/>
        <w:jc w:val="both"/>
        <w:rPr>
          <w:rFonts w:ascii="Tahoma" w:hAnsi="Tahoma" w:cs="Tahoma"/>
          <w:sz w:val="22"/>
          <w:szCs w:val="22"/>
        </w:rPr>
      </w:pPr>
      <w:r w:rsidRPr="001540D2">
        <w:rPr>
          <w:rFonts w:ascii="Tahoma" w:hAnsi="Tahoma" w:cs="Tahoma"/>
          <w:b/>
          <w:sz w:val="22"/>
          <w:szCs w:val="22"/>
        </w:rPr>
        <w:t xml:space="preserve">„Projektant” </w:t>
      </w:r>
      <w:r w:rsidRPr="001540D2">
        <w:rPr>
          <w:rFonts w:ascii="Tahoma" w:hAnsi="Tahoma" w:cs="Tahoma"/>
          <w:sz w:val="22"/>
          <w:szCs w:val="22"/>
        </w:rPr>
        <w:t>oznacza podmiot prawa handlowego bądź osobę fizyczną posiadającą kwalifikacje wymagane przez Rozdział 3 Prawa Budowlanego i pełniącą funkcje przypisane przez art. 20 (obowiązki) oraz art. 21 (prawa) Prawa Budowlanego. W tym kontrakcie Projektantów zatrudnia Zamawiający.</w:t>
      </w:r>
    </w:p>
    <w:p w:rsidR="00C925E3" w:rsidRPr="001540D2" w:rsidRDefault="00C925E3" w:rsidP="00D313BA">
      <w:pPr>
        <w:numPr>
          <w:ilvl w:val="3"/>
          <w:numId w:val="33"/>
        </w:numPr>
        <w:tabs>
          <w:tab w:val="clear" w:pos="1080"/>
          <w:tab w:val="num" w:pos="993"/>
        </w:tabs>
        <w:suppressAutoHyphens w:val="0"/>
        <w:ind w:left="993" w:right="-2" w:hanging="993"/>
        <w:jc w:val="both"/>
        <w:rPr>
          <w:rFonts w:ascii="Tahoma" w:hAnsi="Tahoma" w:cs="Tahoma"/>
          <w:sz w:val="22"/>
          <w:szCs w:val="22"/>
        </w:rPr>
      </w:pPr>
      <w:r w:rsidRPr="001540D2">
        <w:rPr>
          <w:rFonts w:ascii="Tahoma" w:hAnsi="Tahoma" w:cs="Tahoma"/>
          <w:b/>
          <w:sz w:val="22"/>
          <w:szCs w:val="22"/>
        </w:rPr>
        <w:t xml:space="preserve">„Kierownik Budowy: </w:t>
      </w:r>
      <w:r w:rsidRPr="001540D2">
        <w:rPr>
          <w:rFonts w:ascii="Tahoma" w:hAnsi="Tahoma" w:cs="Tahoma"/>
          <w:sz w:val="22"/>
          <w:szCs w:val="22"/>
        </w:rPr>
        <w:t>oznacza osobę fizyczną posiadającą kwalifikacje ustalone w Rozdziale 3 Prawa Budowlanego a w razie potrzeby dodatkowe uprawnienia i pełniącą funkcję kierownicze na Placu Budowy określone w art. 22 i 23 Prawa Budowlanego. Kierownik Budowy jest wyznaczony przez Wykonawcę jako „Przedstawiciel Wykonawcy” na mocy klauzuli 4.3 [</w:t>
      </w:r>
      <w:r w:rsidRPr="001540D2">
        <w:rPr>
          <w:rFonts w:ascii="Tahoma" w:hAnsi="Tahoma" w:cs="Tahoma"/>
          <w:i/>
          <w:sz w:val="22"/>
          <w:szCs w:val="22"/>
        </w:rPr>
        <w:t>Przedstawiciel Wykonawcy</w:t>
      </w:r>
      <w:r w:rsidRPr="001540D2">
        <w:rPr>
          <w:rFonts w:ascii="Tahoma" w:hAnsi="Tahoma" w:cs="Tahoma"/>
          <w:iCs/>
          <w:sz w:val="22"/>
          <w:szCs w:val="22"/>
        </w:rPr>
        <w:t>] Ogólnych Warunków Kontraktu i jest zaakceptowany przez Zamawiającego. Wykonawca wyznacza „Kierowników Robót Branżowych” odpowiedzialnych za wykonanie danych rodzajów Robót i są oni zaakceptowani przez Zamawiającego.</w:t>
      </w:r>
    </w:p>
    <w:p w:rsidR="00C925E3" w:rsidRPr="001540D2" w:rsidRDefault="00C925E3" w:rsidP="00D313BA">
      <w:pPr>
        <w:numPr>
          <w:ilvl w:val="3"/>
          <w:numId w:val="33"/>
        </w:numPr>
        <w:tabs>
          <w:tab w:val="clear" w:pos="1080"/>
          <w:tab w:val="num" w:pos="993"/>
        </w:tabs>
        <w:suppressAutoHyphens w:val="0"/>
        <w:ind w:left="993" w:right="-2" w:hanging="993"/>
        <w:jc w:val="both"/>
        <w:rPr>
          <w:rFonts w:ascii="Tahoma" w:hAnsi="Tahoma" w:cs="Tahoma"/>
          <w:sz w:val="22"/>
          <w:szCs w:val="22"/>
        </w:rPr>
      </w:pPr>
      <w:r w:rsidRPr="001540D2">
        <w:rPr>
          <w:rFonts w:ascii="Tahoma" w:hAnsi="Tahoma" w:cs="Tahoma"/>
          <w:b/>
          <w:sz w:val="22"/>
          <w:szCs w:val="22"/>
        </w:rPr>
        <w:t xml:space="preserve">„Konsorcjum” </w:t>
      </w:r>
      <w:r w:rsidRPr="001540D2">
        <w:rPr>
          <w:rFonts w:ascii="Tahoma" w:hAnsi="Tahoma" w:cs="Tahoma"/>
          <w:sz w:val="22"/>
          <w:szCs w:val="22"/>
        </w:rPr>
        <w:t>oznacza umowę Konsorcjum lub inne porozumienie dwóch lub większej ilości Wykonawców w celu wykonania przedmiotu zamówienia.</w:t>
      </w:r>
    </w:p>
    <w:p w:rsidR="00C925E3" w:rsidRPr="001540D2" w:rsidRDefault="00C925E3" w:rsidP="003B33F5">
      <w:pPr>
        <w:spacing w:before="80"/>
        <w:ind w:right="-2"/>
        <w:jc w:val="both"/>
        <w:rPr>
          <w:rFonts w:ascii="Tahoma" w:hAnsi="Tahoma" w:cs="Tahoma"/>
          <w:sz w:val="22"/>
          <w:szCs w:val="22"/>
        </w:rPr>
      </w:pPr>
    </w:p>
    <w:p w:rsidR="00C925E3" w:rsidRPr="001540D2" w:rsidRDefault="00C925E3" w:rsidP="00D313BA">
      <w:pPr>
        <w:pStyle w:val="Akapitzlist"/>
        <w:numPr>
          <w:ilvl w:val="2"/>
          <w:numId w:val="24"/>
        </w:numPr>
        <w:spacing w:before="80"/>
        <w:ind w:right="-2"/>
        <w:jc w:val="both"/>
        <w:rPr>
          <w:rFonts w:ascii="Tahoma" w:hAnsi="Tahoma" w:cs="Tahoma"/>
          <w:b/>
          <w:sz w:val="22"/>
          <w:szCs w:val="22"/>
        </w:rPr>
      </w:pPr>
      <w:r w:rsidRPr="001540D2">
        <w:rPr>
          <w:rFonts w:ascii="Tahoma" w:hAnsi="Tahoma" w:cs="Tahoma"/>
          <w:b/>
          <w:sz w:val="22"/>
          <w:szCs w:val="22"/>
        </w:rPr>
        <w:t>Daty, próby, okresy i ukończenie</w:t>
      </w:r>
    </w:p>
    <w:p w:rsidR="00C925E3" w:rsidRPr="001540D2" w:rsidRDefault="00C925E3" w:rsidP="003B33F5">
      <w:pPr>
        <w:pStyle w:val="Akapitzlist"/>
        <w:spacing w:before="80"/>
        <w:ind w:right="-2"/>
        <w:jc w:val="both"/>
        <w:rPr>
          <w:rFonts w:ascii="Tahoma" w:hAnsi="Tahoma" w:cs="Tahoma"/>
          <w:b/>
          <w:sz w:val="22"/>
          <w:szCs w:val="22"/>
        </w:rPr>
      </w:pP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Klauzulę 1.1.3.7 skreśla się i zastępuje się następująco:</w:t>
      </w:r>
    </w:p>
    <w:p w:rsidR="00C925E3" w:rsidRPr="001540D2" w:rsidRDefault="00C925E3" w:rsidP="003B33F5">
      <w:pPr>
        <w:pStyle w:val="Default"/>
        <w:ind w:left="851" w:hanging="851"/>
        <w:jc w:val="both"/>
        <w:rPr>
          <w:rFonts w:ascii="Tahoma" w:hAnsi="Tahoma" w:cs="Tahoma"/>
          <w:iCs/>
          <w:color w:val="auto"/>
          <w:sz w:val="22"/>
          <w:szCs w:val="22"/>
        </w:rPr>
      </w:pPr>
      <w:r w:rsidRPr="001540D2">
        <w:rPr>
          <w:rFonts w:ascii="Tahoma" w:hAnsi="Tahoma" w:cs="Tahoma"/>
          <w:iCs/>
          <w:color w:val="auto"/>
          <w:sz w:val="22"/>
          <w:szCs w:val="22"/>
        </w:rPr>
        <w:t xml:space="preserve">1.1.3.7 </w:t>
      </w:r>
      <w:r w:rsidRPr="001540D2">
        <w:rPr>
          <w:rFonts w:ascii="Tahoma" w:hAnsi="Tahoma" w:cs="Tahoma"/>
          <w:b/>
          <w:iCs/>
          <w:color w:val="auto"/>
          <w:sz w:val="22"/>
          <w:szCs w:val="22"/>
        </w:rPr>
        <w:t>„Okres Zgłaszania Wad”</w:t>
      </w:r>
      <w:r w:rsidRPr="001540D2">
        <w:rPr>
          <w:rFonts w:ascii="Tahoma" w:hAnsi="Tahoma" w:cs="Tahoma"/>
          <w:iCs/>
          <w:color w:val="auto"/>
          <w:sz w:val="22"/>
          <w:szCs w:val="22"/>
        </w:rPr>
        <w:t xml:space="preserve"> oznacza okres zgłaszania wad w Robotach lub Odcinku, zależnie od przypadku, zgodnie z Klauzulą 11.1 [</w:t>
      </w:r>
      <w:r w:rsidRPr="001540D2">
        <w:rPr>
          <w:rFonts w:ascii="Tahoma" w:hAnsi="Tahoma" w:cs="Tahoma"/>
          <w:i/>
          <w:iCs/>
          <w:color w:val="auto"/>
          <w:sz w:val="22"/>
          <w:szCs w:val="22"/>
        </w:rPr>
        <w:t>Dokończenie zaległych prac i usuwanie wad</w:t>
      </w:r>
      <w:r w:rsidRPr="001540D2">
        <w:rPr>
          <w:rFonts w:ascii="Tahoma" w:hAnsi="Tahoma" w:cs="Tahoma"/>
          <w:iCs/>
          <w:color w:val="auto"/>
          <w:sz w:val="22"/>
          <w:szCs w:val="22"/>
        </w:rPr>
        <w:t>] liczony od daty z jaką Roboty lub Odcinek zostały ukończone, jak poświadczono zgodnie z Klauzulą 10.1 [</w:t>
      </w:r>
      <w:r w:rsidRPr="001540D2">
        <w:rPr>
          <w:rFonts w:ascii="Tahoma" w:hAnsi="Tahoma" w:cs="Tahoma"/>
          <w:i/>
          <w:iCs/>
          <w:color w:val="auto"/>
          <w:sz w:val="22"/>
          <w:szCs w:val="22"/>
        </w:rPr>
        <w:t>Przejęcie Robót i Odcinków</w:t>
      </w:r>
      <w:r w:rsidRPr="001540D2">
        <w:rPr>
          <w:rFonts w:ascii="Tahoma" w:hAnsi="Tahoma" w:cs="Tahoma"/>
          <w:iCs/>
          <w:color w:val="auto"/>
          <w:sz w:val="22"/>
          <w:szCs w:val="22"/>
        </w:rPr>
        <w:t>] oraz Okres Gwarancji, zgodnie z Klauzulą 11.12 [</w:t>
      </w:r>
      <w:r w:rsidRPr="001540D2">
        <w:rPr>
          <w:rFonts w:ascii="Tahoma" w:hAnsi="Tahoma" w:cs="Tahoma"/>
          <w:i/>
          <w:iCs/>
          <w:color w:val="auto"/>
          <w:sz w:val="22"/>
          <w:szCs w:val="22"/>
        </w:rPr>
        <w:t>Gwarancja jakości</w:t>
      </w:r>
      <w:r w:rsidRPr="001540D2">
        <w:rPr>
          <w:rFonts w:ascii="Tahoma" w:hAnsi="Tahoma" w:cs="Tahoma"/>
          <w:iCs/>
          <w:color w:val="auto"/>
          <w:sz w:val="22"/>
          <w:szCs w:val="22"/>
        </w:rPr>
        <w:t>] wraz z ewentualnymi przedłużeniami według Klauzuli 11.3 [</w:t>
      </w:r>
      <w:r w:rsidRPr="001540D2">
        <w:rPr>
          <w:rFonts w:ascii="Tahoma" w:hAnsi="Tahoma" w:cs="Tahoma"/>
          <w:i/>
          <w:iCs/>
          <w:color w:val="auto"/>
          <w:sz w:val="22"/>
          <w:szCs w:val="22"/>
        </w:rPr>
        <w:t>Przedłużenie Okresu Zgłaszania Wad</w:t>
      </w:r>
      <w:r w:rsidRPr="001540D2">
        <w:rPr>
          <w:rFonts w:ascii="Tahoma" w:hAnsi="Tahoma" w:cs="Tahoma"/>
          <w:iCs/>
          <w:color w:val="auto"/>
          <w:sz w:val="22"/>
          <w:szCs w:val="22"/>
        </w:rPr>
        <w:t>], liczony od daty z jaką Roboty zostały ukończone, jak poświadczono zgodnie z Klauzulą 10.1 [</w:t>
      </w:r>
      <w:r w:rsidRPr="001540D2">
        <w:rPr>
          <w:rFonts w:ascii="Tahoma" w:hAnsi="Tahoma" w:cs="Tahoma"/>
          <w:i/>
          <w:iCs/>
          <w:color w:val="auto"/>
          <w:sz w:val="22"/>
          <w:szCs w:val="22"/>
        </w:rPr>
        <w:t>Przejęcie Robót i Odcinków</w:t>
      </w:r>
      <w:r w:rsidRPr="001540D2">
        <w:rPr>
          <w:rFonts w:ascii="Tahoma" w:hAnsi="Tahoma" w:cs="Tahoma"/>
          <w:iCs/>
          <w:color w:val="auto"/>
          <w:sz w:val="22"/>
          <w:szCs w:val="22"/>
        </w:rPr>
        <w:t>]</w:t>
      </w:r>
    </w:p>
    <w:p w:rsidR="00C925E3" w:rsidRPr="001540D2" w:rsidRDefault="00C925E3" w:rsidP="003B33F5">
      <w:pPr>
        <w:ind w:left="1418" w:right="-2" w:hanging="1418"/>
        <w:jc w:val="both"/>
        <w:rPr>
          <w:rFonts w:ascii="Tahoma" w:hAnsi="Tahoma" w:cs="Tahoma"/>
          <w:sz w:val="22"/>
          <w:szCs w:val="22"/>
        </w:rPr>
      </w:pPr>
      <w:r w:rsidRPr="001540D2">
        <w:rPr>
          <w:rFonts w:ascii="Tahoma" w:hAnsi="Tahoma" w:cs="Tahoma"/>
          <w:sz w:val="22"/>
          <w:szCs w:val="22"/>
        </w:rPr>
        <w:t>Klauzulę 1.1.3.9 uzupełnia się następująco:</w:t>
      </w:r>
    </w:p>
    <w:p w:rsidR="00C925E3" w:rsidRPr="001540D2" w:rsidRDefault="00C925E3" w:rsidP="003B33F5">
      <w:pPr>
        <w:ind w:left="1134" w:right="-2" w:hanging="1134"/>
        <w:jc w:val="both"/>
        <w:rPr>
          <w:rFonts w:ascii="Tahoma" w:hAnsi="Tahoma" w:cs="Tahoma"/>
          <w:iCs/>
          <w:sz w:val="22"/>
          <w:szCs w:val="22"/>
        </w:rPr>
      </w:pPr>
      <w:r w:rsidRPr="001540D2">
        <w:rPr>
          <w:rStyle w:val="FontStyle33"/>
          <w:rFonts w:ascii="Tahoma" w:hAnsi="Tahoma" w:cs="Tahoma"/>
          <w:i w:val="0"/>
          <w:iCs/>
          <w:sz w:val="22"/>
          <w:szCs w:val="22"/>
        </w:rPr>
        <w:t>1.1.3.9</w:t>
      </w:r>
      <w:r w:rsidRPr="001540D2">
        <w:rPr>
          <w:rStyle w:val="FontStyle33"/>
          <w:rFonts w:ascii="Tahoma" w:hAnsi="Tahoma" w:cs="Tahoma"/>
          <w:i w:val="0"/>
          <w:iCs/>
          <w:sz w:val="22"/>
          <w:szCs w:val="22"/>
        </w:rPr>
        <w:tab/>
        <w:t>uzupełnia się o definicję „ miesiąc” oznacza „miesiąc kalendarzowy”</w:t>
      </w:r>
    </w:p>
    <w:p w:rsidR="00C925E3" w:rsidRPr="001540D2" w:rsidRDefault="00C925E3" w:rsidP="003B33F5">
      <w:pPr>
        <w:ind w:left="993" w:hanging="993"/>
        <w:jc w:val="both"/>
        <w:rPr>
          <w:rFonts w:ascii="Tahoma" w:hAnsi="Tahoma" w:cs="Tahoma"/>
          <w:i/>
          <w:sz w:val="22"/>
          <w:szCs w:val="22"/>
        </w:rPr>
      </w:pPr>
      <w:r w:rsidRPr="001540D2">
        <w:rPr>
          <w:rFonts w:ascii="Tahoma" w:hAnsi="Tahoma" w:cs="Tahoma"/>
          <w:sz w:val="22"/>
          <w:szCs w:val="22"/>
        </w:rPr>
        <w:t xml:space="preserve">1.1.3.10  </w:t>
      </w:r>
      <w:r w:rsidRPr="001540D2">
        <w:rPr>
          <w:rFonts w:ascii="Tahoma" w:hAnsi="Tahoma" w:cs="Tahoma"/>
          <w:sz w:val="22"/>
          <w:szCs w:val="22"/>
        </w:rPr>
        <w:tab/>
      </w:r>
      <w:r w:rsidRPr="001540D2">
        <w:rPr>
          <w:rFonts w:ascii="Tahoma" w:hAnsi="Tahoma" w:cs="Tahoma"/>
          <w:b/>
          <w:sz w:val="22"/>
          <w:szCs w:val="22"/>
        </w:rPr>
        <w:t>„Okres Gwarancji”</w:t>
      </w:r>
      <w:r w:rsidRPr="001540D2">
        <w:rPr>
          <w:rFonts w:ascii="Tahoma" w:hAnsi="Tahoma" w:cs="Tahoma"/>
          <w:sz w:val="22"/>
          <w:szCs w:val="22"/>
        </w:rPr>
        <w:t xml:space="preserve"> oznacza okres na zgłaszanie wad w Robotach ustalony w Załączniku do Oferty, zgodnie z Klauzulą 11.12 [</w:t>
      </w:r>
      <w:r w:rsidRPr="001540D2">
        <w:rPr>
          <w:rFonts w:ascii="Tahoma" w:hAnsi="Tahoma" w:cs="Tahoma"/>
          <w:i/>
          <w:sz w:val="22"/>
          <w:szCs w:val="22"/>
        </w:rPr>
        <w:t>Gwarancja Jakości</w:t>
      </w:r>
      <w:r w:rsidRPr="001540D2">
        <w:rPr>
          <w:rFonts w:ascii="Tahoma" w:hAnsi="Tahoma" w:cs="Tahoma"/>
          <w:sz w:val="22"/>
          <w:szCs w:val="22"/>
        </w:rPr>
        <w:t>] wraz z ewentualnymi przedłużeniami według Klauzuli 11.3 [Przedłużenie Okresu Zgłaszania Wad], liczony od daty z jaką Roboty zostały ukończone, jak poświadczono zgodnie z Klauzulą 11.9 [</w:t>
      </w:r>
      <w:r w:rsidRPr="001540D2">
        <w:rPr>
          <w:rFonts w:ascii="Tahoma" w:hAnsi="Tahoma" w:cs="Tahoma"/>
          <w:i/>
          <w:sz w:val="22"/>
          <w:szCs w:val="22"/>
        </w:rPr>
        <w:t>Świadectwo wykonania</w:t>
      </w:r>
      <w:r w:rsidRPr="001540D2">
        <w:rPr>
          <w:rFonts w:ascii="Tahoma" w:hAnsi="Tahoma" w:cs="Tahoma"/>
          <w:sz w:val="22"/>
          <w:szCs w:val="22"/>
        </w:rPr>
        <w:t xml:space="preserve">] </w:t>
      </w:r>
    </w:p>
    <w:p w:rsidR="00C925E3" w:rsidRPr="001540D2" w:rsidRDefault="00C925E3" w:rsidP="009B0D58">
      <w:pPr>
        <w:ind w:left="993" w:hanging="993"/>
        <w:jc w:val="both"/>
        <w:rPr>
          <w:rFonts w:ascii="Tahoma" w:hAnsi="Tahoma" w:cs="Tahoma"/>
          <w:sz w:val="22"/>
          <w:szCs w:val="22"/>
        </w:rPr>
      </w:pPr>
      <w:r w:rsidRPr="001540D2">
        <w:rPr>
          <w:rFonts w:ascii="Tahoma" w:hAnsi="Tahoma" w:cs="Tahoma"/>
          <w:sz w:val="22"/>
          <w:szCs w:val="22"/>
        </w:rPr>
        <w:t xml:space="preserve">1.1.3.11  </w:t>
      </w:r>
      <w:r w:rsidRPr="001540D2">
        <w:rPr>
          <w:rFonts w:ascii="Tahoma" w:hAnsi="Tahoma" w:cs="Tahoma"/>
          <w:sz w:val="22"/>
          <w:szCs w:val="22"/>
        </w:rPr>
        <w:tab/>
        <w:t xml:space="preserve"> „</w:t>
      </w:r>
      <w:r w:rsidRPr="001540D2">
        <w:rPr>
          <w:rFonts w:ascii="Tahoma" w:hAnsi="Tahoma" w:cs="Tahoma"/>
          <w:b/>
          <w:sz w:val="22"/>
          <w:szCs w:val="22"/>
        </w:rPr>
        <w:t>Okres rękojmi”</w:t>
      </w:r>
      <w:r w:rsidRPr="001540D2">
        <w:rPr>
          <w:rFonts w:ascii="Tahoma" w:hAnsi="Tahoma" w:cs="Tahoma"/>
          <w:sz w:val="22"/>
          <w:szCs w:val="22"/>
        </w:rPr>
        <w:t xml:space="preserve"> oznacza okres ustalony w Załączniku do Oferty, zgodnie z Klauzulą 11.13 [</w:t>
      </w:r>
      <w:r w:rsidRPr="001540D2">
        <w:rPr>
          <w:rFonts w:ascii="Tahoma" w:hAnsi="Tahoma" w:cs="Tahoma"/>
          <w:i/>
          <w:sz w:val="22"/>
          <w:szCs w:val="22"/>
        </w:rPr>
        <w:t>Okres Rękojmi</w:t>
      </w:r>
      <w:r w:rsidRPr="001540D2">
        <w:rPr>
          <w:rFonts w:ascii="Tahoma" w:hAnsi="Tahoma" w:cs="Tahoma"/>
          <w:sz w:val="22"/>
          <w:szCs w:val="22"/>
        </w:rPr>
        <w:t>], liczony od daty, z jaką Roboty zostały ukończone, jak poświadczono zgodnie z Klauzulą 11.9 [</w:t>
      </w:r>
      <w:r w:rsidRPr="001540D2">
        <w:rPr>
          <w:rFonts w:ascii="Tahoma" w:hAnsi="Tahoma" w:cs="Tahoma"/>
          <w:i/>
          <w:sz w:val="22"/>
          <w:szCs w:val="22"/>
        </w:rPr>
        <w:t>Świadectwo wykonania</w:t>
      </w:r>
      <w:r w:rsidRPr="001540D2">
        <w:rPr>
          <w:rFonts w:ascii="Tahoma" w:hAnsi="Tahoma" w:cs="Tahoma"/>
          <w:sz w:val="22"/>
          <w:szCs w:val="22"/>
        </w:rPr>
        <w:t>]</w:t>
      </w:r>
    </w:p>
    <w:p w:rsidR="00C925E3" w:rsidRPr="001540D2" w:rsidRDefault="00C925E3" w:rsidP="009B0D58">
      <w:pPr>
        <w:ind w:left="993" w:hanging="993"/>
        <w:jc w:val="both"/>
        <w:rPr>
          <w:rFonts w:ascii="Tahoma" w:hAnsi="Tahoma" w:cs="Tahoma"/>
          <w:sz w:val="22"/>
          <w:szCs w:val="22"/>
        </w:rPr>
      </w:pPr>
      <w:r w:rsidRPr="001540D2">
        <w:rPr>
          <w:rFonts w:ascii="Tahoma" w:hAnsi="Tahoma" w:cs="Tahoma"/>
          <w:sz w:val="22"/>
          <w:szCs w:val="22"/>
        </w:rPr>
        <w:t xml:space="preserve">1.1.3.12 </w:t>
      </w:r>
      <w:r w:rsidRPr="001540D2">
        <w:rPr>
          <w:rFonts w:ascii="Tahoma" w:hAnsi="Tahoma" w:cs="Tahoma"/>
          <w:sz w:val="22"/>
          <w:szCs w:val="22"/>
        </w:rPr>
        <w:tab/>
      </w:r>
      <w:r w:rsidRPr="001540D2">
        <w:rPr>
          <w:rFonts w:ascii="Tahoma" w:hAnsi="Tahoma" w:cs="Tahoma"/>
          <w:b/>
          <w:sz w:val="22"/>
          <w:szCs w:val="22"/>
        </w:rPr>
        <w:t>„Odbiór końcowy”</w:t>
      </w:r>
      <w:r w:rsidRPr="001540D2">
        <w:rPr>
          <w:rFonts w:ascii="Tahoma" w:hAnsi="Tahoma" w:cs="Tahoma"/>
          <w:sz w:val="22"/>
          <w:szCs w:val="22"/>
        </w:rPr>
        <w:t xml:space="preserve"> oznacza czynności wykonywane przez Komisję odbiorową przed wydaniem Świadectwa Przejęcia zgodnie z warunkami Kontraktu, potwierdzone spisaniem Protokołu Odbioru Końcowego.</w:t>
      </w:r>
    </w:p>
    <w:p w:rsidR="00C925E3" w:rsidRPr="001540D2" w:rsidRDefault="00C925E3" w:rsidP="003B33F5">
      <w:pPr>
        <w:ind w:left="992" w:right="-2" w:hanging="992"/>
        <w:jc w:val="both"/>
        <w:rPr>
          <w:rFonts w:ascii="Tahoma" w:hAnsi="Tahoma" w:cs="Tahoma"/>
          <w:sz w:val="22"/>
          <w:szCs w:val="22"/>
        </w:rPr>
      </w:pPr>
      <w:r w:rsidRPr="001540D2">
        <w:rPr>
          <w:rFonts w:ascii="Tahoma" w:hAnsi="Tahoma" w:cs="Tahoma"/>
          <w:sz w:val="22"/>
          <w:szCs w:val="22"/>
        </w:rPr>
        <w:lastRenderedPageBreak/>
        <w:t xml:space="preserve">1.1.3.13 </w:t>
      </w:r>
      <w:r w:rsidRPr="001540D2">
        <w:rPr>
          <w:rFonts w:ascii="Tahoma" w:hAnsi="Tahoma" w:cs="Tahoma"/>
          <w:sz w:val="22"/>
          <w:szCs w:val="22"/>
        </w:rPr>
        <w:tab/>
      </w:r>
      <w:r w:rsidRPr="001540D2">
        <w:rPr>
          <w:rFonts w:ascii="Tahoma" w:hAnsi="Tahoma" w:cs="Tahoma"/>
          <w:b/>
          <w:sz w:val="22"/>
          <w:szCs w:val="22"/>
        </w:rPr>
        <w:t>„Odbiór ostateczny”</w:t>
      </w:r>
      <w:r w:rsidRPr="001540D2">
        <w:rPr>
          <w:rFonts w:ascii="Tahoma" w:hAnsi="Tahoma" w:cs="Tahoma"/>
          <w:sz w:val="22"/>
          <w:szCs w:val="22"/>
        </w:rPr>
        <w:t xml:space="preserve"> oznacza czynności wykonywane przez Komisję odbiorową przed wydaniem Świadectwa Wykonania zgodnie z warunkami Kontraktu, potwierdzone spisaniem Protokołu Odbioru Ostatecznego.</w:t>
      </w:r>
    </w:p>
    <w:p w:rsidR="00C925E3" w:rsidRPr="001540D2" w:rsidRDefault="00C925E3" w:rsidP="003B33F5">
      <w:pPr>
        <w:ind w:left="993" w:hanging="993"/>
        <w:jc w:val="both"/>
        <w:rPr>
          <w:rFonts w:ascii="Tahoma" w:hAnsi="Tahoma" w:cs="Tahoma"/>
          <w:sz w:val="22"/>
          <w:szCs w:val="22"/>
        </w:rPr>
      </w:pPr>
    </w:p>
    <w:p w:rsidR="00C925E3" w:rsidRPr="001540D2" w:rsidRDefault="00C925E3" w:rsidP="00D313BA">
      <w:pPr>
        <w:pStyle w:val="Akapitzlist"/>
        <w:numPr>
          <w:ilvl w:val="2"/>
          <w:numId w:val="24"/>
        </w:numPr>
        <w:spacing w:before="80"/>
        <w:ind w:right="-2"/>
        <w:jc w:val="both"/>
        <w:rPr>
          <w:rFonts w:ascii="Tahoma" w:hAnsi="Tahoma" w:cs="Tahoma"/>
          <w:b/>
          <w:sz w:val="22"/>
          <w:szCs w:val="22"/>
        </w:rPr>
      </w:pPr>
      <w:r w:rsidRPr="001540D2">
        <w:rPr>
          <w:rFonts w:ascii="Tahoma" w:hAnsi="Tahoma" w:cs="Tahoma"/>
          <w:b/>
          <w:sz w:val="22"/>
          <w:szCs w:val="22"/>
        </w:rPr>
        <w:t>Pieniądze i płatności</w:t>
      </w:r>
    </w:p>
    <w:p w:rsidR="00C925E3" w:rsidRPr="001540D2" w:rsidRDefault="00C925E3" w:rsidP="003B33F5">
      <w:pPr>
        <w:pStyle w:val="Akapitzlist"/>
        <w:spacing w:before="80"/>
        <w:ind w:right="-2"/>
        <w:jc w:val="both"/>
        <w:rPr>
          <w:rFonts w:ascii="Tahoma" w:hAnsi="Tahoma" w:cs="Tahoma"/>
          <w:b/>
          <w:sz w:val="22"/>
          <w:szCs w:val="22"/>
        </w:rPr>
      </w:pPr>
    </w:p>
    <w:p w:rsidR="00C925E3" w:rsidRPr="001540D2" w:rsidRDefault="00C925E3" w:rsidP="003B33F5">
      <w:pPr>
        <w:jc w:val="both"/>
        <w:rPr>
          <w:rFonts w:ascii="Tahoma" w:hAnsi="Tahoma" w:cs="Tahoma"/>
          <w:sz w:val="22"/>
          <w:szCs w:val="22"/>
        </w:rPr>
      </w:pPr>
      <w:r w:rsidRPr="001540D2">
        <w:rPr>
          <w:rFonts w:ascii="Tahoma" w:hAnsi="Tahoma" w:cs="Tahoma"/>
          <w:sz w:val="22"/>
          <w:szCs w:val="22"/>
        </w:rPr>
        <w:t>Usuwa się treść Klauzuli 1.1.4.1 i zastępuje się następująco:</w:t>
      </w:r>
    </w:p>
    <w:p w:rsidR="00C925E3" w:rsidRPr="001540D2" w:rsidRDefault="00C925E3" w:rsidP="003B33F5">
      <w:pPr>
        <w:ind w:left="992" w:hanging="992"/>
        <w:jc w:val="both"/>
        <w:rPr>
          <w:rFonts w:ascii="Tahoma" w:hAnsi="Tahoma" w:cs="Tahoma"/>
          <w:snapToGrid w:val="0"/>
          <w:sz w:val="22"/>
          <w:szCs w:val="22"/>
        </w:rPr>
      </w:pPr>
      <w:r w:rsidRPr="001540D2">
        <w:rPr>
          <w:rFonts w:ascii="Tahoma" w:hAnsi="Tahoma" w:cs="Tahoma"/>
          <w:sz w:val="22"/>
          <w:szCs w:val="22"/>
        </w:rPr>
        <w:t xml:space="preserve">1.1.4.1. </w:t>
      </w:r>
      <w:r w:rsidRPr="001540D2">
        <w:rPr>
          <w:rFonts w:ascii="Tahoma" w:hAnsi="Tahoma" w:cs="Tahoma"/>
          <w:sz w:val="22"/>
          <w:szCs w:val="22"/>
        </w:rPr>
        <w:tab/>
      </w:r>
      <w:r w:rsidRPr="001540D2">
        <w:rPr>
          <w:rFonts w:ascii="Tahoma" w:hAnsi="Tahoma" w:cs="Tahoma"/>
          <w:b/>
          <w:sz w:val="22"/>
          <w:szCs w:val="22"/>
        </w:rPr>
        <w:t>„Zatwierdzona Kwota Kontraktowa”</w:t>
      </w:r>
      <w:r w:rsidRPr="001540D2">
        <w:rPr>
          <w:rFonts w:ascii="Tahoma" w:hAnsi="Tahoma" w:cs="Tahoma"/>
          <w:snapToGrid w:val="0"/>
          <w:sz w:val="22"/>
          <w:szCs w:val="22"/>
        </w:rPr>
        <w:t xml:space="preserve"> - oznacza cenę ofertową na wykonanie, ukończenie oraz usunięcie wszelkich wad wraz z należnym podatkiem VAT, zatwierdzoną w Akcie umowy.</w:t>
      </w:r>
    </w:p>
    <w:p w:rsidR="00C925E3" w:rsidRPr="001540D2" w:rsidRDefault="00C925E3" w:rsidP="003B33F5">
      <w:pPr>
        <w:shd w:val="clear" w:color="auto" w:fill="FFFFFF"/>
        <w:tabs>
          <w:tab w:val="left" w:pos="1418"/>
          <w:tab w:val="left" w:pos="10773"/>
        </w:tabs>
        <w:spacing w:before="60"/>
        <w:ind w:left="992" w:hanging="992"/>
        <w:jc w:val="both"/>
        <w:rPr>
          <w:rFonts w:ascii="Tahoma" w:hAnsi="Tahoma" w:cs="Tahoma"/>
          <w:sz w:val="22"/>
          <w:szCs w:val="22"/>
        </w:rPr>
      </w:pPr>
      <w:r w:rsidRPr="001540D2">
        <w:rPr>
          <w:rFonts w:ascii="Tahoma" w:hAnsi="Tahoma" w:cs="Tahoma"/>
          <w:sz w:val="22"/>
          <w:szCs w:val="22"/>
        </w:rPr>
        <w:t xml:space="preserve">1.1.4.10 </w:t>
      </w:r>
      <w:r w:rsidRPr="001540D2">
        <w:rPr>
          <w:rFonts w:ascii="Tahoma" w:hAnsi="Tahoma" w:cs="Tahoma"/>
          <w:sz w:val="22"/>
          <w:szCs w:val="22"/>
        </w:rPr>
        <w:tab/>
      </w:r>
      <w:r w:rsidRPr="001540D2">
        <w:rPr>
          <w:rFonts w:ascii="Tahoma" w:hAnsi="Tahoma" w:cs="Tahoma"/>
          <w:b/>
          <w:sz w:val="22"/>
          <w:szCs w:val="22"/>
        </w:rPr>
        <w:t>”Kwota Tymczasowa”</w:t>
      </w:r>
      <w:r w:rsidRPr="001540D2">
        <w:rPr>
          <w:rFonts w:ascii="Tahoma" w:hAnsi="Tahoma" w:cs="Tahoma"/>
          <w:sz w:val="22"/>
          <w:szCs w:val="22"/>
        </w:rPr>
        <w:t xml:space="preserve"> nie ma zastosowania w niniejszych Warunkach.</w:t>
      </w:r>
    </w:p>
    <w:p w:rsidR="00C925E3" w:rsidRPr="001540D2" w:rsidRDefault="00C925E3" w:rsidP="003B33F5">
      <w:pPr>
        <w:shd w:val="clear" w:color="auto" w:fill="FFFFFF"/>
        <w:tabs>
          <w:tab w:val="left" w:pos="1418"/>
          <w:tab w:val="left" w:pos="10773"/>
        </w:tabs>
        <w:spacing w:before="60"/>
        <w:ind w:left="992" w:hanging="992"/>
        <w:jc w:val="both"/>
        <w:rPr>
          <w:rFonts w:ascii="Tahoma" w:hAnsi="Tahoma" w:cs="Tahoma"/>
          <w:sz w:val="22"/>
          <w:szCs w:val="22"/>
        </w:rPr>
      </w:pPr>
      <w:r w:rsidRPr="001540D2">
        <w:rPr>
          <w:rFonts w:ascii="Tahoma" w:hAnsi="Tahoma" w:cs="Tahoma"/>
          <w:sz w:val="22"/>
          <w:szCs w:val="22"/>
        </w:rPr>
        <w:t xml:space="preserve">1.1.4.11 </w:t>
      </w:r>
      <w:r w:rsidRPr="001540D2">
        <w:rPr>
          <w:rFonts w:ascii="Tahoma" w:hAnsi="Tahoma" w:cs="Tahoma"/>
          <w:sz w:val="22"/>
          <w:szCs w:val="22"/>
        </w:rPr>
        <w:tab/>
      </w:r>
      <w:r w:rsidRPr="001540D2">
        <w:rPr>
          <w:rFonts w:ascii="Tahoma" w:hAnsi="Tahoma" w:cs="Tahoma"/>
          <w:b/>
          <w:sz w:val="22"/>
          <w:szCs w:val="22"/>
        </w:rPr>
        <w:t>”Kwota Zatrzymana”</w:t>
      </w:r>
      <w:r w:rsidRPr="001540D2">
        <w:rPr>
          <w:rFonts w:ascii="Tahoma" w:hAnsi="Tahoma" w:cs="Tahoma"/>
          <w:sz w:val="22"/>
          <w:szCs w:val="22"/>
        </w:rPr>
        <w:t xml:space="preserve"> nie ma zastosowania w niniejszych Warunkach.</w:t>
      </w:r>
    </w:p>
    <w:p w:rsidR="00C925E3" w:rsidRPr="001540D2" w:rsidRDefault="00C925E3" w:rsidP="00D313BA">
      <w:pPr>
        <w:numPr>
          <w:ilvl w:val="3"/>
          <w:numId w:val="18"/>
        </w:numPr>
        <w:tabs>
          <w:tab w:val="left" w:pos="780"/>
          <w:tab w:val="left" w:pos="993"/>
          <w:tab w:val="left" w:pos="1276"/>
        </w:tabs>
        <w:spacing w:before="40"/>
        <w:ind w:right="-2"/>
        <w:jc w:val="both"/>
        <w:rPr>
          <w:rFonts w:ascii="Tahoma" w:hAnsi="Tahoma" w:cs="Tahoma"/>
          <w:bCs/>
          <w:sz w:val="22"/>
          <w:szCs w:val="22"/>
        </w:rPr>
      </w:pPr>
      <w:r w:rsidRPr="001540D2">
        <w:rPr>
          <w:rFonts w:ascii="Tahoma" w:hAnsi="Tahoma" w:cs="Tahoma"/>
          <w:sz w:val="22"/>
          <w:szCs w:val="22"/>
        </w:rPr>
        <w:t>Dopisuje się treść klauzuli</w:t>
      </w:r>
      <w:r w:rsidRPr="001540D2">
        <w:rPr>
          <w:rFonts w:ascii="Tahoma" w:hAnsi="Tahoma" w:cs="Tahoma"/>
          <w:b/>
          <w:sz w:val="22"/>
          <w:szCs w:val="22"/>
        </w:rPr>
        <w:t xml:space="preserve"> „Protokół Konieczności” </w:t>
      </w:r>
      <w:r w:rsidRPr="001540D2">
        <w:rPr>
          <w:rFonts w:ascii="Tahoma" w:hAnsi="Tahoma" w:cs="Tahoma"/>
          <w:bCs/>
          <w:sz w:val="22"/>
          <w:szCs w:val="22"/>
        </w:rPr>
        <w:t xml:space="preserve">– dokument zatwierdzony przez Zamawiającego przygotowany wcześniej przez Inżyniera, zawierający uzasadnienie dla wykonania robót dodatkowych i/lub zamiennych nieprzewidzianych w kontrakcie bądź wynikających z zapisów Klauzuli 13. Załącznikiem do Protokołu Konieczności, jeżeli zawiera uzasadnienie dla wykonania zmian, jest Protokół Negocjacji. </w:t>
      </w:r>
    </w:p>
    <w:p w:rsidR="00C925E3" w:rsidRPr="001540D2" w:rsidRDefault="00C925E3" w:rsidP="00D313BA">
      <w:pPr>
        <w:numPr>
          <w:ilvl w:val="3"/>
          <w:numId w:val="18"/>
        </w:numPr>
        <w:tabs>
          <w:tab w:val="left" w:pos="780"/>
          <w:tab w:val="left" w:pos="993"/>
        </w:tabs>
        <w:spacing w:before="40"/>
        <w:ind w:right="-2"/>
        <w:jc w:val="both"/>
        <w:rPr>
          <w:rFonts w:ascii="Tahoma" w:hAnsi="Tahoma" w:cs="Tahoma"/>
          <w:bCs/>
          <w:sz w:val="22"/>
          <w:szCs w:val="22"/>
        </w:rPr>
      </w:pPr>
      <w:r w:rsidRPr="001540D2">
        <w:rPr>
          <w:rFonts w:ascii="Tahoma" w:hAnsi="Tahoma" w:cs="Tahoma"/>
          <w:sz w:val="22"/>
          <w:szCs w:val="22"/>
        </w:rPr>
        <w:t>Dopisuje się treść klauzuli</w:t>
      </w:r>
      <w:r w:rsidRPr="001540D2">
        <w:rPr>
          <w:rFonts w:ascii="Tahoma" w:hAnsi="Tahoma" w:cs="Tahoma"/>
          <w:b/>
          <w:sz w:val="22"/>
          <w:szCs w:val="22"/>
        </w:rPr>
        <w:t xml:space="preserve"> „Protokół Negocjacji”</w:t>
      </w:r>
      <w:r w:rsidRPr="001540D2">
        <w:rPr>
          <w:rFonts w:ascii="Tahoma" w:hAnsi="Tahoma" w:cs="Tahoma"/>
          <w:bCs/>
          <w:sz w:val="22"/>
          <w:szCs w:val="22"/>
        </w:rPr>
        <w:t xml:space="preserve"> – dokument zatwierdzony przez Zamawiającego przygotowany wcześniej przez Inżyniera, zawierający uzgodnione z Wykonawcą ceny lub stawki dla robót dodatkowych i zamiennych w oparciu o Klauzulę 13.</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 xml:space="preserve">1.1.4.4 </w:t>
      </w:r>
      <w:r w:rsidRPr="001540D2">
        <w:rPr>
          <w:rFonts w:ascii="Tahoma" w:hAnsi="Tahoma" w:cs="Tahoma"/>
          <w:b/>
          <w:iCs/>
          <w:color w:val="auto"/>
          <w:sz w:val="22"/>
          <w:szCs w:val="22"/>
        </w:rPr>
        <w:t>„Końcowe Świadectwo Płatności”</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Klauzulę 1.1.4.4 skreśla się i zastępuje następująco:</w:t>
      </w:r>
    </w:p>
    <w:p w:rsidR="00C925E3" w:rsidRPr="001540D2" w:rsidRDefault="00C925E3" w:rsidP="003B33F5">
      <w:pPr>
        <w:pStyle w:val="Default"/>
        <w:ind w:left="851" w:hanging="851"/>
        <w:jc w:val="both"/>
        <w:rPr>
          <w:rFonts w:ascii="Tahoma" w:hAnsi="Tahoma" w:cs="Tahoma"/>
          <w:iCs/>
          <w:color w:val="auto"/>
          <w:sz w:val="22"/>
          <w:szCs w:val="22"/>
        </w:rPr>
      </w:pPr>
      <w:r w:rsidRPr="001540D2">
        <w:rPr>
          <w:rFonts w:ascii="Tahoma" w:hAnsi="Tahoma" w:cs="Tahoma"/>
          <w:iCs/>
          <w:color w:val="auto"/>
          <w:sz w:val="22"/>
          <w:szCs w:val="22"/>
        </w:rPr>
        <w:t xml:space="preserve">1.1.4.4. </w:t>
      </w:r>
      <w:r w:rsidRPr="001540D2">
        <w:rPr>
          <w:rFonts w:ascii="Tahoma" w:hAnsi="Tahoma" w:cs="Tahoma"/>
          <w:b/>
          <w:iCs/>
          <w:color w:val="auto"/>
          <w:sz w:val="22"/>
          <w:szCs w:val="22"/>
        </w:rPr>
        <w:t xml:space="preserve">„Ostateczne Świadectwo Płatności” </w:t>
      </w:r>
      <w:r w:rsidRPr="001540D2">
        <w:rPr>
          <w:rFonts w:ascii="Tahoma" w:hAnsi="Tahoma" w:cs="Tahoma"/>
          <w:iCs/>
          <w:color w:val="auto"/>
          <w:sz w:val="22"/>
          <w:szCs w:val="22"/>
        </w:rPr>
        <w:t>–oznacza świadectwo płatności wydane na mocy klauzuli 14.13 [</w:t>
      </w:r>
      <w:r w:rsidRPr="001540D2">
        <w:rPr>
          <w:rFonts w:ascii="Tahoma" w:hAnsi="Tahoma" w:cs="Tahoma"/>
          <w:i/>
          <w:iCs/>
          <w:color w:val="auto"/>
          <w:sz w:val="22"/>
          <w:szCs w:val="22"/>
        </w:rPr>
        <w:t>Wystawienie Ostatecznego Świadectwa Płatności</w:t>
      </w:r>
      <w:r w:rsidRPr="001540D2">
        <w:rPr>
          <w:rFonts w:ascii="Tahoma" w:hAnsi="Tahoma" w:cs="Tahoma"/>
          <w:iCs/>
          <w:color w:val="auto"/>
          <w:sz w:val="22"/>
          <w:szCs w:val="22"/>
        </w:rPr>
        <w:t>]</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 xml:space="preserve">1.1.4.5. </w:t>
      </w:r>
      <w:r w:rsidRPr="001540D2">
        <w:rPr>
          <w:rFonts w:ascii="Tahoma" w:hAnsi="Tahoma" w:cs="Tahoma"/>
          <w:b/>
          <w:iCs/>
          <w:color w:val="auto"/>
          <w:sz w:val="22"/>
          <w:szCs w:val="22"/>
        </w:rPr>
        <w:t>„Rozliczenie Końcowe”</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Klauzulę 1.1.4.5 skreśla się i zastępuje następująco:</w:t>
      </w:r>
    </w:p>
    <w:p w:rsidR="00C925E3" w:rsidRPr="001540D2" w:rsidRDefault="00C925E3" w:rsidP="003B33F5">
      <w:pPr>
        <w:pStyle w:val="Default"/>
        <w:ind w:left="851" w:hanging="851"/>
        <w:jc w:val="both"/>
        <w:rPr>
          <w:rFonts w:ascii="Tahoma" w:hAnsi="Tahoma" w:cs="Tahoma"/>
          <w:iCs/>
          <w:color w:val="auto"/>
          <w:sz w:val="22"/>
          <w:szCs w:val="22"/>
        </w:rPr>
      </w:pPr>
      <w:r w:rsidRPr="001540D2">
        <w:rPr>
          <w:rFonts w:ascii="Tahoma" w:hAnsi="Tahoma" w:cs="Tahoma"/>
          <w:iCs/>
          <w:color w:val="auto"/>
          <w:sz w:val="22"/>
          <w:szCs w:val="22"/>
        </w:rPr>
        <w:t xml:space="preserve">1.1.4.5. </w:t>
      </w:r>
      <w:r w:rsidRPr="001540D2">
        <w:rPr>
          <w:rFonts w:ascii="Tahoma" w:hAnsi="Tahoma" w:cs="Tahoma"/>
          <w:b/>
          <w:iCs/>
          <w:color w:val="auto"/>
          <w:sz w:val="22"/>
          <w:szCs w:val="22"/>
        </w:rPr>
        <w:t>„Rozliczenie Ostateczne”</w:t>
      </w:r>
      <w:r w:rsidRPr="001540D2">
        <w:rPr>
          <w:rFonts w:ascii="Tahoma" w:hAnsi="Tahoma" w:cs="Tahoma"/>
          <w:iCs/>
          <w:color w:val="auto"/>
          <w:sz w:val="22"/>
          <w:szCs w:val="22"/>
        </w:rPr>
        <w:t xml:space="preserve"> oznacza rozliczenie określone w Klauzuli 14.11 [Wniosek o Ostateczne Świadectwo Płatności]</w:t>
      </w:r>
    </w:p>
    <w:p w:rsidR="00C925E3" w:rsidRPr="001540D2" w:rsidRDefault="00C925E3" w:rsidP="003B33F5">
      <w:pPr>
        <w:pStyle w:val="Default"/>
        <w:jc w:val="both"/>
        <w:rPr>
          <w:rFonts w:ascii="Tahoma" w:hAnsi="Tahoma" w:cs="Tahoma"/>
          <w:b/>
          <w:iCs/>
          <w:color w:val="auto"/>
          <w:sz w:val="22"/>
          <w:szCs w:val="22"/>
        </w:rPr>
      </w:pPr>
      <w:r w:rsidRPr="001540D2">
        <w:rPr>
          <w:rFonts w:ascii="Tahoma" w:hAnsi="Tahoma" w:cs="Tahoma"/>
          <w:iCs/>
          <w:color w:val="auto"/>
          <w:sz w:val="22"/>
          <w:szCs w:val="22"/>
        </w:rPr>
        <w:t xml:space="preserve">1.1.4.7 </w:t>
      </w:r>
      <w:r w:rsidRPr="001540D2">
        <w:rPr>
          <w:rFonts w:ascii="Tahoma" w:hAnsi="Tahoma" w:cs="Tahoma"/>
          <w:b/>
          <w:iCs/>
          <w:color w:val="auto"/>
          <w:sz w:val="22"/>
          <w:szCs w:val="22"/>
        </w:rPr>
        <w:t>„Przejściowe Świadectwo Płatności”</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Słowo „Końcowe” zastępuje się „Ostateczne”</w:t>
      </w:r>
    </w:p>
    <w:p w:rsidR="00C925E3" w:rsidRPr="001540D2" w:rsidRDefault="00C925E3" w:rsidP="003B33F5">
      <w:pPr>
        <w:shd w:val="clear" w:color="auto" w:fill="FFFFFF"/>
        <w:tabs>
          <w:tab w:val="left" w:pos="1418"/>
          <w:tab w:val="left" w:pos="10773"/>
        </w:tabs>
        <w:spacing w:before="60"/>
        <w:ind w:left="992" w:hanging="992"/>
        <w:jc w:val="both"/>
        <w:rPr>
          <w:rFonts w:ascii="Tahoma" w:hAnsi="Tahoma" w:cs="Tahoma"/>
          <w:sz w:val="22"/>
          <w:szCs w:val="22"/>
        </w:rPr>
      </w:pPr>
    </w:p>
    <w:p w:rsidR="00C925E3" w:rsidRPr="001540D2" w:rsidRDefault="00C925E3" w:rsidP="00D313BA">
      <w:pPr>
        <w:pStyle w:val="Akapitzlist"/>
        <w:numPr>
          <w:ilvl w:val="2"/>
          <w:numId w:val="18"/>
        </w:numPr>
        <w:shd w:val="clear" w:color="auto" w:fill="FFFFFF"/>
        <w:tabs>
          <w:tab w:val="left" w:pos="1418"/>
          <w:tab w:val="left" w:pos="10773"/>
        </w:tabs>
        <w:spacing w:before="60"/>
        <w:ind w:right="-2"/>
        <w:jc w:val="both"/>
        <w:rPr>
          <w:rFonts w:ascii="Tahoma" w:hAnsi="Tahoma" w:cs="Tahoma"/>
          <w:b/>
          <w:sz w:val="22"/>
          <w:szCs w:val="22"/>
        </w:rPr>
      </w:pPr>
      <w:r w:rsidRPr="001540D2">
        <w:rPr>
          <w:rFonts w:ascii="Tahoma" w:hAnsi="Tahoma" w:cs="Tahoma"/>
          <w:b/>
          <w:sz w:val="22"/>
          <w:szCs w:val="22"/>
        </w:rPr>
        <w:t>Roboty i Dostawy</w:t>
      </w:r>
    </w:p>
    <w:p w:rsidR="00C925E3" w:rsidRPr="001540D2" w:rsidRDefault="00C925E3" w:rsidP="003B33F5">
      <w:pPr>
        <w:pStyle w:val="Akapitzlist"/>
        <w:shd w:val="clear" w:color="auto" w:fill="FFFFFF"/>
        <w:tabs>
          <w:tab w:val="left" w:pos="1418"/>
          <w:tab w:val="left" w:pos="10773"/>
        </w:tabs>
        <w:spacing w:before="60"/>
        <w:ind w:left="780" w:right="-2"/>
        <w:jc w:val="both"/>
        <w:rPr>
          <w:rFonts w:ascii="Tahoma" w:hAnsi="Tahoma" w:cs="Tahoma"/>
          <w:b/>
          <w:sz w:val="22"/>
          <w:szCs w:val="22"/>
        </w:rPr>
      </w:pPr>
    </w:p>
    <w:p w:rsidR="00C925E3" w:rsidRPr="001540D2" w:rsidRDefault="00C925E3" w:rsidP="003B33F5">
      <w:pPr>
        <w:shd w:val="clear" w:color="auto" w:fill="FFFFFF"/>
        <w:tabs>
          <w:tab w:val="left" w:pos="1418"/>
          <w:tab w:val="left" w:pos="10773"/>
        </w:tabs>
        <w:spacing w:before="60"/>
        <w:ind w:left="992" w:right="-2" w:hanging="992"/>
        <w:jc w:val="both"/>
        <w:rPr>
          <w:rFonts w:ascii="Tahoma" w:hAnsi="Tahoma" w:cs="Tahoma"/>
          <w:sz w:val="22"/>
          <w:szCs w:val="22"/>
        </w:rPr>
      </w:pPr>
      <w:r w:rsidRPr="001540D2">
        <w:rPr>
          <w:rFonts w:ascii="Tahoma" w:hAnsi="Tahoma" w:cs="Tahoma"/>
          <w:sz w:val="22"/>
          <w:szCs w:val="22"/>
        </w:rPr>
        <w:t>Klauzulę 1.1.5.6 skreśla się i zastępuje się następująco:</w:t>
      </w:r>
    </w:p>
    <w:p w:rsidR="00C925E3" w:rsidRPr="001540D2" w:rsidRDefault="00C925E3" w:rsidP="003B33F5">
      <w:pPr>
        <w:shd w:val="clear" w:color="auto" w:fill="FFFFFF"/>
        <w:tabs>
          <w:tab w:val="left" w:pos="1418"/>
          <w:tab w:val="left" w:pos="10773"/>
        </w:tabs>
        <w:spacing w:before="60"/>
        <w:ind w:left="992" w:right="-2" w:hanging="992"/>
        <w:jc w:val="both"/>
        <w:rPr>
          <w:rFonts w:ascii="Tahoma" w:hAnsi="Tahoma" w:cs="Tahoma"/>
          <w:sz w:val="22"/>
          <w:szCs w:val="22"/>
        </w:rPr>
      </w:pPr>
      <w:r w:rsidRPr="001540D2">
        <w:rPr>
          <w:rFonts w:ascii="Tahoma" w:hAnsi="Tahoma" w:cs="Tahoma"/>
          <w:sz w:val="22"/>
          <w:szCs w:val="22"/>
        </w:rPr>
        <w:t>1.1.5.6</w:t>
      </w:r>
      <w:r w:rsidRPr="001540D2">
        <w:rPr>
          <w:rFonts w:ascii="Tahoma" w:hAnsi="Tahoma" w:cs="Tahoma"/>
          <w:sz w:val="22"/>
          <w:szCs w:val="22"/>
        </w:rPr>
        <w:tab/>
      </w:r>
      <w:r w:rsidRPr="001540D2">
        <w:rPr>
          <w:rFonts w:ascii="Tahoma" w:hAnsi="Tahoma" w:cs="Tahoma"/>
          <w:b/>
          <w:sz w:val="22"/>
          <w:szCs w:val="22"/>
        </w:rPr>
        <w:t>„Odcinek”</w:t>
      </w:r>
      <w:r w:rsidRPr="001540D2">
        <w:rPr>
          <w:rFonts w:ascii="Tahoma" w:hAnsi="Tahoma" w:cs="Tahoma"/>
          <w:sz w:val="22"/>
          <w:szCs w:val="22"/>
        </w:rPr>
        <w:t xml:space="preserve"> oznacza część Robót wymienioną w Specyfikacjach Technicznych Wykonania i Odbioru Robót Budowlanych.</w:t>
      </w:r>
    </w:p>
    <w:p w:rsidR="00C925E3" w:rsidRPr="001540D2" w:rsidRDefault="00C925E3" w:rsidP="003B33F5">
      <w:pPr>
        <w:shd w:val="clear" w:color="auto" w:fill="FFFFFF"/>
        <w:tabs>
          <w:tab w:val="left" w:pos="1418"/>
          <w:tab w:val="left" w:pos="10773"/>
        </w:tabs>
        <w:spacing w:before="60"/>
        <w:ind w:left="992" w:right="-2" w:hanging="992"/>
        <w:jc w:val="both"/>
        <w:rPr>
          <w:rFonts w:ascii="Tahoma" w:hAnsi="Tahoma" w:cs="Tahoma"/>
          <w:sz w:val="22"/>
          <w:szCs w:val="22"/>
        </w:rPr>
      </w:pPr>
    </w:p>
    <w:p w:rsidR="00C925E3" w:rsidRPr="001540D2" w:rsidRDefault="00C925E3" w:rsidP="00D313BA">
      <w:pPr>
        <w:pStyle w:val="Akapitzlist"/>
        <w:numPr>
          <w:ilvl w:val="2"/>
          <w:numId w:val="18"/>
        </w:numPr>
        <w:spacing w:before="80"/>
        <w:ind w:right="-2"/>
        <w:jc w:val="both"/>
        <w:rPr>
          <w:rFonts w:ascii="Tahoma" w:hAnsi="Tahoma" w:cs="Tahoma"/>
          <w:b/>
          <w:sz w:val="22"/>
          <w:szCs w:val="22"/>
        </w:rPr>
      </w:pPr>
      <w:r w:rsidRPr="001540D2">
        <w:rPr>
          <w:rFonts w:ascii="Tahoma" w:hAnsi="Tahoma" w:cs="Tahoma"/>
          <w:b/>
          <w:sz w:val="22"/>
          <w:szCs w:val="22"/>
        </w:rPr>
        <w:t>Inne Definicje</w:t>
      </w:r>
    </w:p>
    <w:p w:rsidR="00C925E3" w:rsidRPr="001540D2" w:rsidRDefault="00C925E3" w:rsidP="003B33F5">
      <w:pPr>
        <w:pStyle w:val="Akapitzlist"/>
        <w:spacing w:before="80"/>
        <w:ind w:left="780" w:right="-2"/>
        <w:jc w:val="both"/>
        <w:rPr>
          <w:rFonts w:ascii="Tahoma" w:hAnsi="Tahoma" w:cs="Tahoma"/>
          <w:b/>
          <w:sz w:val="22"/>
          <w:szCs w:val="22"/>
        </w:rPr>
      </w:pPr>
    </w:p>
    <w:p w:rsidR="00C925E3" w:rsidRPr="001540D2" w:rsidRDefault="00C925E3" w:rsidP="003B33F5">
      <w:pPr>
        <w:spacing w:before="40"/>
        <w:ind w:left="992" w:right="-2" w:hanging="992"/>
        <w:jc w:val="both"/>
        <w:rPr>
          <w:rFonts w:ascii="Tahoma" w:hAnsi="Tahoma" w:cs="Tahoma"/>
          <w:sz w:val="22"/>
          <w:szCs w:val="22"/>
        </w:rPr>
      </w:pPr>
      <w:r w:rsidRPr="001540D2">
        <w:rPr>
          <w:rFonts w:ascii="Tahoma" w:hAnsi="Tahoma" w:cs="Tahoma"/>
          <w:sz w:val="22"/>
          <w:szCs w:val="22"/>
        </w:rPr>
        <w:t xml:space="preserve">1.1.6.1. </w:t>
      </w:r>
      <w:r w:rsidRPr="001540D2">
        <w:rPr>
          <w:rFonts w:ascii="Tahoma" w:hAnsi="Tahoma" w:cs="Tahoma"/>
          <w:b/>
          <w:sz w:val="22"/>
          <w:szCs w:val="22"/>
        </w:rPr>
        <w:t>„Dokumenty Wykonawcy”</w:t>
      </w:r>
      <w:r w:rsidRPr="001540D2">
        <w:rPr>
          <w:rFonts w:ascii="Tahoma" w:hAnsi="Tahoma" w:cs="Tahoma"/>
          <w:sz w:val="22"/>
          <w:szCs w:val="22"/>
        </w:rPr>
        <w:t xml:space="preserve"> – na końcu zdania, po przecinku dodaje się: w tym projekty wykonawcze, warsztatowe, technologiczne itp. niezbędne do realizacji kontraktu, a także dokumentację powykonawczą wg wykazu ustalonego przez Zamawiającego oraz decyzję o uzyskaniu przez Wykonawcę (na podstawie upoważnienia od Zamawiającego) na jego koszt, ostatecznego pozwolenia na użytkowanie, wydanego przez Dolnośląski Wojewódzki Nadzór Budowlany we Wrocławiu, ul. Purkyniego 1 (po dokonaniu uprzedniej kontroli przez organa wymienione w art. 56 Ustawy Prawo Budowlane na koszt Wykonawcy). </w:t>
      </w:r>
    </w:p>
    <w:p w:rsidR="00C925E3" w:rsidRPr="001540D2" w:rsidRDefault="00C925E3" w:rsidP="003B33F5">
      <w:pPr>
        <w:spacing w:before="40"/>
        <w:ind w:left="992" w:right="-2" w:hanging="992"/>
        <w:jc w:val="both"/>
        <w:rPr>
          <w:rFonts w:ascii="Tahoma" w:hAnsi="Tahoma" w:cs="Tahoma"/>
          <w:sz w:val="22"/>
          <w:szCs w:val="22"/>
        </w:rPr>
      </w:pPr>
      <w:r w:rsidRPr="001540D2">
        <w:rPr>
          <w:rFonts w:ascii="Tahoma" w:hAnsi="Tahoma" w:cs="Tahoma"/>
          <w:sz w:val="22"/>
          <w:szCs w:val="22"/>
        </w:rPr>
        <w:lastRenderedPageBreak/>
        <w:t>Klauzulę 1.1.6.2 skreśla się i zastępuje się następująco:</w:t>
      </w:r>
    </w:p>
    <w:p w:rsidR="00C925E3" w:rsidRPr="001540D2" w:rsidRDefault="00C925E3" w:rsidP="003B33F5">
      <w:pPr>
        <w:spacing w:before="40"/>
        <w:ind w:left="992" w:right="-2" w:hanging="992"/>
        <w:jc w:val="both"/>
        <w:rPr>
          <w:rFonts w:ascii="Tahoma" w:hAnsi="Tahoma" w:cs="Tahoma"/>
          <w:sz w:val="22"/>
          <w:szCs w:val="22"/>
        </w:rPr>
      </w:pPr>
      <w:r w:rsidRPr="001540D2">
        <w:rPr>
          <w:rFonts w:ascii="Tahoma" w:hAnsi="Tahoma" w:cs="Tahoma"/>
          <w:sz w:val="22"/>
          <w:szCs w:val="22"/>
        </w:rPr>
        <w:t>1.1.6.2</w:t>
      </w:r>
      <w:r w:rsidRPr="001540D2">
        <w:rPr>
          <w:rFonts w:ascii="Tahoma" w:hAnsi="Tahoma" w:cs="Tahoma"/>
          <w:sz w:val="22"/>
          <w:szCs w:val="22"/>
        </w:rPr>
        <w:tab/>
      </w:r>
      <w:r w:rsidRPr="001540D2">
        <w:rPr>
          <w:rFonts w:ascii="Tahoma" w:hAnsi="Tahoma" w:cs="Tahoma"/>
          <w:b/>
          <w:sz w:val="22"/>
          <w:szCs w:val="22"/>
        </w:rPr>
        <w:t xml:space="preserve">”Kraj” </w:t>
      </w:r>
      <w:r w:rsidRPr="001540D2">
        <w:rPr>
          <w:rFonts w:ascii="Tahoma" w:hAnsi="Tahoma" w:cs="Tahoma"/>
          <w:sz w:val="22"/>
          <w:szCs w:val="22"/>
        </w:rPr>
        <w:t>oznacza</w:t>
      </w:r>
      <w:r w:rsidRPr="001540D2">
        <w:rPr>
          <w:rFonts w:ascii="Tahoma" w:hAnsi="Tahoma" w:cs="Tahoma"/>
          <w:b/>
          <w:sz w:val="22"/>
          <w:szCs w:val="22"/>
        </w:rPr>
        <w:t xml:space="preserve"> </w:t>
      </w:r>
      <w:r w:rsidRPr="001540D2">
        <w:rPr>
          <w:rFonts w:ascii="Tahoma" w:hAnsi="Tahoma" w:cs="Tahoma"/>
          <w:sz w:val="22"/>
          <w:szCs w:val="22"/>
        </w:rPr>
        <w:t>Rzeczpospolitą Polską, na terytorium, której znajduje się Teren Budowy, gdzie mają być wykonywane Roboty Stałe.</w:t>
      </w:r>
    </w:p>
    <w:p w:rsidR="00C925E3" w:rsidRPr="001540D2" w:rsidRDefault="00C925E3" w:rsidP="003B33F5">
      <w:pPr>
        <w:spacing w:before="80"/>
        <w:ind w:left="992" w:right="-2" w:hanging="992"/>
        <w:jc w:val="both"/>
        <w:rPr>
          <w:rFonts w:ascii="Tahoma" w:hAnsi="Tahoma" w:cs="Tahoma"/>
          <w:sz w:val="22"/>
          <w:szCs w:val="22"/>
        </w:rPr>
      </w:pPr>
      <w:r w:rsidRPr="001540D2">
        <w:rPr>
          <w:rFonts w:ascii="Tahoma" w:hAnsi="Tahoma" w:cs="Tahoma"/>
          <w:sz w:val="22"/>
          <w:szCs w:val="22"/>
        </w:rPr>
        <w:t>Klauzulę 1.1.6.5 skreśla się i zastępuje się następująco:</w:t>
      </w:r>
    </w:p>
    <w:p w:rsidR="00C925E3" w:rsidRPr="001540D2" w:rsidRDefault="00C925E3" w:rsidP="003B33F5">
      <w:pPr>
        <w:tabs>
          <w:tab w:val="left" w:pos="1418"/>
          <w:tab w:val="right" w:leader="dot" w:pos="9288"/>
        </w:tabs>
        <w:spacing w:before="40"/>
        <w:ind w:left="992" w:right="-2" w:hanging="992"/>
        <w:jc w:val="both"/>
        <w:rPr>
          <w:rFonts w:ascii="Tahoma" w:hAnsi="Tahoma" w:cs="Tahoma"/>
          <w:sz w:val="22"/>
          <w:szCs w:val="22"/>
        </w:rPr>
      </w:pPr>
      <w:r w:rsidRPr="001540D2">
        <w:rPr>
          <w:rFonts w:ascii="Tahoma" w:hAnsi="Tahoma" w:cs="Tahoma"/>
          <w:sz w:val="22"/>
          <w:szCs w:val="22"/>
        </w:rPr>
        <w:t>1.1.6.5</w:t>
      </w:r>
      <w:r w:rsidRPr="001540D2">
        <w:rPr>
          <w:rFonts w:ascii="Tahoma" w:hAnsi="Tahoma" w:cs="Tahoma"/>
          <w:sz w:val="22"/>
          <w:szCs w:val="22"/>
        </w:rPr>
        <w:tab/>
      </w:r>
      <w:r w:rsidRPr="001540D2">
        <w:rPr>
          <w:rFonts w:ascii="Tahoma" w:hAnsi="Tahoma" w:cs="Tahoma"/>
          <w:b/>
          <w:sz w:val="22"/>
          <w:szCs w:val="22"/>
        </w:rPr>
        <w:t xml:space="preserve">”Prawo” </w:t>
      </w:r>
      <w:r w:rsidRPr="001540D2">
        <w:rPr>
          <w:rFonts w:ascii="Tahoma" w:hAnsi="Tahoma" w:cs="Tahoma"/>
          <w:sz w:val="22"/>
          <w:szCs w:val="22"/>
        </w:rPr>
        <w:t>oznacza prawo obowiązujące w Rzeczpospolitej Polskiej.</w:t>
      </w:r>
    </w:p>
    <w:p w:rsidR="00C925E3" w:rsidRPr="001540D2" w:rsidRDefault="00C925E3" w:rsidP="003B33F5">
      <w:pPr>
        <w:tabs>
          <w:tab w:val="left" w:pos="1418"/>
          <w:tab w:val="right" w:leader="dot" w:pos="9288"/>
        </w:tabs>
        <w:spacing w:before="40"/>
        <w:ind w:left="992" w:right="-2" w:hanging="992"/>
        <w:jc w:val="both"/>
        <w:rPr>
          <w:rFonts w:ascii="Tahoma" w:hAnsi="Tahoma" w:cs="Tahoma"/>
          <w:sz w:val="22"/>
          <w:szCs w:val="22"/>
        </w:rPr>
      </w:pPr>
      <w:r w:rsidRPr="001540D2">
        <w:rPr>
          <w:rFonts w:ascii="Tahoma" w:hAnsi="Tahoma" w:cs="Tahoma"/>
          <w:sz w:val="22"/>
          <w:szCs w:val="22"/>
        </w:rPr>
        <w:t xml:space="preserve">1.1.6.6.  </w:t>
      </w:r>
      <w:r w:rsidRPr="001540D2">
        <w:rPr>
          <w:rFonts w:ascii="Tahoma" w:hAnsi="Tahoma" w:cs="Tahoma"/>
          <w:b/>
          <w:bCs/>
          <w:sz w:val="22"/>
          <w:szCs w:val="22"/>
        </w:rPr>
        <w:t xml:space="preserve">„Zabezpieczenie Wykonania” </w:t>
      </w:r>
      <w:r w:rsidRPr="001540D2">
        <w:rPr>
          <w:rFonts w:ascii="Tahoma" w:hAnsi="Tahoma" w:cs="Tahoma"/>
          <w:sz w:val="22"/>
          <w:szCs w:val="22"/>
        </w:rPr>
        <w:t>- na końcu definicji dodaje się: oznacza „Zabezpieczenie należytego wykonania Umowy” zgodnie z wymaganiami art. od 147 do 151 ustawy Prawo zamówień publicznych.</w:t>
      </w:r>
    </w:p>
    <w:p w:rsidR="00C925E3" w:rsidRPr="001540D2" w:rsidRDefault="00C925E3" w:rsidP="003B33F5">
      <w:pPr>
        <w:tabs>
          <w:tab w:val="left" w:pos="1418"/>
          <w:tab w:val="right" w:leader="dot" w:pos="9288"/>
        </w:tabs>
        <w:spacing w:before="80"/>
        <w:ind w:left="992" w:right="-2" w:hanging="992"/>
        <w:jc w:val="both"/>
        <w:rPr>
          <w:rFonts w:ascii="Tahoma" w:hAnsi="Tahoma" w:cs="Tahoma"/>
          <w:sz w:val="22"/>
          <w:szCs w:val="22"/>
        </w:rPr>
      </w:pPr>
      <w:r w:rsidRPr="001540D2">
        <w:rPr>
          <w:rFonts w:ascii="Tahoma" w:hAnsi="Tahoma" w:cs="Tahoma"/>
          <w:sz w:val="22"/>
          <w:szCs w:val="22"/>
        </w:rPr>
        <w:t>Wprowadza się następujące Definicje:</w:t>
      </w:r>
    </w:p>
    <w:p w:rsidR="00C925E3" w:rsidRPr="001540D2" w:rsidRDefault="00C925E3" w:rsidP="00626329">
      <w:pPr>
        <w:spacing w:before="40"/>
        <w:ind w:left="993" w:right="-2" w:hanging="993"/>
        <w:rPr>
          <w:rFonts w:ascii="Tahoma" w:hAnsi="Tahoma" w:cs="Tahoma"/>
          <w:sz w:val="22"/>
          <w:szCs w:val="22"/>
        </w:rPr>
      </w:pPr>
      <w:r w:rsidRPr="001540D2">
        <w:rPr>
          <w:rFonts w:ascii="Tahoma" w:hAnsi="Tahoma" w:cs="Tahoma"/>
          <w:bCs/>
          <w:sz w:val="22"/>
          <w:szCs w:val="22"/>
        </w:rPr>
        <w:t>1.1.6.10</w:t>
      </w:r>
      <w:r w:rsidRPr="001540D2">
        <w:rPr>
          <w:rFonts w:ascii="Tahoma" w:hAnsi="Tahoma" w:cs="Tahoma"/>
          <w:bCs/>
          <w:sz w:val="22"/>
          <w:szCs w:val="22"/>
        </w:rPr>
        <w:tab/>
      </w:r>
      <w:r w:rsidRPr="001540D2">
        <w:rPr>
          <w:rFonts w:ascii="Tahoma" w:hAnsi="Tahoma" w:cs="Tahoma"/>
          <w:b/>
          <w:sz w:val="22"/>
          <w:szCs w:val="22"/>
        </w:rPr>
        <w:t>”</w:t>
      </w:r>
      <w:r w:rsidRPr="001540D2">
        <w:rPr>
          <w:rFonts w:ascii="Tahoma" w:hAnsi="Tahoma" w:cs="Tahoma"/>
          <w:b/>
          <w:bCs/>
          <w:sz w:val="22"/>
          <w:szCs w:val="22"/>
        </w:rPr>
        <w:t>Prawo Budowlane</w:t>
      </w:r>
      <w:r w:rsidRPr="001540D2">
        <w:rPr>
          <w:rFonts w:ascii="Tahoma" w:hAnsi="Tahoma" w:cs="Tahoma"/>
          <w:b/>
          <w:sz w:val="22"/>
          <w:szCs w:val="22"/>
        </w:rPr>
        <w:t>”</w:t>
      </w:r>
      <w:r w:rsidRPr="001540D2">
        <w:rPr>
          <w:rFonts w:ascii="Tahoma" w:hAnsi="Tahoma" w:cs="Tahoma"/>
          <w:sz w:val="22"/>
          <w:szCs w:val="22"/>
        </w:rPr>
        <w:t xml:space="preserve"> oznacza ustawę z dnia 7 lipca 1994</w:t>
      </w:r>
      <w:r>
        <w:rPr>
          <w:rFonts w:ascii="Tahoma" w:hAnsi="Tahoma" w:cs="Tahoma"/>
          <w:sz w:val="22"/>
          <w:szCs w:val="22"/>
        </w:rPr>
        <w:t xml:space="preserve">  </w:t>
      </w:r>
      <w:r w:rsidRPr="00254C2E">
        <w:rPr>
          <w:rFonts w:ascii="Tahoma" w:hAnsi="Tahoma" w:cs="Tahoma"/>
          <w:sz w:val="22"/>
          <w:szCs w:val="22"/>
        </w:rPr>
        <w:t xml:space="preserve">( Dz.U.2016.290 t.j.)  </w:t>
      </w:r>
      <w:r>
        <w:rPr>
          <w:rFonts w:ascii="Tahoma" w:hAnsi="Tahoma" w:cs="Tahoma"/>
          <w:color w:val="FF6600"/>
          <w:sz w:val="22"/>
          <w:szCs w:val="22"/>
        </w:rPr>
        <w:t xml:space="preserve">z </w:t>
      </w:r>
      <w:r w:rsidRPr="001540D2">
        <w:rPr>
          <w:rFonts w:ascii="Tahoma" w:hAnsi="Tahoma" w:cs="Tahoma"/>
          <w:sz w:val="22"/>
          <w:szCs w:val="22"/>
        </w:rPr>
        <w:t>towarzyszącymi rozporządzeniami, regulującą działalność obejmującą projektowanie, budowę, utrzymanie i rozbiórki obiektów budowlanych oraz określającą zasady działania organów administracji publicznej w tych dziedzinach.</w:t>
      </w:r>
    </w:p>
    <w:p w:rsidR="00C925E3" w:rsidRPr="001540D2" w:rsidRDefault="00C925E3" w:rsidP="003B33F5">
      <w:pPr>
        <w:widowControl w:val="0"/>
        <w:tabs>
          <w:tab w:val="right" w:leader="dot" w:pos="9288"/>
        </w:tabs>
        <w:spacing w:before="40"/>
        <w:ind w:left="993" w:right="-2" w:hanging="993"/>
        <w:jc w:val="both"/>
        <w:rPr>
          <w:rFonts w:ascii="Tahoma" w:hAnsi="Tahoma" w:cs="Tahoma"/>
          <w:sz w:val="22"/>
          <w:szCs w:val="22"/>
        </w:rPr>
      </w:pPr>
      <w:r w:rsidRPr="001540D2">
        <w:rPr>
          <w:rFonts w:ascii="Tahoma" w:hAnsi="Tahoma" w:cs="Tahoma"/>
          <w:sz w:val="22"/>
          <w:szCs w:val="22"/>
        </w:rPr>
        <w:t>1.1.6.12.</w:t>
      </w:r>
      <w:r w:rsidRPr="001540D2">
        <w:rPr>
          <w:rFonts w:ascii="Tahoma" w:hAnsi="Tahoma" w:cs="Tahoma"/>
          <w:sz w:val="22"/>
          <w:szCs w:val="22"/>
        </w:rPr>
        <w:tab/>
      </w:r>
      <w:r w:rsidRPr="001540D2">
        <w:rPr>
          <w:rFonts w:ascii="Tahoma" w:hAnsi="Tahoma" w:cs="Tahoma"/>
          <w:b/>
          <w:sz w:val="22"/>
          <w:szCs w:val="22"/>
        </w:rPr>
        <w:t xml:space="preserve">”Pozwolenie na Budowę” </w:t>
      </w:r>
      <w:r w:rsidRPr="001540D2">
        <w:rPr>
          <w:rFonts w:ascii="Tahoma" w:hAnsi="Tahoma" w:cs="Tahoma"/>
          <w:sz w:val="22"/>
          <w:szCs w:val="22"/>
        </w:rPr>
        <w:t>oznacza</w:t>
      </w:r>
      <w:r w:rsidRPr="001540D2">
        <w:rPr>
          <w:rFonts w:ascii="Tahoma" w:hAnsi="Tahoma" w:cs="Tahoma"/>
          <w:b/>
          <w:sz w:val="22"/>
          <w:szCs w:val="22"/>
        </w:rPr>
        <w:t xml:space="preserve"> </w:t>
      </w:r>
      <w:r w:rsidRPr="001540D2">
        <w:rPr>
          <w:rFonts w:ascii="Tahoma" w:hAnsi="Tahoma" w:cs="Tahoma"/>
          <w:sz w:val="22"/>
          <w:szCs w:val="22"/>
        </w:rPr>
        <w:t>decyzję administracyjną zezwalającą na rozpoczęcie i prowadzenie budowy.</w:t>
      </w:r>
    </w:p>
    <w:p w:rsidR="00C925E3" w:rsidRPr="001540D2" w:rsidRDefault="00C925E3" w:rsidP="00D313BA">
      <w:pPr>
        <w:widowControl w:val="0"/>
        <w:numPr>
          <w:ilvl w:val="3"/>
          <w:numId w:val="21"/>
        </w:numPr>
        <w:tabs>
          <w:tab w:val="left" w:pos="1080"/>
        </w:tabs>
        <w:spacing w:before="40"/>
        <w:ind w:right="-2"/>
        <w:jc w:val="both"/>
        <w:rPr>
          <w:rFonts w:ascii="Tahoma" w:hAnsi="Tahoma" w:cs="Tahoma"/>
          <w:sz w:val="22"/>
          <w:szCs w:val="22"/>
        </w:rPr>
      </w:pPr>
      <w:r w:rsidRPr="001540D2">
        <w:rPr>
          <w:rFonts w:ascii="Tahoma" w:hAnsi="Tahoma" w:cs="Tahoma"/>
          <w:b/>
          <w:sz w:val="22"/>
          <w:szCs w:val="22"/>
        </w:rPr>
        <w:t>”Dziennik Budowy”</w:t>
      </w:r>
      <w:r w:rsidRPr="001540D2">
        <w:rPr>
          <w:rFonts w:ascii="Tahoma" w:hAnsi="Tahoma" w:cs="Tahoma"/>
          <w:sz w:val="22"/>
          <w:szCs w:val="22"/>
        </w:rPr>
        <w:t xml:space="preserve"> oznacza urzędowy dokument przebiegu robót budowlanych oraz zdarzeń i okoliczności zachodzących w toku wykonywania Robót, zgodnie z Rozporządzeniem Ministra Infrastruktury z dnia 26 czerwca 2002 roku w sprawie dziennika budowy, montażu i rozbiórki, tablicy informacyjnej oraz ogłoszenia zawierające dane dotyczące bezpieczeństwa pracy i ochrony zdrowia (Dz. U. z 2002r. nr 108 poz. 953 z póź. zm.) wraz z późniejszymi zmianami.</w:t>
      </w:r>
    </w:p>
    <w:p w:rsidR="00C925E3" w:rsidRPr="001540D2" w:rsidRDefault="00C925E3" w:rsidP="00D313BA">
      <w:pPr>
        <w:widowControl w:val="0"/>
        <w:numPr>
          <w:ilvl w:val="3"/>
          <w:numId w:val="21"/>
        </w:numPr>
        <w:tabs>
          <w:tab w:val="left" w:pos="1080"/>
        </w:tabs>
        <w:spacing w:before="40"/>
        <w:ind w:right="-2"/>
        <w:jc w:val="both"/>
        <w:rPr>
          <w:rFonts w:ascii="Tahoma" w:hAnsi="Tahoma" w:cs="Tahoma"/>
          <w:sz w:val="22"/>
          <w:szCs w:val="22"/>
        </w:rPr>
      </w:pPr>
      <w:r w:rsidRPr="001540D2">
        <w:rPr>
          <w:rFonts w:ascii="Tahoma" w:hAnsi="Tahoma" w:cs="Tahoma"/>
          <w:b/>
          <w:sz w:val="22"/>
          <w:szCs w:val="22"/>
        </w:rPr>
        <w:t>"Operat Kolaudacyjny”</w:t>
      </w:r>
      <w:r w:rsidRPr="001540D2">
        <w:rPr>
          <w:rFonts w:ascii="Tahoma" w:hAnsi="Tahoma" w:cs="Tahoma"/>
          <w:sz w:val="22"/>
          <w:szCs w:val="22"/>
        </w:rPr>
        <w:t xml:space="preserve"> oznacza zbiór dokumentów budowy przygotowanych przez Wykonawcę, w szczególności dokumentację powykonawczą z naniesionymi zmianami dokonanymi w toku wykonywania robót oraz geodezyjnymi pomiarami powykonawczymi zgodnie z art. 3 pkt. 14) Ustawy z dnia 7 lipca 1994 roku Prawo Budowlane</w:t>
      </w:r>
      <w:r>
        <w:rPr>
          <w:rFonts w:ascii="Tahoma" w:hAnsi="Tahoma" w:cs="Tahoma"/>
          <w:sz w:val="22"/>
          <w:szCs w:val="22"/>
        </w:rPr>
        <w:t xml:space="preserve"> (</w:t>
      </w:r>
      <w:r w:rsidRPr="001540D2">
        <w:rPr>
          <w:rFonts w:ascii="Tahoma" w:hAnsi="Tahoma" w:cs="Tahoma"/>
          <w:sz w:val="22"/>
          <w:szCs w:val="22"/>
        </w:rPr>
        <w:t xml:space="preserve"> </w:t>
      </w:r>
      <w:r w:rsidRPr="00254C2E">
        <w:rPr>
          <w:rFonts w:ascii="Tahoma" w:hAnsi="Tahoma" w:cs="Tahoma"/>
          <w:sz w:val="22"/>
          <w:szCs w:val="22"/>
        </w:rPr>
        <w:t>Dz.U.2016.290 t.j.)</w:t>
      </w:r>
      <w:r w:rsidRPr="00626329">
        <w:rPr>
          <w:rFonts w:ascii="Tahoma" w:hAnsi="Tahoma" w:cs="Tahoma"/>
          <w:color w:val="FF6600"/>
          <w:sz w:val="22"/>
          <w:szCs w:val="22"/>
        </w:rPr>
        <w:t xml:space="preserve">  </w:t>
      </w:r>
      <w:r w:rsidRPr="001540D2">
        <w:rPr>
          <w:rFonts w:ascii="Tahoma" w:hAnsi="Tahoma" w:cs="Tahoma"/>
          <w:sz w:val="22"/>
          <w:szCs w:val="22"/>
        </w:rPr>
        <w:t>dokumenty potwierdzające, że wbudowane materiały zostały wprowadzone do obrotu zgodnie z obowiązującymi przepisami, wyniki badań, pomiarów i prób potwierdzających jakość wykonanych Robót.</w:t>
      </w:r>
    </w:p>
    <w:p w:rsidR="00C925E3" w:rsidRPr="001540D2" w:rsidRDefault="00C925E3" w:rsidP="009B0D58">
      <w:pPr>
        <w:widowControl w:val="0"/>
        <w:numPr>
          <w:ilvl w:val="3"/>
          <w:numId w:val="21"/>
        </w:numPr>
        <w:tabs>
          <w:tab w:val="left" w:pos="1080"/>
        </w:tabs>
        <w:spacing w:before="40"/>
        <w:ind w:right="-2"/>
        <w:jc w:val="both"/>
        <w:rPr>
          <w:rFonts w:ascii="Tahoma" w:hAnsi="Tahoma" w:cs="Tahoma"/>
          <w:sz w:val="22"/>
          <w:szCs w:val="22"/>
        </w:rPr>
      </w:pPr>
      <w:r w:rsidRPr="001540D2">
        <w:rPr>
          <w:rFonts w:ascii="Tahoma" w:hAnsi="Tahoma" w:cs="Tahoma"/>
          <w:b/>
          <w:iCs/>
          <w:sz w:val="22"/>
          <w:szCs w:val="22"/>
        </w:rPr>
        <w:t>„Rada Budowy”</w:t>
      </w:r>
      <w:r w:rsidRPr="001540D2">
        <w:rPr>
          <w:rFonts w:ascii="Tahoma" w:hAnsi="Tahoma" w:cs="Tahoma"/>
          <w:iCs/>
          <w:sz w:val="22"/>
          <w:szCs w:val="22"/>
        </w:rPr>
        <w:t xml:space="preserve"> o</w:t>
      </w:r>
      <w:r w:rsidRPr="001540D2">
        <w:rPr>
          <w:rFonts w:ascii="Tahoma" w:hAnsi="Tahoma" w:cs="Tahoma"/>
          <w:sz w:val="22"/>
          <w:szCs w:val="22"/>
        </w:rPr>
        <w:t>znacza zebranie zwoływane przez Inżyniera w celu zweryfikowania Raportu o postępie pracy oraz omówienia problemów związanych z realizacją prac objętych Kontraktem.</w:t>
      </w:r>
    </w:p>
    <w:p w:rsidR="00C925E3" w:rsidRPr="001540D2" w:rsidRDefault="00C925E3" w:rsidP="00836190">
      <w:pPr>
        <w:widowControl w:val="0"/>
        <w:tabs>
          <w:tab w:val="left" w:pos="1080"/>
        </w:tabs>
        <w:spacing w:before="40"/>
        <w:ind w:left="1080" w:right="-2"/>
        <w:jc w:val="both"/>
        <w:rPr>
          <w:rFonts w:ascii="Tahoma" w:hAnsi="Tahoma" w:cs="Tahoma"/>
          <w:sz w:val="22"/>
          <w:szCs w:val="22"/>
          <w:highlight w:val="yellow"/>
        </w:rPr>
      </w:pPr>
    </w:p>
    <w:p w:rsidR="00C925E3" w:rsidRPr="001540D2" w:rsidRDefault="00C925E3" w:rsidP="003B33F5">
      <w:pPr>
        <w:widowControl w:val="0"/>
        <w:tabs>
          <w:tab w:val="left" w:pos="1080"/>
        </w:tabs>
        <w:spacing w:before="40"/>
        <w:ind w:left="1080" w:right="-2"/>
        <w:jc w:val="both"/>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3" w:name="_Toc305747202"/>
      <w:r w:rsidRPr="001540D2">
        <w:rPr>
          <w:rFonts w:ascii="Tahoma" w:hAnsi="Tahoma" w:cs="Tahoma"/>
          <w:szCs w:val="22"/>
          <w:lang w:val="pl-PL"/>
        </w:rPr>
        <w:t>1.2</w:t>
      </w:r>
      <w:r w:rsidRPr="001540D2">
        <w:rPr>
          <w:rFonts w:ascii="Tahoma" w:hAnsi="Tahoma" w:cs="Tahoma"/>
          <w:szCs w:val="22"/>
          <w:lang w:val="pl-PL"/>
        </w:rPr>
        <w:tab/>
        <w:t>Interpretacja</w:t>
      </w:r>
      <w:bookmarkEnd w:id="3"/>
    </w:p>
    <w:p w:rsidR="00C925E3" w:rsidRPr="001540D2" w:rsidRDefault="00C925E3" w:rsidP="003B33F5"/>
    <w:p w:rsidR="00C925E3" w:rsidRPr="001540D2" w:rsidRDefault="00C925E3" w:rsidP="003B33F5">
      <w:pPr>
        <w:tabs>
          <w:tab w:val="left" w:pos="576"/>
          <w:tab w:val="left" w:pos="851"/>
          <w:tab w:val="left" w:pos="3024"/>
        </w:tabs>
        <w:spacing w:before="60"/>
        <w:ind w:left="851" w:right="-2" w:hanging="851"/>
        <w:jc w:val="both"/>
        <w:rPr>
          <w:rFonts w:ascii="Tahoma" w:hAnsi="Tahoma" w:cs="Tahoma"/>
          <w:sz w:val="22"/>
          <w:szCs w:val="22"/>
        </w:rPr>
      </w:pPr>
      <w:r w:rsidRPr="001540D2">
        <w:rPr>
          <w:rFonts w:ascii="Tahoma" w:hAnsi="Tahoma" w:cs="Tahoma"/>
          <w:sz w:val="22"/>
          <w:szCs w:val="22"/>
        </w:rPr>
        <w:t xml:space="preserve">Następujący zapis dodaje się jako przedostatnie zdanie niniejszej klauzuli 1.2: </w:t>
      </w:r>
    </w:p>
    <w:p w:rsidR="00C925E3" w:rsidRPr="001540D2" w:rsidRDefault="00C925E3" w:rsidP="003B33F5">
      <w:pPr>
        <w:tabs>
          <w:tab w:val="left" w:pos="576"/>
          <w:tab w:val="left" w:pos="851"/>
          <w:tab w:val="left" w:pos="3024"/>
        </w:tabs>
        <w:spacing w:before="40"/>
        <w:ind w:left="851" w:right="-2" w:hanging="851"/>
        <w:jc w:val="both"/>
        <w:rPr>
          <w:rFonts w:ascii="Tahoma" w:hAnsi="Tahoma" w:cs="Tahoma"/>
          <w:sz w:val="22"/>
          <w:szCs w:val="22"/>
        </w:rPr>
      </w:pPr>
      <w:r w:rsidRPr="001540D2">
        <w:rPr>
          <w:rFonts w:ascii="Tahoma" w:hAnsi="Tahoma" w:cs="Tahoma"/>
          <w:sz w:val="22"/>
          <w:szCs w:val="22"/>
        </w:rPr>
        <w:tab/>
      </w:r>
      <w:r w:rsidRPr="001540D2">
        <w:rPr>
          <w:rFonts w:ascii="Tahoma" w:hAnsi="Tahoma" w:cs="Tahoma"/>
          <w:sz w:val="22"/>
          <w:szCs w:val="22"/>
        </w:rPr>
        <w:tab/>
        <w:t xml:space="preserve">W niniejszych Warunkach postanowienia zawierające określenie ”Koszt plus rozsądny zysk” wymagają, aby ten zysk wynosił jedną pięćdziesiątą (2%) tego Kosztu. </w:t>
      </w:r>
    </w:p>
    <w:p w:rsidR="00C925E3" w:rsidRPr="001540D2" w:rsidRDefault="00C925E3" w:rsidP="003B33F5">
      <w:pPr>
        <w:tabs>
          <w:tab w:val="left" w:pos="576"/>
          <w:tab w:val="left" w:pos="851"/>
          <w:tab w:val="left" w:pos="3024"/>
        </w:tabs>
        <w:spacing w:before="40"/>
        <w:ind w:left="851" w:right="-2" w:hanging="851"/>
        <w:jc w:val="both"/>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4" w:name="_Toc305747203"/>
      <w:r w:rsidRPr="001540D2">
        <w:rPr>
          <w:rFonts w:ascii="Tahoma" w:hAnsi="Tahoma" w:cs="Tahoma"/>
          <w:szCs w:val="22"/>
          <w:lang w:val="pl-PL"/>
        </w:rPr>
        <w:t>1.3</w:t>
      </w:r>
      <w:r w:rsidRPr="001540D2">
        <w:rPr>
          <w:rFonts w:ascii="Tahoma" w:hAnsi="Tahoma" w:cs="Tahoma"/>
          <w:szCs w:val="22"/>
          <w:lang w:val="pl-PL"/>
        </w:rPr>
        <w:tab/>
        <w:t>Przepływ informacji</w:t>
      </w:r>
      <w:bookmarkEnd w:id="4"/>
    </w:p>
    <w:p w:rsidR="00C925E3" w:rsidRPr="001540D2" w:rsidRDefault="00C925E3" w:rsidP="003B33F5"/>
    <w:p w:rsidR="00C925E3" w:rsidRPr="001540D2" w:rsidRDefault="00C925E3" w:rsidP="003B33F5">
      <w:pPr>
        <w:tabs>
          <w:tab w:val="left" w:pos="3024"/>
        </w:tabs>
        <w:spacing w:before="40"/>
        <w:ind w:right="-2"/>
        <w:jc w:val="both"/>
        <w:rPr>
          <w:rFonts w:ascii="Tahoma" w:hAnsi="Tahoma" w:cs="Tahoma"/>
          <w:sz w:val="22"/>
          <w:szCs w:val="22"/>
        </w:rPr>
      </w:pPr>
      <w:r w:rsidRPr="001540D2">
        <w:rPr>
          <w:rFonts w:ascii="Tahoma" w:hAnsi="Tahoma" w:cs="Tahoma"/>
          <w:sz w:val="22"/>
          <w:szCs w:val="22"/>
        </w:rPr>
        <w:t>W niniejszej klauzuli 1.3 wprowadza się następującą zmianę:</w:t>
      </w:r>
    </w:p>
    <w:p w:rsidR="00C925E3" w:rsidRPr="001540D2" w:rsidRDefault="00C925E3" w:rsidP="003B33F5">
      <w:pPr>
        <w:tabs>
          <w:tab w:val="left" w:pos="3024"/>
        </w:tabs>
        <w:spacing w:before="40"/>
        <w:ind w:right="-2"/>
        <w:jc w:val="both"/>
        <w:rPr>
          <w:rFonts w:ascii="Tahoma" w:hAnsi="Tahoma" w:cs="Tahoma"/>
          <w:sz w:val="22"/>
          <w:szCs w:val="22"/>
        </w:rPr>
      </w:pPr>
      <w:r w:rsidRPr="001540D2">
        <w:rPr>
          <w:rFonts w:ascii="Tahoma" w:hAnsi="Tahoma" w:cs="Tahoma"/>
          <w:sz w:val="22"/>
          <w:szCs w:val="22"/>
        </w:rPr>
        <w:t>Na końcu podpunktu (a) po słowach „w Załączniku do Oferty” dodaje się następujący zapis:</w:t>
      </w:r>
    </w:p>
    <w:p w:rsidR="00C925E3" w:rsidRPr="001540D2" w:rsidRDefault="00C925E3" w:rsidP="003B33F5">
      <w:pPr>
        <w:tabs>
          <w:tab w:val="left" w:pos="576"/>
          <w:tab w:val="left" w:pos="851"/>
          <w:tab w:val="left" w:pos="3024"/>
        </w:tabs>
        <w:spacing w:before="40"/>
        <w:ind w:left="851" w:right="-2" w:hanging="851"/>
        <w:jc w:val="both"/>
        <w:rPr>
          <w:rFonts w:ascii="Tahoma" w:hAnsi="Tahoma" w:cs="Tahoma"/>
          <w:sz w:val="22"/>
          <w:szCs w:val="22"/>
        </w:rPr>
      </w:pPr>
      <w:r w:rsidRPr="001540D2">
        <w:rPr>
          <w:rFonts w:ascii="Tahoma" w:hAnsi="Tahoma" w:cs="Tahoma"/>
          <w:sz w:val="22"/>
          <w:szCs w:val="22"/>
        </w:rPr>
        <w:tab/>
      </w:r>
      <w:r w:rsidRPr="001540D2">
        <w:rPr>
          <w:rFonts w:ascii="Tahoma" w:hAnsi="Tahoma" w:cs="Tahoma"/>
          <w:sz w:val="22"/>
          <w:szCs w:val="22"/>
        </w:rPr>
        <w:tab/>
        <w:t>przekazywane uzgodnionym systemem transmisji elektronicznej winny być każdorazowo potwierdzane na piśmie oddzielną korespondencją; Strony ustalają poniższe adresy poczty elektronicznej:</w:t>
      </w:r>
      <w:r w:rsidRPr="001540D2">
        <w:rPr>
          <w:rFonts w:ascii="Tahoma" w:hAnsi="Tahoma" w:cs="Tahoma"/>
          <w:sz w:val="22"/>
          <w:szCs w:val="22"/>
        </w:rPr>
        <w:br/>
        <w:t>Zamawiający………………………..</w:t>
      </w:r>
      <w:r w:rsidRPr="001540D2">
        <w:rPr>
          <w:rFonts w:ascii="Tahoma" w:hAnsi="Tahoma" w:cs="Tahoma"/>
          <w:sz w:val="22"/>
          <w:szCs w:val="22"/>
        </w:rPr>
        <w:br/>
        <w:t>Wykonawca……………………………………………………</w:t>
      </w:r>
    </w:p>
    <w:p w:rsidR="00C925E3" w:rsidRPr="001540D2" w:rsidRDefault="00C925E3" w:rsidP="003B33F5">
      <w:pPr>
        <w:tabs>
          <w:tab w:val="left" w:pos="576"/>
          <w:tab w:val="left" w:pos="851"/>
          <w:tab w:val="left" w:pos="3024"/>
        </w:tabs>
        <w:spacing w:before="40"/>
        <w:ind w:left="851" w:right="-2" w:hanging="851"/>
        <w:jc w:val="both"/>
        <w:rPr>
          <w:rFonts w:ascii="Tahoma" w:hAnsi="Tahoma" w:cs="Tahoma"/>
          <w:sz w:val="22"/>
          <w:szCs w:val="22"/>
        </w:rPr>
      </w:pP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Na końcu niniejszej klauzuli dodaje się:</w:t>
      </w:r>
    </w:p>
    <w:p w:rsidR="00C925E3" w:rsidRPr="001540D2" w:rsidRDefault="00C925E3" w:rsidP="003B33F5">
      <w:pPr>
        <w:autoSpaceDE w:val="0"/>
        <w:ind w:left="709"/>
        <w:jc w:val="both"/>
        <w:rPr>
          <w:rFonts w:ascii="Tahoma" w:hAnsi="Tahoma" w:cs="Tahoma"/>
          <w:sz w:val="22"/>
          <w:szCs w:val="22"/>
        </w:rPr>
      </w:pPr>
    </w:p>
    <w:p w:rsidR="00C925E3" w:rsidRPr="001540D2" w:rsidRDefault="00C925E3" w:rsidP="003B33F5">
      <w:pPr>
        <w:autoSpaceDE w:val="0"/>
        <w:ind w:left="709"/>
        <w:jc w:val="both"/>
        <w:rPr>
          <w:rFonts w:ascii="Tahoma" w:hAnsi="Tahoma" w:cs="Tahoma"/>
          <w:sz w:val="22"/>
          <w:szCs w:val="22"/>
        </w:rPr>
      </w:pPr>
      <w:r w:rsidRPr="001540D2">
        <w:rPr>
          <w:rFonts w:ascii="Tahoma" w:hAnsi="Tahoma" w:cs="Tahoma"/>
          <w:sz w:val="22"/>
          <w:szCs w:val="22"/>
        </w:rPr>
        <w:t>Cała korespondencja pomiędzy Inżynierem a Wykonawcą będzie przesyłana niezwłocznie do wiadomości Zamawiającego. Wpisy wprowadzone do Dziennika Budowy zgodnie z wymogami polskiego Prawa Budowlanego nie są uważane za komunikaty w rozumieniu niniejszej klauzuli.</w:t>
      </w:r>
    </w:p>
    <w:p w:rsidR="00C925E3" w:rsidRPr="001540D2" w:rsidRDefault="00C925E3" w:rsidP="003B33F5">
      <w:pPr>
        <w:autoSpaceDE w:val="0"/>
        <w:ind w:left="709"/>
        <w:jc w:val="both"/>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5" w:name="_Toc305747204"/>
      <w:r w:rsidRPr="001540D2">
        <w:rPr>
          <w:rFonts w:ascii="Tahoma" w:hAnsi="Tahoma" w:cs="Tahoma"/>
          <w:szCs w:val="22"/>
          <w:lang w:val="pl-PL"/>
        </w:rPr>
        <w:t>1.4</w:t>
      </w:r>
      <w:r w:rsidRPr="001540D2">
        <w:rPr>
          <w:rFonts w:ascii="Tahoma" w:hAnsi="Tahoma" w:cs="Tahoma"/>
          <w:szCs w:val="22"/>
          <w:lang w:val="pl-PL"/>
        </w:rPr>
        <w:tab/>
        <w:t>Prawo i Język</w:t>
      </w:r>
      <w:bookmarkEnd w:id="5"/>
    </w:p>
    <w:p w:rsidR="00C925E3" w:rsidRPr="001540D2" w:rsidRDefault="00C925E3" w:rsidP="003B33F5"/>
    <w:p w:rsidR="00C925E3" w:rsidRPr="001540D2" w:rsidRDefault="00C925E3" w:rsidP="00D313BA">
      <w:pPr>
        <w:pStyle w:val="Nagwek3"/>
        <w:numPr>
          <w:ilvl w:val="2"/>
          <w:numId w:val="14"/>
        </w:numPr>
        <w:shd w:val="clear" w:color="auto" w:fill="FFFFFF"/>
        <w:tabs>
          <w:tab w:val="left" w:pos="902"/>
        </w:tabs>
        <w:spacing w:before="0"/>
        <w:ind w:left="902" w:right="-709" w:firstLine="0"/>
        <w:rPr>
          <w:rFonts w:ascii="Tahoma" w:hAnsi="Tahoma" w:cs="Tahoma"/>
          <w:b w:val="0"/>
          <w:sz w:val="22"/>
          <w:szCs w:val="22"/>
        </w:rPr>
      </w:pPr>
      <w:r w:rsidRPr="001540D2">
        <w:rPr>
          <w:rFonts w:ascii="Tahoma" w:hAnsi="Tahoma" w:cs="Tahoma"/>
          <w:b w:val="0"/>
          <w:sz w:val="22"/>
          <w:szCs w:val="22"/>
        </w:rPr>
        <w:t>Klauzulę 1.4 skreśla się i zastępuje następująco:</w:t>
      </w:r>
    </w:p>
    <w:p w:rsidR="00C925E3" w:rsidRPr="001540D2" w:rsidRDefault="00C925E3" w:rsidP="003B33F5">
      <w:pPr>
        <w:ind w:left="709"/>
        <w:jc w:val="both"/>
        <w:rPr>
          <w:rFonts w:ascii="Tahoma" w:hAnsi="Tahoma" w:cs="Tahoma"/>
          <w:bCs/>
          <w:sz w:val="22"/>
          <w:szCs w:val="22"/>
        </w:rPr>
      </w:pPr>
      <w:r w:rsidRPr="001540D2">
        <w:rPr>
          <w:rFonts w:ascii="Tahoma" w:hAnsi="Tahoma" w:cs="Tahoma"/>
          <w:bCs/>
          <w:sz w:val="22"/>
          <w:szCs w:val="22"/>
        </w:rPr>
        <w:t>Prawem właściwym dla Kontraktu jest Prawo Rzeczpospolitej Polskiej. Językiem Kontraktu jest język polski. Językiem porozumiewania się jest język polski.</w:t>
      </w:r>
    </w:p>
    <w:p w:rsidR="00C925E3" w:rsidRPr="001540D2" w:rsidRDefault="00C925E3" w:rsidP="003B33F5">
      <w:pPr>
        <w:ind w:left="709"/>
        <w:jc w:val="both"/>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6" w:name="_Toc305747205"/>
      <w:r w:rsidRPr="001540D2">
        <w:rPr>
          <w:rFonts w:ascii="Tahoma" w:hAnsi="Tahoma" w:cs="Tahoma"/>
          <w:szCs w:val="22"/>
          <w:lang w:val="pl-PL"/>
        </w:rPr>
        <w:t>1.5</w:t>
      </w:r>
      <w:r w:rsidRPr="001540D2">
        <w:rPr>
          <w:rFonts w:ascii="Tahoma" w:hAnsi="Tahoma" w:cs="Tahoma"/>
          <w:szCs w:val="22"/>
          <w:lang w:val="pl-PL"/>
        </w:rPr>
        <w:tab/>
        <w:t>Pierwszeństwo dokumentów</w:t>
      </w:r>
      <w:bookmarkEnd w:id="6"/>
    </w:p>
    <w:p w:rsidR="00C925E3" w:rsidRPr="001540D2" w:rsidRDefault="00C925E3" w:rsidP="003B33F5"/>
    <w:p w:rsidR="00C925E3" w:rsidRPr="001540D2" w:rsidRDefault="00C925E3" w:rsidP="003B33F5">
      <w:pPr>
        <w:pStyle w:val="Tekstpodstawowy"/>
        <w:ind w:right="-2"/>
        <w:rPr>
          <w:rFonts w:ascii="Tahoma" w:hAnsi="Tahoma" w:cs="Tahoma"/>
          <w:szCs w:val="22"/>
          <w:lang w:val="pl-PL"/>
        </w:rPr>
      </w:pPr>
      <w:r w:rsidRPr="001540D2">
        <w:rPr>
          <w:rFonts w:ascii="Tahoma" w:hAnsi="Tahoma" w:cs="Tahoma"/>
          <w:szCs w:val="22"/>
          <w:lang w:val="pl-PL"/>
        </w:rPr>
        <w:t>Następującą zmianę wprowadza się do niniejszej klauzuli 1.5:</w:t>
      </w:r>
    </w:p>
    <w:p w:rsidR="00C925E3" w:rsidRPr="001540D2" w:rsidRDefault="00C925E3" w:rsidP="003B33F5">
      <w:pPr>
        <w:pStyle w:val="Tekstpodstawowy"/>
        <w:spacing w:before="40"/>
        <w:ind w:right="-2"/>
        <w:rPr>
          <w:rFonts w:ascii="Tahoma" w:hAnsi="Tahoma" w:cs="Tahoma"/>
          <w:szCs w:val="22"/>
          <w:lang w:val="pl-PL"/>
        </w:rPr>
      </w:pPr>
      <w:r w:rsidRPr="001540D2">
        <w:rPr>
          <w:rFonts w:ascii="Tahoma" w:hAnsi="Tahoma" w:cs="Tahoma"/>
          <w:szCs w:val="22"/>
          <w:lang w:val="pl-PL"/>
        </w:rPr>
        <w:t>Skreśla się drugie zdanie i listę dokumentów wymienionych w podpunktach od (a) do (h) i zastępuje następująco:</w:t>
      </w:r>
    </w:p>
    <w:p w:rsidR="00C925E3" w:rsidRPr="001540D2" w:rsidRDefault="00C925E3" w:rsidP="003B33F5">
      <w:pPr>
        <w:pStyle w:val="Tekstpodstawowy"/>
        <w:spacing w:before="40"/>
        <w:ind w:left="851" w:right="-2"/>
        <w:rPr>
          <w:rFonts w:ascii="Tahoma" w:hAnsi="Tahoma" w:cs="Tahoma"/>
          <w:szCs w:val="22"/>
          <w:lang w:val="pl-PL"/>
        </w:rPr>
      </w:pPr>
      <w:r w:rsidRPr="001540D2">
        <w:rPr>
          <w:rFonts w:ascii="Tahoma" w:hAnsi="Tahoma" w:cs="Tahoma"/>
          <w:bCs/>
          <w:szCs w:val="22"/>
          <w:lang w:val="pl-PL"/>
        </w:rPr>
        <w:t>W celu interpretacji pierwszeństwo dokumentów będzie zgodne z kolejnością zapisaną w Akcie Umowy.</w:t>
      </w:r>
      <w:r w:rsidRPr="001540D2">
        <w:rPr>
          <w:rFonts w:ascii="Tahoma" w:hAnsi="Tahoma" w:cs="Tahoma"/>
          <w:szCs w:val="22"/>
          <w:lang w:val="pl-PL"/>
        </w:rPr>
        <w:t xml:space="preserve"> Zmiany do Kontraktu, jeśli wystąpią, będą miały kolejność ważności taką, jak dokumenty, które modyfikują.</w:t>
      </w:r>
    </w:p>
    <w:p w:rsidR="00C925E3" w:rsidRPr="001540D2" w:rsidRDefault="00C925E3" w:rsidP="003B33F5">
      <w:pPr>
        <w:pStyle w:val="Tekstpodstawowy"/>
        <w:spacing w:before="40"/>
        <w:ind w:left="851" w:right="-2"/>
        <w:rPr>
          <w:rFonts w:ascii="Tahoma" w:hAnsi="Tahoma" w:cs="Tahoma"/>
          <w:szCs w:val="22"/>
          <w:lang w:val="pl-PL"/>
        </w:rPr>
      </w:pPr>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7" w:name="_Toc305747206"/>
      <w:r w:rsidRPr="001540D2">
        <w:rPr>
          <w:rFonts w:ascii="Tahoma" w:hAnsi="Tahoma" w:cs="Tahoma"/>
          <w:szCs w:val="22"/>
          <w:lang w:val="pl-PL"/>
        </w:rPr>
        <w:t>1.6</w:t>
      </w:r>
      <w:r w:rsidRPr="001540D2">
        <w:rPr>
          <w:rFonts w:ascii="Tahoma" w:hAnsi="Tahoma" w:cs="Tahoma"/>
          <w:szCs w:val="22"/>
          <w:lang w:val="pl-PL"/>
        </w:rPr>
        <w:tab/>
        <w:t>Akt Umowy</w:t>
      </w:r>
      <w:bookmarkEnd w:id="7"/>
    </w:p>
    <w:p w:rsidR="00C925E3" w:rsidRPr="001540D2" w:rsidRDefault="00C925E3" w:rsidP="003B33F5"/>
    <w:p w:rsidR="00C925E3" w:rsidRPr="001540D2" w:rsidRDefault="00C925E3" w:rsidP="00D313BA">
      <w:pPr>
        <w:pStyle w:val="Nagwek3"/>
        <w:numPr>
          <w:ilvl w:val="2"/>
          <w:numId w:val="14"/>
        </w:numPr>
        <w:tabs>
          <w:tab w:val="left" w:pos="0"/>
        </w:tabs>
        <w:spacing w:before="0"/>
        <w:ind w:left="0" w:right="-2" w:firstLine="0"/>
        <w:rPr>
          <w:rFonts w:ascii="Tahoma" w:hAnsi="Tahoma" w:cs="Tahoma"/>
          <w:b w:val="0"/>
          <w:sz w:val="22"/>
          <w:szCs w:val="22"/>
        </w:rPr>
      </w:pPr>
      <w:r w:rsidRPr="001540D2">
        <w:rPr>
          <w:rFonts w:ascii="Tahoma" w:hAnsi="Tahoma" w:cs="Tahoma"/>
          <w:b w:val="0"/>
          <w:sz w:val="22"/>
          <w:szCs w:val="22"/>
        </w:rPr>
        <w:t>Skreśla się klauzulę 1.6 i zastępuje następująco:</w:t>
      </w:r>
    </w:p>
    <w:p w:rsidR="00C925E3" w:rsidRPr="001540D2" w:rsidRDefault="00C925E3" w:rsidP="003B33F5">
      <w:pPr>
        <w:pStyle w:val="Tekstpodstawowywcity21"/>
        <w:widowControl w:val="0"/>
        <w:spacing w:before="40"/>
        <w:ind w:left="902" w:right="-2" w:firstLine="23"/>
        <w:jc w:val="both"/>
        <w:rPr>
          <w:rFonts w:ascii="Tahoma" w:hAnsi="Tahoma" w:cs="Tahoma"/>
          <w:sz w:val="22"/>
          <w:szCs w:val="22"/>
          <w:lang w:val="pl-PL"/>
        </w:rPr>
      </w:pPr>
      <w:r w:rsidRPr="001540D2">
        <w:rPr>
          <w:rFonts w:ascii="Tahoma" w:hAnsi="Tahoma" w:cs="Tahoma"/>
          <w:sz w:val="22"/>
          <w:szCs w:val="22"/>
          <w:lang w:val="pl-PL"/>
        </w:rPr>
        <w:t>Kontrakt wchodzi w życie w dniu, w którym podpiszą go obie Strony pod warunkiem, że:</w:t>
      </w:r>
    </w:p>
    <w:p w:rsidR="00C925E3" w:rsidRPr="001540D2" w:rsidRDefault="00C925E3" w:rsidP="00D313BA">
      <w:pPr>
        <w:pStyle w:val="Tekstpodstawowywcity21"/>
        <w:widowControl w:val="0"/>
        <w:numPr>
          <w:ilvl w:val="0"/>
          <w:numId w:val="23"/>
        </w:numPr>
        <w:tabs>
          <w:tab w:val="left" w:pos="1287"/>
        </w:tabs>
        <w:spacing w:before="40"/>
        <w:ind w:right="-2"/>
        <w:jc w:val="both"/>
        <w:rPr>
          <w:rFonts w:ascii="Tahoma" w:hAnsi="Tahoma" w:cs="Tahoma"/>
          <w:sz w:val="22"/>
          <w:szCs w:val="22"/>
          <w:lang w:val="pl-PL"/>
        </w:rPr>
      </w:pPr>
      <w:r w:rsidRPr="001540D2">
        <w:rPr>
          <w:rFonts w:ascii="Tahoma" w:hAnsi="Tahoma" w:cs="Tahoma"/>
          <w:sz w:val="22"/>
          <w:szCs w:val="22"/>
          <w:lang w:val="pl-PL"/>
        </w:rPr>
        <w:t>wymagane zabezpieczenie należytego wykonania Kontraktu zostało przyjęte bez zastrzeżeń przez Zamawiającego zgodnie z Klauzulą 4.2 [</w:t>
      </w:r>
      <w:r w:rsidRPr="001540D2">
        <w:rPr>
          <w:rFonts w:ascii="Tahoma" w:hAnsi="Tahoma" w:cs="Tahoma"/>
          <w:i/>
          <w:iCs/>
          <w:sz w:val="22"/>
          <w:szCs w:val="22"/>
          <w:lang w:val="pl-PL"/>
        </w:rPr>
        <w:t>Zabezpieczenie Wykonania</w:t>
      </w:r>
      <w:r w:rsidRPr="001540D2">
        <w:rPr>
          <w:rFonts w:ascii="Tahoma" w:hAnsi="Tahoma" w:cs="Tahoma"/>
          <w:sz w:val="22"/>
          <w:szCs w:val="22"/>
          <w:lang w:val="pl-PL"/>
        </w:rPr>
        <w:t>],</w:t>
      </w:r>
    </w:p>
    <w:p w:rsidR="00C925E3" w:rsidRPr="001540D2" w:rsidRDefault="00C925E3" w:rsidP="00D313BA">
      <w:pPr>
        <w:pStyle w:val="Tekstpodstawowywcity21"/>
        <w:widowControl w:val="0"/>
        <w:numPr>
          <w:ilvl w:val="0"/>
          <w:numId w:val="23"/>
        </w:numPr>
        <w:tabs>
          <w:tab w:val="left" w:pos="1287"/>
        </w:tabs>
        <w:spacing w:before="40"/>
        <w:ind w:right="-2"/>
        <w:jc w:val="both"/>
        <w:rPr>
          <w:rFonts w:ascii="Tahoma" w:hAnsi="Tahoma" w:cs="Tahoma"/>
          <w:sz w:val="22"/>
          <w:szCs w:val="22"/>
          <w:lang w:val="pl-PL"/>
        </w:rPr>
      </w:pPr>
      <w:r w:rsidRPr="001540D2">
        <w:rPr>
          <w:rFonts w:ascii="Tahoma" w:hAnsi="Tahoma" w:cs="Tahoma"/>
          <w:sz w:val="22"/>
          <w:szCs w:val="22"/>
          <w:lang w:val="pl-PL"/>
        </w:rPr>
        <w:t>Wykonawcy wspólnie ubiegający się o udzielenie zamówienia dostarczą Zamawiającemu umowę cywilno-prawną określającą sposób współdziałania Wykonawców w wykonaniu robót.</w:t>
      </w:r>
    </w:p>
    <w:p w:rsidR="00C925E3" w:rsidRPr="001540D2" w:rsidRDefault="00C925E3" w:rsidP="00D313BA">
      <w:pPr>
        <w:pStyle w:val="Tekstpodstawowywcity21"/>
        <w:widowControl w:val="0"/>
        <w:numPr>
          <w:ilvl w:val="0"/>
          <w:numId w:val="23"/>
        </w:numPr>
        <w:tabs>
          <w:tab w:val="left" w:pos="1287"/>
        </w:tabs>
        <w:spacing w:before="40"/>
        <w:ind w:right="-2"/>
        <w:jc w:val="both"/>
        <w:rPr>
          <w:rFonts w:ascii="Tahoma" w:hAnsi="Tahoma" w:cs="Tahoma"/>
          <w:sz w:val="22"/>
          <w:szCs w:val="22"/>
          <w:lang w:val="pl-PL"/>
        </w:rPr>
      </w:pPr>
      <w:r w:rsidRPr="001540D2">
        <w:rPr>
          <w:rFonts w:ascii="Tahoma" w:hAnsi="Tahoma" w:cs="Tahoma"/>
          <w:sz w:val="22"/>
          <w:szCs w:val="22"/>
          <w:lang w:val="pl-PL"/>
        </w:rPr>
        <w:t>Wykonawca dostarczy aktualne zaświadczenie, o którym mowa w art. 12 ust. 7 Ustawy Prawo Budowlane dla personelu sprawującego samodzielne funkcje techniczne w budownictwie - zgodnie z wymogami Zamawiającego.</w:t>
      </w:r>
    </w:p>
    <w:p w:rsidR="00C925E3" w:rsidRPr="001540D2" w:rsidRDefault="00C925E3" w:rsidP="003B33F5">
      <w:pPr>
        <w:pStyle w:val="Tekstpodstawowywcity21"/>
        <w:widowControl w:val="0"/>
        <w:tabs>
          <w:tab w:val="left" w:pos="1287"/>
        </w:tabs>
        <w:spacing w:before="40"/>
        <w:ind w:left="1287" w:right="-2" w:firstLine="0"/>
        <w:jc w:val="both"/>
        <w:rPr>
          <w:rFonts w:ascii="Tahoma" w:hAnsi="Tahoma" w:cs="Tahoma"/>
          <w:sz w:val="22"/>
          <w:szCs w:val="22"/>
          <w:lang w:val="pl-PL"/>
        </w:rPr>
      </w:pPr>
      <w:r w:rsidRPr="001540D2">
        <w:rPr>
          <w:rFonts w:ascii="Tahoma" w:hAnsi="Tahoma" w:cs="Tahoma"/>
          <w:sz w:val="22"/>
          <w:szCs w:val="22"/>
          <w:lang w:val="pl-PL"/>
        </w:rPr>
        <w:t xml:space="preserve"> </w:t>
      </w:r>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8" w:name="_Toc305747207"/>
      <w:r w:rsidRPr="001540D2">
        <w:rPr>
          <w:rFonts w:ascii="Tahoma" w:hAnsi="Tahoma" w:cs="Tahoma"/>
          <w:szCs w:val="22"/>
          <w:lang w:val="pl-PL"/>
        </w:rPr>
        <w:t>1.7</w:t>
      </w:r>
      <w:r w:rsidRPr="001540D2">
        <w:rPr>
          <w:rFonts w:ascii="Tahoma" w:hAnsi="Tahoma" w:cs="Tahoma"/>
          <w:szCs w:val="22"/>
          <w:lang w:val="pl-PL"/>
        </w:rPr>
        <w:tab/>
        <w:t>Cesje</w:t>
      </w:r>
      <w:bookmarkEnd w:id="8"/>
      <w:r w:rsidRPr="001540D2">
        <w:rPr>
          <w:rFonts w:ascii="Tahoma" w:hAnsi="Tahoma" w:cs="Tahoma"/>
          <w:szCs w:val="22"/>
          <w:lang w:val="pl-PL"/>
        </w:rPr>
        <w:t xml:space="preserve"> </w:t>
      </w:r>
    </w:p>
    <w:p w:rsidR="00C925E3" w:rsidRPr="001540D2" w:rsidRDefault="00C925E3" w:rsidP="003B33F5"/>
    <w:p w:rsidR="00C925E3" w:rsidRPr="001540D2" w:rsidRDefault="00C925E3" w:rsidP="00D313BA">
      <w:pPr>
        <w:pStyle w:val="Nagwek3"/>
        <w:numPr>
          <w:ilvl w:val="2"/>
          <w:numId w:val="14"/>
        </w:numPr>
        <w:tabs>
          <w:tab w:val="left" w:pos="0"/>
        </w:tabs>
        <w:spacing w:before="0"/>
        <w:ind w:left="0" w:right="-2" w:firstLine="0"/>
        <w:rPr>
          <w:rFonts w:ascii="Tahoma" w:hAnsi="Tahoma" w:cs="Tahoma"/>
          <w:b w:val="0"/>
          <w:sz w:val="22"/>
          <w:szCs w:val="22"/>
        </w:rPr>
      </w:pPr>
      <w:r w:rsidRPr="001540D2">
        <w:rPr>
          <w:rFonts w:ascii="Tahoma" w:hAnsi="Tahoma" w:cs="Tahoma"/>
          <w:b w:val="0"/>
          <w:sz w:val="22"/>
          <w:szCs w:val="22"/>
        </w:rPr>
        <w:t>Skreśla się treść klauzuli 1.7  i zastępuje następująco:</w:t>
      </w:r>
    </w:p>
    <w:p w:rsidR="00C925E3" w:rsidRPr="001540D2" w:rsidRDefault="00C925E3" w:rsidP="003B33F5">
      <w:pPr>
        <w:pStyle w:val="Tekstpodstawowy"/>
        <w:spacing w:before="40"/>
        <w:ind w:left="851" w:right="-2"/>
        <w:rPr>
          <w:rFonts w:ascii="Tahoma" w:hAnsi="Tahoma" w:cs="Tahoma"/>
          <w:bCs/>
          <w:szCs w:val="22"/>
          <w:lang w:val="pl-PL"/>
        </w:rPr>
      </w:pPr>
      <w:r w:rsidRPr="001540D2">
        <w:rPr>
          <w:rFonts w:ascii="Tahoma" w:hAnsi="Tahoma" w:cs="Tahoma"/>
          <w:bCs/>
          <w:szCs w:val="22"/>
          <w:lang w:val="pl-PL"/>
        </w:rPr>
        <w:t xml:space="preserve"> </w:t>
      </w:r>
    </w:p>
    <w:p w:rsidR="00C925E3" w:rsidRPr="001540D2" w:rsidRDefault="00C925E3" w:rsidP="00F0772D">
      <w:pPr>
        <w:suppressAutoHyphens w:val="0"/>
        <w:spacing w:after="120" w:line="276" w:lineRule="auto"/>
        <w:ind w:left="851" w:right="72"/>
        <w:jc w:val="both"/>
        <w:rPr>
          <w:rFonts w:ascii="Tahoma" w:hAnsi="Tahoma" w:cs="Tahoma"/>
          <w:sz w:val="22"/>
          <w:szCs w:val="22"/>
        </w:rPr>
      </w:pPr>
      <w:r w:rsidRPr="001540D2">
        <w:rPr>
          <w:rFonts w:ascii="Tahoma" w:hAnsi="Tahoma" w:cs="Tahoma"/>
          <w:sz w:val="22"/>
          <w:szCs w:val="22"/>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w:t>
      </w:r>
      <w:r w:rsidRPr="001540D2">
        <w:rPr>
          <w:rFonts w:ascii="Tahoma" w:hAnsi="Tahoma" w:cs="Tahoma"/>
          <w:sz w:val="22"/>
          <w:szCs w:val="22"/>
        </w:rPr>
        <w:lastRenderedPageBreak/>
        <w:t xml:space="preserve">poręczenia, przekazu. Art. 54 ustawy o działalności leczniczej z dnia 15 kwietnia 2011r. </w:t>
      </w:r>
      <w:r w:rsidRPr="00254C2E">
        <w:rPr>
          <w:rFonts w:ascii="Tahoma" w:hAnsi="Tahoma" w:cs="Tahoma"/>
          <w:sz w:val="22"/>
          <w:szCs w:val="22"/>
        </w:rPr>
        <w:t>(DZ.U. 2015.618 )</w:t>
      </w:r>
      <w:r>
        <w:rPr>
          <w:rFonts w:ascii="Tahoma" w:hAnsi="Tahoma" w:cs="Tahoma"/>
          <w:sz w:val="22"/>
          <w:szCs w:val="22"/>
        </w:rPr>
        <w:t xml:space="preserve"> </w:t>
      </w:r>
      <w:r w:rsidRPr="001540D2">
        <w:rPr>
          <w:rFonts w:ascii="Tahoma" w:hAnsi="Tahoma" w:cs="Tahoma"/>
          <w:sz w:val="22"/>
          <w:szCs w:val="22"/>
        </w:rPr>
        <w:t>ma zastosowanie.</w:t>
      </w:r>
    </w:p>
    <w:p w:rsidR="00C925E3" w:rsidRPr="001540D2" w:rsidRDefault="00C925E3" w:rsidP="003B33F5">
      <w:pPr>
        <w:pStyle w:val="Tekstpodstawowy"/>
        <w:spacing w:before="40"/>
        <w:ind w:left="851" w:right="-2"/>
        <w:rPr>
          <w:rFonts w:ascii="Tahoma" w:hAnsi="Tahoma" w:cs="Tahoma"/>
          <w:bCs/>
          <w:szCs w:val="22"/>
          <w:lang w:val="pl-PL"/>
        </w:rPr>
      </w:pPr>
    </w:p>
    <w:p w:rsidR="00C925E3" w:rsidRPr="001540D2" w:rsidRDefault="00C925E3" w:rsidP="003B33F5">
      <w:pPr>
        <w:pStyle w:val="Tekstpodstawowy"/>
        <w:spacing w:before="40"/>
        <w:ind w:left="851" w:right="-2"/>
        <w:rPr>
          <w:rFonts w:ascii="Tahoma" w:hAnsi="Tahoma" w:cs="Tahoma"/>
          <w:bCs/>
          <w:szCs w:val="22"/>
          <w:lang w:val="pl-PL"/>
        </w:rPr>
      </w:pPr>
      <w:r w:rsidRPr="001540D2">
        <w:rPr>
          <w:rFonts w:ascii="Tahoma" w:hAnsi="Tahoma" w:cs="Tahoma"/>
          <w:bCs/>
          <w:szCs w:val="22"/>
          <w:lang w:val="pl-PL"/>
        </w:rPr>
        <w:t>W przypadku, gdy Wykonawca występuje jako Konsorcjum, wniosek o wyrażenie zgody na przelew jakiejkolwiek wierzytelności wynikającej z Umowy muszą podpisać łącznie wszyscy członkowie Konsorcjum.</w:t>
      </w:r>
    </w:p>
    <w:p w:rsidR="00C925E3" w:rsidRPr="001540D2" w:rsidRDefault="00C925E3" w:rsidP="003B33F5">
      <w:pPr>
        <w:pStyle w:val="Tekstpodstawowy"/>
        <w:spacing w:before="40"/>
        <w:ind w:left="851" w:right="-2"/>
        <w:rPr>
          <w:rFonts w:ascii="Tahoma" w:hAnsi="Tahoma" w:cs="Tahoma"/>
          <w:bCs/>
          <w:szCs w:val="22"/>
          <w:lang w:val="pl-PL"/>
        </w:rPr>
      </w:pPr>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9" w:name="_Toc305747208"/>
      <w:r w:rsidRPr="001540D2">
        <w:rPr>
          <w:rFonts w:ascii="Tahoma" w:hAnsi="Tahoma" w:cs="Tahoma"/>
          <w:szCs w:val="22"/>
          <w:lang w:val="pl-PL"/>
        </w:rPr>
        <w:t>1.8</w:t>
      </w:r>
      <w:r w:rsidRPr="001540D2">
        <w:rPr>
          <w:rFonts w:ascii="Tahoma" w:hAnsi="Tahoma" w:cs="Tahoma"/>
          <w:szCs w:val="22"/>
          <w:lang w:val="pl-PL"/>
        </w:rPr>
        <w:tab/>
        <w:t>Przechowywanie i dostarczanie dokumentów</w:t>
      </w:r>
      <w:bookmarkEnd w:id="9"/>
    </w:p>
    <w:p w:rsidR="00C925E3" w:rsidRPr="001540D2" w:rsidRDefault="00C925E3" w:rsidP="003B33F5"/>
    <w:p w:rsidR="00C925E3" w:rsidRPr="001540D2" w:rsidRDefault="00C925E3" w:rsidP="003B33F5">
      <w:pPr>
        <w:tabs>
          <w:tab w:val="left" w:pos="576"/>
          <w:tab w:val="left" w:pos="851"/>
          <w:tab w:val="left" w:pos="3024"/>
          <w:tab w:val="right" w:leader="dot" w:pos="9288"/>
        </w:tabs>
        <w:ind w:left="851" w:hanging="851"/>
        <w:jc w:val="both"/>
        <w:rPr>
          <w:rFonts w:ascii="Tahoma" w:hAnsi="Tahoma" w:cs="Tahoma"/>
          <w:sz w:val="22"/>
          <w:szCs w:val="22"/>
        </w:rPr>
      </w:pPr>
      <w:r w:rsidRPr="001540D2">
        <w:rPr>
          <w:rFonts w:ascii="Tahoma" w:hAnsi="Tahoma" w:cs="Tahoma"/>
          <w:sz w:val="22"/>
          <w:szCs w:val="22"/>
        </w:rPr>
        <w:t>W pierwszym akapicie niniejszej Klauzuli zmienia się liczbę „dwa” na „jeden w wersji papierowej”.</w:t>
      </w:r>
    </w:p>
    <w:p w:rsidR="00C925E3" w:rsidRPr="001540D2" w:rsidRDefault="00C925E3" w:rsidP="003B33F5">
      <w:pPr>
        <w:tabs>
          <w:tab w:val="left" w:pos="576"/>
          <w:tab w:val="left" w:pos="851"/>
          <w:tab w:val="left" w:pos="3024"/>
          <w:tab w:val="right" w:leader="dot" w:pos="9288"/>
        </w:tabs>
        <w:ind w:left="851" w:hanging="851"/>
        <w:jc w:val="both"/>
        <w:rPr>
          <w:rFonts w:ascii="Tahoma" w:hAnsi="Tahoma" w:cs="Tahoma"/>
          <w:sz w:val="22"/>
          <w:szCs w:val="22"/>
        </w:rPr>
      </w:pPr>
      <w:r w:rsidRPr="001540D2">
        <w:rPr>
          <w:rFonts w:ascii="Tahoma" w:hAnsi="Tahoma" w:cs="Tahoma"/>
          <w:sz w:val="22"/>
          <w:szCs w:val="22"/>
        </w:rPr>
        <w:t>Na końcu pierwszego akapitu niniejszej Klauzuli dodaje się następujący zapis:</w:t>
      </w:r>
    </w:p>
    <w:p w:rsidR="00C925E3" w:rsidRPr="001540D2" w:rsidRDefault="00C925E3" w:rsidP="003B33F5">
      <w:pPr>
        <w:tabs>
          <w:tab w:val="left" w:pos="851"/>
          <w:tab w:val="left" w:pos="3024"/>
          <w:tab w:val="right" w:leader="dot" w:pos="9288"/>
        </w:tabs>
        <w:ind w:left="851"/>
        <w:jc w:val="both"/>
        <w:rPr>
          <w:rFonts w:ascii="Tahoma" w:hAnsi="Tahoma" w:cs="Tahoma"/>
          <w:sz w:val="22"/>
          <w:szCs w:val="22"/>
        </w:rPr>
      </w:pPr>
      <w:r w:rsidRPr="001540D2">
        <w:rPr>
          <w:rFonts w:ascii="Tahoma" w:hAnsi="Tahoma" w:cs="Tahoma"/>
          <w:sz w:val="22"/>
          <w:szCs w:val="22"/>
        </w:rPr>
        <w:t>Razem z udostępnieniem terenu budowy przez Zamawiającego zgodnie z Klauzulą 2.1 [</w:t>
      </w:r>
      <w:r w:rsidRPr="001540D2">
        <w:rPr>
          <w:rFonts w:ascii="Tahoma" w:hAnsi="Tahoma" w:cs="Tahoma"/>
          <w:i/>
          <w:sz w:val="22"/>
          <w:szCs w:val="22"/>
        </w:rPr>
        <w:t>Prawo dostępu do Terenu Budowy</w:t>
      </w:r>
      <w:r w:rsidRPr="001540D2">
        <w:rPr>
          <w:rFonts w:ascii="Tahoma" w:hAnsi="Tahoma" w:cs="Tahoma"/>
          <w:sz w:val="22"/>
          <w:szCs w:val="22"/>
        </w:rPr>
        <w:t xml:space="preserve">], Wykonawca otrzyma wszelkie dokumenty niezbędne do rozpoczęcia Robót wymagane Prawem Budowlanym. Wykonawca będzie prowadził na Terenie Budowy Dziennik Budowy, zgodnie z klauzulą 4.25 </w:t>
      </w:r>
      <w:r w:rsidRPr="001540D2">
        <w:rPr>
          <w:rFonts w:ascii="Tahoma" w:hAnsi="Tahoma" w:cs="Tahoma"/>
          <w:i/>
          <w:sz w:val="22"/>
          <w:szCs w:val="22"/>
        </w:rPr>
        <w:t>[Dziennik Budowy]</w:t>
      </w:r>
      <w:r w:rsidRPr="001540D2">
        <w:rPr>
          <w:rFonts w:ascii="Tahoma" w:hAnsi="Tahoma" w:cs="Tahoma"/>
          <w:sz w:val="22"/>
          <w:szCs w:val="22"/>
        </w:rPr>
        <w:t>.</w:t>
      </w:r>
    </w:p>
    <w:p w:rsidR="00C925E3" w:rsidRPr="001540D2" w:rsidRDefault="00C925E3" w:rsidP="003B33F5">
      <w:pPr>
        <w:tabs>
          <w:tab w:val="left" w:pos="2268"/>
          <w:tab w:val="left" w:pos="3024"/>
        </w:tabs>
        <w:ind w:right="-2"/>
        <w:jc w:val="both"/>
        <w:rPr>
          <w:rFonts w:ascii="Tahoma" w:hAnsi="Tahoma" w:cs="Tahoma"/>
          <w:sz w:val="22"/>
          <w:szCs w:val="22"/>
        </w:rPr>
      </w:pPr>
      <w:r w:rsidRPr="001540D2">
        <w:rPr>
          <w:rFonts w:ascii="Tahoma" w:hAnsi="Tahoma" w:cs="Tahoma"/>
          <w:sz w:val="22"/>
          <w:szCs w:val="22"/>
        </w:rPr>
        <w:t>Ostatnie zdanie drugiego akapitu zmienia się następująco:</w:t>
      </w:r>
    </w:p>
    <w:p w:rsidR="00C925E3" w:rsidRPr="001540D2" w:rsidRDefault="00C925E3" w:rsidP="00356DC0">
      <w:pPr>
        <w:tabs>
          <w:tab w:val="left" w:pos="2268"/>
          <w:tab w:val="left" w:pos="3024"/>
        </w:tabs>
        <w:ind w:right="-2"/>
        <w:jc w:val="both"/>
        <w:rPr>
          <w:rFonts w:ascii="Tahoma" w:hAnsi="Tahoma" w:cs="Tahoma"/>
          <w:sz w:val="22"/>
          <w:szCs w:val="22"/>
        </w:rPr>
      </w:pPr>
      <w:r w:rsidRPr="001540D2">
        <w:rPr>
          <w:rFonts w:ascii="Tahoma" w:hAnsi="Tahoma" w:cs="Tahoma"/>
          <w:sz w:val="22"/>
          <w:szCs w:val="22"/>
        </w:rPr>
        <w:t>Wykonawca dostarczy Inżynierowi Dokumenty Wykonawcy w ilości określonej w Specyfikacjach lub jak wymagane jest przez Inżyniera. Dodatkowo Wykonawca dostarczy Zamawiającemu 1 egz. każdego Dokumentu Wykonawcy.</w:t>
      </w:r>
    </w:p>
    <w:p w:rsidR="00C925E3" w:rsidRPr="001540D2" w:rsidRDefault="00C925E3" w:rsidP="003B33F5">
      <w:pPr>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10" w:name="_Toc305747209"/>
      <w:r w:rsidRPr="001540D2">
        <w:rPr>
          <w:rFonts w:ascii="Tahoma" w:hAnsi="Tahoma" w:cs="Tahoma"/>
          <w:szCs w:val="22"/>
          <w:lang w:val="pl-PL"/>
        </w:rPr>
        <w:t>1.12</w:t>
      </w:r>
      <w:r w:rsidRPr="001540D2">
        <w:rPr>
          <w:rFonts w:ascii="Tahoma" w:hAnsi="Tahoma" w:cs="Tahoma"/>
          <w:szCs w:val="22"/>
          <w:lang w:val="pl-PL"/>
        </w:rPr>
        <w:tab/>
        <w:t>Poufne szczegóły</w:t>
      </w:r>
      <w:bookmarkEnd w:id="10"/>
    </w:p>
    <w:p w:rsidR="00C925E3" w:rsidRPr="001540D2" w:rsidRDefault="00C925E3" w:rsidP="003B33F5"/>
    <w:p w:rsidR="00C925E3" w:rsidRPr="001540D2" w:rsidRDefault="00C925E3" w:rsidP="003B33F5">
      <w:pPr>
        <w:tabs>
          <w:tab w:val="left" w:pos="576"/>
          <w:tab w:val="left" w:pos="851"/>
          <w:tab w:val="left" w:pos="3024"/>
        </w:tabs>
        <w:ind w:left="851" w:right="-2" w:hanging="851"/>
        <w:jc w:val="both"/>
        <w:rPr>
          <w:rFonts w:ascii="Tahoma" w:hAnsi="Tahoma" w:cs="Tahoma"/>
          <w:sz w:val="22"/>
          <w:szCs w:val="22"/>
        </w:rPr>
      </w:pPr>
      <w:r w:rsidRPr="001540D2">
        <w:rPr>
          <w:rFonts w:ascii="Tahoma" w:hAnsi="Tahoma" w:cs="Tahoma"/>
          <w:sz w:val="22"/>
          <w:szCs w:val="22"/>
        </w:rPr>
        <w:t xml:space="preserve"> Skreśla się niniejszą klauzulę 1.12 i zastępuje następująco:</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Wykonawca ujawni wszystkie takie informacje poufne i inne, jakich Zamaw</w:t>
      </w:r>
      <w:r>
        <w:rPr>
          <w:rFonts w:ascii="Tahoma" w:hAnsi="Tahoma" w:cs="Tahoma"/>
          <w:sz w:val="22"/>
          <w:szCs w:val="22"/>
        </w:rPr>
        <w:t>iający w sposób uzasadniony</w:t>
      </w:r>
      <w:r w:rsidRPr="00B142C8">
        <w:rPr>
          <w:rFonts w:ascii="Tahoma" w:hAnsi="Tahoma" w:cs="Tahoma"/>
          <w:color w:val="FF6600"/>
          <w:sz w:val="22"/>
          <w:szCs w:val="22"/>
        </w:rPr>
        <w:t xml:space="preserve"> </w:t>
      </w:r>
      <w:r w:rsidRPr="00254C2E">
        <w:rPr>
          <w:rFonts w:ascii="Tahoma" w:hAnsi="Tahoma" w:cs="Tahoma"/>
          <w:sz w:val="22"/>
          <w:szCs w:val="22"/>
        </w:rPr>
        <w:t>może</w:t>
      </w:r>
      <w:r w:rsidRPr="001540D2">
        <w:rPr>
          <w:rFonts w:ascii="Tahoma" w:hAnsi="Tahoma" w:cs="Tahoma"/>
          <w:sz w:val="22"/>
          <w:szCs w:val="22"/>
        </w:rPr>
        <w:t xml:space="preserve"> zażądać w celu sprawdzenia przestrzegania Kontraktu przez Wykonawcę. </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 xml:space="preserve">Wykonawca i jego personel zobowiązani są do zachowania tajemnicy zawodowej przez cały okres obowiązywania Kontraktu oraz przez okres 5 lat po jego zakończeniu. </w:t>
      </w:r>
    </w:p>
    <w:p w:rsidR="00C925E3" w:rsidRPr="001540D2" w:rsidRDefault="00C925E3" w:rsidP="003B33F5">
      <w:pPr>
        <w:pStyle w:val="Stopka"/>
        <w:ind w:left="851" w:right="-2"/>
        <w:jc w:val="both"/>
        <w:rPr>
          <w:rFonts w:ascii="Tahoma" w:hAnsi="Tahoma" w:cs="Tahoma"/>
          <w:sz w:val="22"/>
          <w:szCs w:val="22"/>
        </w:rPr>
      </w:pPr>
      <w:r w:rsidRPr="001540D2">
        <w:rPr>
          <w:rFonts w:ascii="Tahoma" w:hAnsi="Tahoma" w:cs="Tahoma"/>
          <w:sz w:val="22"/>
          <w:szCs w:val="22"/>
        </w:rPr>
        <w:t>Strony będą uważać szczegóły Kontraktu za poufne w takim zakresie, w jakim pozwala Prawo Kraju.</w:t>
      </w:r>
    </w:p>
    <w:p w:rsidR="00C925E3" w:rsidRPr="001540D2" w:rsidRDefault="00C925E3" w:rsidP="003B33F5">
      <w:pPr>
        <w:pStyle w:val="Stopka"/>
        <w:ind w:left="851" w:right="-2"/>
        <w:jc w:val="both"/>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11" w:name="_Toc305747210"/>
      <w:r w:rsidRPr="001540D2">
        <w:rPr>
          <w:rFonts w:ascii="Tahoma" w:hAnsi="Tahoma" w:cs="Tahoma"/>
          <w:szCs w:val="22"/>
          <w:lang w:val="pl-PL"/>
        </w:rPr>
        <w:t>1.14</w:t>
      </w:r>
      <w:r w:rsidRPr="001540D2">
        <w:rPr>
          <w:rFonts w:ascii="Tahoma" w:hAnsi="Tahoma" w:cs="Tahoma"/>
          <w:szCs w:val="22"/>
          <w:lang w:val="pl-PL"/>
        </w:rPr>
        <w:tab/>
        <w:t>Solidarna odpowiedzialność</w:t>
      </w:r>
      <w:bookmarkEnd w:id="11"/>
    </w:p>
    <w:p w:rsidR="00C925E3" w:rsidRPr="001540D2" w:rsidRDefault="00C925E3" w:rsidP="003B33F5">
      <w:pPr>
        <w:tabs>
          <w:tab w:val="left" w:pos="576"/>
          <w:tab w:val="left" w:pos="851"/>
          <w:tab w:val="left" w:pos="3024"/>
        </w:tabs>
        <w:ind w:left="851" w:right="-2" w:hanging="851"/>
        <w:jc w:val="both"/>
        <w:rPr>
          <w:rFonts w:ascii="Tahoma" w:hAnsi="Tahoma" w:cs="Tahoma"/>
          <w:sz w:val="22"/>
          <w:szCs w:val="22"/>
        </w:rPr>
      </w:pPr>
    </w:p>
    <w:p w:rsidR="00C925E3" w:rsidRPr="001540D2" w:rsidRDefault="00C925E3" w:rsidP="003B33F5">
      <w:pPr>
        <w:tabs>
          <w:tab w:val="left" w:pos="576"/>
          <w:tab w:val="left" w:pos="851"/>
          <w:tab w:val="left" w:pos="3024"/>
        </w:tabs>
        <w:ind w:left="851" w:right="-2" w:hanging="851"/>
        <w:jc w:val="both"/>
        <w:rPr>
          <w:rFonts w:ascii="Tahoma" w:hAnsi="Tahoma" w:cs="Tahoma"/>
          <w:sz w:val="22"/>
          <w:szCs w:val="22"/>
        </w:rPr>
      </w:pPr>
      <w:r w:rsidRPr="001540D2">
        <w:rPr>
          <w:rFonts w:ascii="Tahoma" w:hAnsi="Tahoma" w:cs="Tahoma"/>
          <w:sz w:val="22"/>
          <w:szCs w:val="22"/>
        </w:rPr>
        <w:t xml:space="preserve">W niniejszej klauzuli 1.14 wprowadza się następujące zmiany: </w:t>
      </w:r>
    </w:p>
    <w:p w:rsidR="00C925E3" w:rsidRPr="001540D2" w:rsidRDefault="00C925E3" w:rsidP="003B33F5">
      <w:pPr>
        <w:tabs>
          <w:tab w:val="left" w:pos="576"/>
          <w:tab w:val="left" w:pos="851"/>
          <w:tab w:val="left" w:pos="3024"/>
        </w:tabs>
        <w:spacing w:before="120"/>
        <w:ind w:left="851" w:right="-2" w:hanging="851"/>
        <w:jc w:val="both"/>
        <w:rPr>
          <w:rFonts w:ascii="Tahoma" w:hAnsi="Tahoma" w:cs="Tahoma"/>
          <w:sz w:val="22"/>
          <w:szCs w:val="22"/>
        </w:rPr>
      </w:pPr>
      <w:r w:rsidRPr="001540D2">
        <w:rPr>
          <w:rFonts w:ascii="Tahoma" w:hAnsi="Tahoma" w:cs="Tahoma"/>
          <w:sz w:val="22"/>
          <w:szCs w:val="22"/>
        </w:rPr>
        <w:t xml:space="preserve">Skreśla się podpunkt (c) i zastępuje go następująco: </w:t>
      </w:r>
    </w:p>
    <w:p w:rsidR="00C925E3" w:rsidRPr="001540D2" w:rsidRDefault="00C925E3" w:rsidP="003B33F5">
      <w:pPr>
        <w:pStyle w:val="Tekstpodstawowywcity"/>
        <w:ind w:left="1418" w:hanging="567"/>
        <w:rPr>
          <w:rFonts w:ascii="Tahoma" w:hAnsi="Tahoma" w:cs="Tahoma"/>
          <w:szCs w:val="22"/>
          <w:lang w:val="pl-PL"/>
        </w:rPr>
      </w:pPr>
      <w:r w:rsidRPr="001540D2">
        <w:rPr>
          <w:rFonts w:ascii="Tahoma" w:hAnsi="Tahoma" w:cs="Tahoma"/>
          <w:szCs w:val="22"/>
          <w:lang w:val="pl-PL"/>
        </w:rPr>
        <w:t>(c)</w:t>
      </w:r>
      <w:r w:rsidRPr="001540D2">
        <w:rPr>
          <w:rFonts w:ascii="Tahoma" w:hAnsi="Tahoma" w:cs="Tahoma"/>
          <w:szCs w:val="22"/>
          <w:lang w:val="pl-PL"/>
        </w:rPr>
        <w:tab/>
        <w:t>Wykonawca nie zmieni swojego składu podczas całego okresu wykonywania Kontraktu bez uprzedniej zgody Zamawiającego z wyjątkiem zmian będących następstwem łączenia, podziału, przekształcenia, upadłości lub likwidacji jednej z tych osób.</w:t>
      </w:r>
    </w:p>
    <w:p w:rsidR="00C925E3" w:rsidRPr="001540D2" w:rsidRDefault="00C925E3" w:rsidP="003B33F5">
      <w:pPr>
        <w:tabs>
          <w:tab w:val="left" w:pos="576"/>
          <w:tab w:val="left" w:pos="851"/>
          <w:tab w:val="left" w:pos="3024"/>
        </w:tabs>
        <w:spacing w:before="120"/>
        <w:ind w:left="851" w:right="-2" w:hanging="851"/>
        <w:jc w:val="both"/>
        <w:rPr>
          <w:rFonts w:ascii="Tahoma" w:hAnsi="Tahoma" w:cs="Tahoma"/>
          <w:sz w:val="22"/>
          <w:szCs w:val="22"/>
        </w:rPr>
      </w:pPr>
      <w:r w:rsidRPr="001540D2">
        <w:rPr>
          <w:rFonts w:ascii="Tahoma" w:hAnsi="Tahoma" w:cs="Tahoma"/>
          <w:sz w:val="22"/>
          <w:szCs w:val="22"/>
        </w:rPr>
        <w:t>Dodaje się podpunkt (d) w następującym brzmieniu:</w:t>
      </w:r>
    </w:p>
    <w:p w:rsidR="00C925E3" w:rsidRPr="001540D2" w:rsidRDefault="00C925E3" w:rsidP="003B33F5">
      <w:pPr>
        <w:pStyle w:val="Tekstpodstawowywcity"/>
        <w:ind w:left="1418" w:right="-2" w:hanging="567"/>
        <w:rPr>
          <w:rFonts w:ascii="Tahoma" w:hAnsi="Tahoma" w:cs="Tahoma"/>
          <w:szCs w:val="22"/>
          <w:lang w:val="pl-PL"/>
        </w:rPr>
      </w:pPr>
      <w:r w:rsidRPr="001540D2">
        <w:rPr>
          <w:rFonts w:ascii="Tahoma" w:hAnsi="Tahoma" w:cs="Tahoma"/>
          <w:szCs w:val="22"/>
          <w:lang w:val="pl-PL"/>
        </w:rPr>
        <w:t>(d)</w:t>
      </w:r>
      <w:r w:rsidRPr="001540D2">
        <w:rPr>
          <w:rFonts w:ascii="Tahoma" w:hAnsi="Tahoma" w:cs="Tahoma"/>
          <w:szCs w:val="22"/>
          <w:lang w:val="pl-PL"/>
        </w:rPr>
        <w:tab/>
        <w:t xml:space="preserve">Lider, osoba upełnomocniona przez pozostałe osoby wspólnie realizujące Kontrakt, będzie upoważniony do zaciągania zobowiązań, do przyjmowania zapłaty od Zamawiającego i do przyjmowania instrukcji na rzecz i w imieniu wszystkich tych osób, razem i każdego z osobna. </w:t>
      </w:r>
    </w:p>
    <w:p w:rsidR="00C925E3" w:rsidRPr="001540D2" w:rsidRDefault="00C925E3" w:rsidP="003B33F5">
      <w:pPr>
        <w:tabs>
          <w:tab w:val="left" w:pos="576"/>
          <w:tab w:val="left" w:pos="851"/>
          <w:tab w:val="left" w:pos="3024"/>
        </w:tabs>
        <w:spacing w:before="40"/>
        <w:ind w:left="851" w:right="-2" w:hanging="851"/>
        <w:jc w:val="both"/>
        <w:rPr>
          <w:rFonts w:ascii="Tahoma" w:hAnsi="Tahoma" w:cs="Tahoma"/>
          <w:sz w:val="22"/>
          <w:szCs w:val="22"/>
        </w:rPr>
      </w:pPr>
    </w:p>
    <w:p w:rsidR="00C925E3" w:rsidRPr="001540D2" w:rsidRDefault="00C925E3" w:rsidP="00D313BA">
      <w:pPr>
        <w:pStyle w:val="Nagwek1"/>
        <w:numPr>
          <w:ilvl w:val="0"/>
          <w:numId w:val="14"/>
        </w:numPr>
        <w:shd w:val="clear" w:color="auto" w:fill="BFBFBF"/>
        <w:tabs>
          <w:tab w:val="left" w:pos="1418"/>
        </w:tabs>
        <w:ind w:left="1418" w:firstLine="0"/>
        <w:jc w:val="left"/>
        <w:rPr>
          <w:rFonts w:ascii="Tahoma" w:hAnsi="Tahoma" w:cs="Tahoma"/>
          <w:szCs w:val="28"/>
          <w:lang w:val="pl-PL"/>
        </w:rPr>
      </w:pPr>
      <w:bookmarkStart w:id="12" w:name="_Toc305747211"/>
      <w:r w:rsidRPr="001540D2">
        <w:rPr>
          <w:rFonts w:ascii="Tahoma" w:hAnsi="Tahoma" w:cs="Tahoma"/>
          <w:szCs w:val="28"/>
          <w:lang w:val="pl-PL"/>
        </w:rPr>
        <w:lastRenderedPageBreak/>
        <w:t>Klauzula 2</w:t>
      </w:r>
      <w:r w:rsidRPr="001540D2">
        <w:rPr>
          <w:rFonts w:ascii="Tahoma" w:hAnsi="Tahoma" w:cs="Tahoma"/>
          <w:szCs w:val="28"/>
          <w:lang w:val="pl-PL"/>
        </w:rPr>
        <w:tab/>
        <w:t>Zamawiający</w:t>
      </w:r>
      <w:bookmarkEnd w:id="12"/>
    </w:p>
    <w:p w:rsidR="00C925E3" w:rsidRPr="001540D2" w:rsidRDefault="00C925E3" w:rsidP="00D313BA">
      <w:pPr>
        <w:pStyle w:val="Nagwek8"/>
        <w:numPr>
          <w:ilvl w:val="7"/>
          <w:numId w:val="14"/>
        </w:numPr>
        <w:tabs>
          <w:tab w:val="clear" w:pos="2016"/>
          <w:tab w:val="left" w:pos="2019"/>
        </w:tabs>
        <w:spacing w:before="0" w:line="240" w:lineRule="auto"/>
        <w:ind w:left="2019" w:firstLine="0"/>
        <w:rPr>
          <w:rFonts w:ascii="Tahoma" w:hAnsi="Tahoma" w:cs="Tahoma"/>
          <w:szCs w:val="22"/>
          <w:lang w:val="pl-PL"/>
        </w:rPr>
      </w:pPr>
      <w:bookmarkStart w:id="13" w:name="_Toc305747212"/>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r w:rsidRPr="001540D2">
        <w:rPr>
          <w:rFonts w:ascii="Tahoma" w:hAnsi="Tahoma" w:cs="Tahoma"/>
          <w:szCs w:val="22"/>
          <w:lang w:val="pl-PL"/>
        </w:rPr>
        <w:t>2.1    Prawo dostępu do Terenu Budowy</w:t>
      </w:r>
      <w:bookmarkEnd w:id="13"/>
    </w:p>
    <w:p w:rsidR="00C925E3" w:rsidRPr="001540D2" w:rsidRDefault="00C925E3" w:rsidP="003B33F5"/>
    <w:p w:rsidR="00C925E3" w:rsidRPr="001540D2" w:rsidRDefault="00C925E3" w:rsidP="003B33F5">
      <w:pPr>
        <w:autoSpaceDE w:val="0"/>
        <w:jc w:val="both"/>
        <w:rPr>
          <w:rFonts w:ascii="Tahoma" w:hAnsi="Tahoma" w:cs="Tahoma"/>
          <w:sz w:val="22"/>
          <w:szCs w:val="22"/>
        </w:rPr>
      </w:pPr>
      <w:r w:rsidRPr="001540D2">
        <w:rPr>
          <w:rFonts w:ascii="Tahoma" w:hAnsi="Tahoma" w:cs="Tahoma"/>
          <w:sz w:val="22"/>
          <w:szCs w:val="22"/>
        </w:rPr>
        <w:t>Na końcu klauzuli 2.1 dodano treść:</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Wykonawca jest zobowiązany przedłożyć Zamawiającemu najpóźniej w terminie 14 dni po wejściu w życie Kontraktu należne oświadczenia, zaświadczenia i informacje wymienione w art. 41 Prawa Budowlanego. Zamawiający w terminie, do 21 dni po wejściu w życie Kontraktu, w zgodzie z art. 41 Prawa Budowlanego, zawiadomi właściwy organ oraz projektanta sprawującego nadzór autorski nad zgodnością realizacji budowy z projektem. Do tego zawiadomienia będą dołączone następujące dokumenty:</w:t>
      </w:r>
    </w:p>
    <w:p w:rsidR="00C925E3" w:rsidRPr="001540D2" w:rsidRDefault="00C925E3" w:rsidP="00EC0F8C">
      <w:pPr>
        <w:pStyle w:val="Default"/>
        <w:numPr>
          <w:ilvl w:val="0"/>
          <w:numId w:val="39"/>
        </w:numPr>
        <w:jc w:val="both"/>
        <w:rPr>
          <w:rFonts w:ascii="Tahoma" w:hAnsi="Tahoma" w:cs="Tahoma"/>
          <w:iCs/>
          <w:color w:val="auto"/>
          <w:sz w:val="22"/>
          <w:szCs w:val="22"/>
        </w:rPr>
      </w:pPr>
      <w:r w:rsidRPr="001540D2">
        <w:rPr>
          <w:rFonts w:ascii="Tahoma" w:hAnsi="Tahoma" w:cs="Tahoma"/>
          <w:iCs/>
          <w:color w:val="auto"/>
          <w:sz w:val="22"/>
          <w:szCs w:val="22"/>
        </w:rPr>
        <w:t>oświadczenie Kierownika Budowy (Robót), stwierdzające sporządzenie planu bezpieczeństwa i ochrony zdrowia oraz przyjęcie obowiązku kierowania budową (robotami budowlanymi), a także zaświadczenie o wpisie na listę członków właściwej izby samorządu zawodowego i kopią uprawnień zawodowych;</w:t>
      </w:r>
    </w:p>
    <w:p w:rsidR="00C925E3" w:rsidRPr="001540D2" w:rsidRDefault="00C925E3" w:rsidP="00EC0F8C">
      <w:pPr>
        <w:pStyle w:val="Default"/>
        <w:numPr>
          <w:ilvl w:val="0"/>
          <w:numId w:val="39"/>
        </w:numPr>
        <w:jc w:val="both"/>
        <w:rPr>
          <w:rFonts w:ascii="Tahoma" w:hAnsi="Tahoma" w:cs="Tahoma"/>
          <w:iCs/>
          <w:color w:val="auto"/>
          <w:sz w:val="22"/>
          <w:szCs w:val="22"/>
        </w:rPr>
      </w:pPr>
      <w:r w:rsidRPr="001540D2">
        <w:rPr>
          <w:rFonts w:ascii="Tahoma" w:hAnsi="Tahoma" w:cs="Tahoma"/>
          <w:iCs/>
          <w:color w:val="auto"/>
          <w:sz w:val="22"/>
          <w:szCs w:val="22"/>
        </w:rPr>
        <w:t>oświadczenie kierowników robót branżowych stwierdzające przyjęcie obowiązków prowadzenia robót a także zaświadczenia o wpisie na listę członków właściwej izby samorządu zawodowego i kopią uprawnień zawodowych;</w:t>
      </w:r>
    </w:p>
    <w:p w:rsidR="00C925E3" w:rsidRPr="001540D2" w:rsidRDefault="00C925E3" w:rsidP="00EC0F8C">
      <w:pPr>
        <w:pStyle w:val="Default"/>
        <w:numPr>
          <w:ilvl w:val="0"/>
          <w:numId w:val="39"/>
        </w:numPr>
        <w:jc w:val="both"/>
        <w:rPr>
          <w:rFonts w:ascii="Tahoma" w:hAnsi="Tahoma" w:cs="Tahoma"/>
          <w:iCs/>
          <w:color w:val="auto"/>
          <w:sz w:val="22"/>
          <w:szCs w:val="22"/>
        </w:rPr>
      </w:pPr>
      <w:r w:rsidRPr="001540D2">
        <w:rPr>
          <w:rFonts w:ascii="Tahoma" w:hAnsi="Tahoma" w:cs="Tahoma"/>
          <w:iCs/>
          <w:color w:val="auto"/>
          <w:sz w:val="22"/>
          <w:szCs w:val="22"/>
        </w:rPr>
        <w:t>informację zawierającą dane dotyczące bezpieczeństwa pracy i ochrony zdrowia.</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Równocześnie z przekazywaniem Prawa dostępu do Terenu Budowy, Zamawiający przekaże Wykonawcy wszelkie dokumenty niezbędne do rozpoczęcia Robót wymagane Prawem Budowlanym.</w:t>
      </w:r>
    </w:p>
    <w:p w:rsidR="00C925E3" w:rsidRPr="001540D2" w:rsidRDefault="00C925E3" w:rsidP="003B33F5">
      <w:pPr>
        <w:pStyle w:val="Default"/>
        <w:jc w:val="both"/>
        <w:rPr>
          <w:rFonts w:ascii="Tahoma" w:hAnsi="Tahoma" w:cs="Tahoma"/>
          <w:iCs/>
          <w:color w:val="auto"/>
          <w:sz w:val="22"/>
          <w:szCs w:val="22"/>
        </w:rPr>
      </w:pPr>
      <w:r w:rsidRPr="001540D2">
        <w:rPr>
          <w:rFonts w:ascii="Tahoma" w:hAnsi="Tahoma" w:cs="Tahoma"/>
          <w:iCs/>
          <w:color w:val="auto"/>
          <w:sz w:val="22"/>
          <w:szCs w:val="22"/>
        </w:rPr>
        <w:t>Wykonawca we własnym zakresie uzyska uzgodnienia z właścicielami lub posiadaczami terenów dla ich czasowego zajęcia na potrzeby prowadzenia robót oraz uwzględni w Zatwierdzonej Kwocie Kontraktowej wszystkie koszty jakie poniesie z tego tytułu.</w:t>
      </w:r>
    </w:p>
    <w:p w:rsidR="00C925E3" w:rsidRPr="001540D2" w:rsidRDefault="00C925E3" w:rsidP="003B33F5">
      <w:pPr>
        <w:autoSpaceDE w:val="0"/>
        <w:jc w:val="both"/>
        <w:rPr>
          <w:rFonts w:ascii="Tahoma" w:hAnsi="Tahoma" w:cs="Tahoma"/>
          <w:sz w:val="22"/>
          <w:szCs w:val="22"/>
        </w:rPr>
      </w:pPr>
      <w:r w:rsidRPr="001540D2">
        <w:rPr>
          <w:rFonts w:ascii="Tahoma" w:hAnsi="Tahoma" w:cs="Tahoma"/>
          <w:sz w:val="22"/>
          <w:szCs w:val="22"/>
        </w:rPr>
        <w:t>Równocześnie z przekazywaniem prawa dostępu do Placu Budowy, Zamawiający przekaże Wykonawcy wszelkie dokumenty oraz upoważnienia niezbędne do rozpoczęcia Robót wymagane Prawem Budowlanym. Dziennik Budowy Wykonawca uzyska samodzielnie działając na podstawie upoważnienia otrzymanego od Zamawiającego, to samo dotyczyć będzie następnych tomów Dziennika Budowa.</w:t>
      </w:r>
    </w:p>
    <w:p w:rsidR="00C925E3" w:rsidRPr="001540D2" w:rsidRDefault="00C925E3" w:rsidP="003B33F5">
      <w:pPr>
        <w:autoSpaceDE w:val="0"/>
        <w:jc w:val="both"/>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 w:val="left" w:pos="7385"/>
        </w:tabs>
        <w:spacing w:before="0" w:line="240" w:lineRule="auto"/>
        <w:ind w:left="2019" w:firstLine="0"/>
        <w:rPr>
          <w:rFonts w:ascii="Tahoma" w:hAnsi="Tahoma" w:cs="Tahoma"/>
          <w:szCs w:val="22"/>
          <w:lang w:val="pl-PL"/>
        </w:rPr>
      </w:pPr>
      <w:bookmarkStart w:id="14" w:name="_Toc305747213"/>
      <w:r w:rsidRPr="001540D2">
        <w:rPr>
          <w:rFonts w:ascii="Tahoma" w:hAnsi="Tahoma" w:cs="Tahoma"/>
          <w:szCs w:val="22"/>
          <w:lang w:val="pl-PL"/>
        </w:rPr>
        <w:t>2.2    Zezwolenia, licencje i zatwierdzenia</w:t>
      </w:r>
      <w:bookmarkEnd w:id="14"/>
    </w:p>
    <w:p w:rsidR="00C925E3" w:rsidRPr="001540D2" w:rsidRDefault="00C925E3" w:rsidP="00D313BA">
      <w:pPr>
        <w:pStyle w:val="Nagwek8"/>
        <w:numPr>
          <w:ilvl w:val="7"/>
          <w:numId w:val="14"/>
        </w:numPr>
        <w:tabs>
          <w:tab w:val="clear" w:pos="2016"/>
          <w:tab w:val="left" w:pos="2019"/>
          <w:tab w:val="left" w:pos="7385"/>
        </w:tabs>
        <w:spacing w:before="0" w:line="240" w:lineRule="auto"/>
        <w:ind w:left="2019" w:firstLine="0"/>
        <w:rPr>
          <w:rFonts w:ascii="Tahoma" w:hAnsi="Tahoma" w:cs="Tahoma"/>
          <w:szCs w:val="22"/>
          <w:lang w:val="pl-PL"/>
        </w:rPr>
      </w:pPr>
      <w:r w:rsidRPr="001540D2">
        <w:rPr>
          <w:rFonts w:ascii="Tahoma" w:hAnsi="Tahoma" w:cs="Tahoma"/>
          <w:szCs w:val="22"/>
          <w:lang w:val="pl-PL"/>
        </w:rPr>
        <w:tab/>
      </w:r>
    </w:p>
    <w:p w:rsidR="00C925E3" w:rsidRPr="001540D2" w:rsidRDefault="00C925E3" w:rsidP="003B33F5">
      <w:pPr>
        <w:ind w:right="-2"/>
        <w:jc w:val="both"/>
        <w:rPr>
          <w:rFonts w:ascii="Tahoma" w:hAnsi="Tahoma" w:cs="Tahoma"/>
          <w:sz w:val="22"/>
          <w:szCs w:val="22"/>
        </w:rPr>
      </w:pPr>
      <w:r w:rsidRPr="001540D2">
        <w:rPr>
          <w:rFonts w:ascii="Tahoma" w:hAnsi="Tahoma" w:cs="Tahoma"/>
          <w:sz w:val="22"/>
          <w:szCs w:val="22"/>
        </w:rPr>
        <w:t xml:space="preserve">W pierwszym zdaniu niniejszej klauzuli 2.2 po słowach ”na żądanie” dodaje się słowa ”i na koszt”. </w:t>
      </w:r>
    </w:p>
    <w:p w:rsidR="00C925E3" w:rsidRPr="001540D2" w:rsidRDefault="00C925E3" w:rsidP="003B33F5">
      <w:pPr>
        <w:ind w:right="-2"/>
        <w:jc w:val="both"/>
        <w:rPr>
          <w:rFonts w:ascii="Tahoma" w:hAnsi="Tahoma" w:cs="Tahoma"/>
          <w:sz w:val="22"/>
          <w:szCs w:val="22"/>
        </w:rPr>
      </w:pPr>
      <w:r w:rsidRPr="001540D2">
        <w:rPr>
          <w:rFonts w:ascii="Tahoma" w:hAnsi="Tahoma" w:cs="Tahoma"/>
          <w:sz w:val="22"/>
          <w:szCs w:val="22"/>
        </w:rPr>
        <w:tab/>
      </w:r>
      <w:r w:rsidRPr="001540D2">
        <w:rPr>
          <w:rFonts w:ascii="Tahoma" w:hAnsi="Tahoma" w:cs="Tahoma"/>
          <w:sz w:val="22"/>
          <w:szCs w:val="22"/>
        </w:rPr>
        <w:tab/>
        <w:t xml:space="preserve">          </w:t>
      </w:r>
    </w:p>
    <w:p w:rsidR="00C925E3" w:rsidRPr="001540D2" w:rsidRDefault="00C925E3" w:rsidP="00D313BA">
      <w:pPr>
        <w:pStyle w:val="Nagwek8"/>
        <w:numPr>
          <w:ilvl w:val="7"/>
          <w:numId w:val="14"/>
        </w:numPr>
        <w:shd w:val="clear" w:color="auto" w:fill="D9D9D9"/>
        <w:tabs>
          <w:tab w:val="clear" w:pos="0"/>
          <w:tab w:val="num" w:pos="3261"/>
        </w:tabs>
        <w:spacing w:before="0" w:line="240" w:lineRule="auto"/>
        <w:ind w:left="1985" w:firstLine="0"/>
        <w:rPr>
          <w:rFonts w:ascii="Tahoma" w:hAnsi="Tahoma" w:cs="Tahoma"/>
          <w:szCs w:val="22"/>
          <w:lang w:val="pl-PL"/>
        </w:rPr>
      </w:pPr>
      <w:bookmarkStart w:id="15" w:name="_Toc292867595"/>
      <w:bookmarkStart w:id="16" w:name="_Toc305747214"/>
      <w:r w:rsidRPr="001540D2">
        <w:rPr>
          <w:rFonts w:ascii="Tahoma" w:hAnsi="Tahoma" w:cs="Tahoma"/>
          <w:szCs w:val="22"/>
          <w:lang w:val="pl-PL"/>
        </w:rPr>
        <w:t>2.4   Przygotowanie finansowania przez Zamawiającego</w:t>
      </w:r>
      <w:bookmarkEnd w:id="15"/>
      <w:bookmarkEnd w:id="16"/>
    </w:p>
    <w:p w:rsidR="00C925E3" w:rsidRPr="001540D2" w:rsidRDefault="00C925E3" w:rsidP="003B33F5"/>
    <w:p w:rsidR="00C925E3" w:rsidRPr="001540D2" w:rsidRDefault="00C925E3" w:rsidP="003B33F5">
      <w:pPr>
        <w:jc w:val="both"/>
        <w:rPr>
          <w:rFonts w:ascii="Tahoma" w:hAnsi="Tahoma" w:cs="Tahoma"/>
          <w:sz w:val="22"/>
          <w:szCs w:val="22"/>
        </w:rPr>
      </w:pPr>
      <w:r w:rsidRPr="001540D2">
        <w:rPr>
          <w:rFonts w:ascii="Tahoma" w:hAnsi="Tahoma" w:cs="Tahoma"/>
          <w:sz w:val="22"/>
          <w:szCs w:val="22"/>
        </w:rPr>
        <w:t>Skreśla się treść Klauzuli 2.4 i zastępuje następująco:</w:t>
      </w:r>
    </w:p>
    <w:p w:rsidR="00C925E3" w:rsidRPr="001540D2" w:rsidRDefault="00C925E3" w:rsidP="003B33F5">
      <w:pPr>
        <w:ind w:left="829"/>
        <w:jc w:val="both"/>
        <w:rPr>
          <w:rFonts w:ascii="Tahoma" w:hAnsi="Tahoma" w:cs="Tahoma"/>
          <w:sz w:val="22"/>
          <w:szCs w:val="22"/>
        </w:rPr>
      </w:pPr>
    </w:p>
    <w:p w:rsidR="00C925E3" w:rsidRPr="001540D2" w:rsidRDefault="00C925E3" w:rsidP="003B33F5">
      <w:pPr>
        <w:ind w:left="829"/>
        <w:jc w:val="both"/>
        <w:rPr>
          <w:rFonts w:ascii="Tahoma" w:hAnsi="Tahoma" w:cs="Tahoma"/>
          <w:sz w:val="22"/>
          <w:szCs w:val="22"/>
        </w:rPr>
      </w:pPr>
      <w:r w:rsidRPr="001540D2">
        <w:rPr>
          <w:rFonts w:ascii="Tahoma" w:hAnsi="Tahoma" w:cs="Tahoma"/>
          <w:sz w:val="22"/>
          <w:szCs w:val="22"/>
        </w:rPr>
        <w:t>Zgodnie z zapisami Ustawy Kodeks cywilny art. 649 z ind.1-5 o gwarancji zapłaty za roboty budowlane, w przypadku wystąpienia Wykonawcy z żądaniem wystawienia gwarancji płatności, ustala się, że:</w:t>
      </w:r>
    </w:p>
    <w:p w:rsidR="00C925E3" w:rsidRPr="001540D2" w:rsidRDefault="00C925E3" w:rsidP="003B33F5">
      <w:pPr>
        <w:ind w:left="829"/>
        <w:jc w:val="both"/>
        <w:rPr>
          <w:rFonts w:ascii="Tahoma" w:hAnsi="Tahoma" w:cs="Tahoma"/>
          <w:sz w:val="22"/>
          <w:szCs w:val="22"/>
        </w:rPr>
      </w:pPr>
      <w:r w:rsidRPr="001540D2">
        <w:rPr>
          <w:rFonts w:ascii="Tahoma" w:hAnsi="Tahoma" w:cs="Tahoma"/>
          <w:sz w:val="22"/>
          <w:szCs w:val="22"/>
        </w:rPr>
        <w:t>- termin do uzyskania gwarancji będzie nie krótszy niż 45 dni roboczych od otrzymania wystąpienia Wykonawcy,</w:t>
      </w:r>
    </w:p>
    <w:p w:rsidR="00C925E3" w:rsidRPr="001540D2" w:rsidRDefault="00C925E3" w:rsidP="003B33F5">
      <w:pPr>
        <w:ind w:left="829"/>
        <w:jc w:val="both"/>
        <w:rPr>
          <w:rFonts w:ascii="Tahoma" w:hAnsi="Tahoma" w:cs="Tahoma"/>
          <w:sz w:val="22"/>
          <w:szCs w:val="22"/>
        </w:rPr>
      </w:pPr>
      <w:r w:rsidRPr="001540D2">
        <w:rPr>
          <w:rFonts w:ascii="Tahoma" w:hAnsi="Tahoma" w:cs="Tahoma"/>
          <w:sz w:val="22"/>
          <w:szCs w:val="22"/>
        </w:rPr>
        <w:t>- Strony, po podpisaniu kontraktu, ustalą wspólnie wysokość gwarancji zapłaty za roboty budowlane (np. gwarancja w wysokości trzech kolejno następujących po sobie płatności, zgodnych z planem płatności)”</w:t>
      </w:r>
    </w:p>
    <w:p w:rsidR="00C925E3" w:rsidRPr="001540D2" w:rsidRDefault="00C925E3" w:rsidP="003B33F5">
      <w:pPr>
        <w:ind w:right="-2"/>
        <w:jc w:val="both"/>
        <w:rPr>
          <w:rFonts w:ascii="Tahoma" w:hAnsi="Tahoma" w:cs="Tahoma"/>
          <w:sz w:val="22"/>
          <w:szCs w:val="22"/>
        </w:rPr>
      </w:pPr>
    </w:p>
    <w:p w:rsidR="00C925E3" w:rsidRPr="001540D2" w:rsidRDefault="00C925E3" w:rsidP="00D313BA">
      <w:pPr>
        <w:pStyle w:val="Nagwek1"/>
        <w:numPr>
          <w:ilvl w:val="0"/>
          <w:numId w:val="14"/>
        </w:numPr>
        <w:shd w:val="clear" w:color="auto" w:fill="BFBFBF"/>
        <w:tabs>
          <w:tab w:val="clear" w:pos="0"/>
          <w:tab w:val="num" w:pos="1418"/>
        </w:tabs>
        <w:ind w:left="1418" w:firstLine="0"/>
        <w:jc w:val="left"/>
        <w:rPr>
          <w:rFonts w:ascii="Tahoma" w:hAnsi="Tahoma" w:cs="Tahoma"/>
          <w:szCs w:val="28"/>
        </w:rPr>
      </w:pPr>
      <w:bookmarkStart w:id="17" w:name="_Toc305747215"/>
      <w:r w:rsidRPr="001540D2">
        <w:rPr>
          <w:rFonts w:ascii="Tahoma" w:hAnsi="Tahoma" w:cs="Tahoma"/>
          <w:szCs w:val="28"/>
        </w:rPr>
        <w:lastRenderedPageBreak/>
        <w:t>Klauzula 3</w:t>
      </w:r>
      <w:r w:rsidRPr="001540D2">
        <w:rPr>
          <w:rFonts w:ascii="Tahoma" w:hAnsi="Tahoma" w:cs="Tahoma"/>
          <w:szCs w:val="28"/>
        </w:rPr>
        <w:tab/>
        <w:t>Inżynier</w:t>
      </w:r>
      <w:bookmarkEnd w:id="17"/>
    </w:p>
    <w:p w:rsidR="00C925E3" w:rsidRPr="001540D2" w:rsidRDefault="00C925E3" w:rsidP="00D313BA">
      <w:pPr>
        <w:pStyle w:val="Nagwek8"/>
        <w:numPr>
          <w:ilvl w:val="7"/>
          <w:numId w:val="14"/>
        </w:numPr>
        <w:tabs>
          <w:tab w:val="clear" w:pos="2016"/>
          <w:tab w:val="left" w:pos="2019"/>
        </w:tabs>
        <w:spacing w:before="0" w:line="240" w:lineRule="auto"/>
        <w:ind w:left="2019" w:firstLine="0"/>
        <w:rPr>
          <w:rFonts w:ascii="Tahoma" w:hAnsi="Tahoma" w:cs="Tahoma"/>
          <w:szCs w:val="22"/>
          <w:lang w:val="pl-PL"/>
        </w:rPr>
      </w:pPr>
      <w:bookmarkStart w:id="18" w:name="_Toc305747216"/>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r w:rsidRPr="001540D2">
        <w:rPr>
          <w:rFonts w:ascii="Tahoma" w:hAnsi="Tahoma" w:cs="Tahoma"/>
          <w:szCs w:val="22"/>
          <w:lang w:val="pl-PL"/>
        </w:rPr>
        <w:t>3.1</w:t>
      </w:r>
      <w:r w:rsidRPr="001540D2">
        <w:rPr>
          <w:rFonts w:ascii="Tahoma" w:hAnsi="Tahoma" w:cs="Tahoma"/>
          <w:szCs w:val="22"/>
          <w:lang w:val="pl-PL"/>
        </w:rPr>
        <w:tab/>
        <w:t>Obowiązki i uprawnienia Inżyniera</w:t>
      </w:r>
      <w:bookmarkEnd w:id="18"/>
      <w:r w:rsidRPr="001540D2">
        <w:rPr>
          <w:rFonts w:ascii="Tahoma" w:hAnsi="Tahoma" w:cs="Tahoma"/>
          <w:szCs w:val="22"/>
          <w:lang w:val="pl-PL"/>
        </w:rPr>
        <w:t xml:space="preserve"> </w:t>
      </w:r>
    </w:p>
    <w:p w:rsidR="00C925E3" w:rsidRPr="001540D2" w:rsidRDefault="00C925E3" w:rsidP="003B33F5"/>
    <w:p w:rsidR="00C925E3" w:rsidRPr="001540D2" w:rsidRDefault="00C925E3" w:rsidP="003B33F5">
      <w:pPr>
        <w:pStyle w:val="Tekstpodstawowywcity"/>
        <w:spacing w:before="0"/>
        <w:ind w:left="0" w:right="-2" w:firstLine="0"/>
        <w:jc w:val="left"/>
        <w:rPr>
          <w:rFonts w:ascii="Tahoma" w:hAnsi="Tahoma" w:cs="Tahoma"/>
          <w:szCs w:val="22"/>
          <w:lang w:val="pl-PL"/>
        </w:rPr>
      </w:pPr>
      <w:r w:rsidRPr="001540D2">
        <w:rPr>
          <w:rFonts w:ascii="Tahoma" w:hAnsi="Tahoma" w:cs="Tahoma"/>
          <w:szCs w:val="22"/>
          <w:lang w:val="pl-PL"/>
        </w:rPr>
        <w:t xml:space="preserve"> Skreśla się z klauzuli 3.1., piąte zdanie rozpoczynające się od słów („Jeżeli wymaga się, aby Inżynier …”) i zastępuje się je następującą treścią:</w:t>
      </w:r>
    </w:p>
    <w:p w:rsidR="00C925E3" w:rsidRPr="001540D2" w:rsidRDefault="00C925E3" w:rsidP="003B33F5">
      <w:pPr>
        <w:pStyle w:val="Tekstpodstawowywcity"/>
        <w:spacing w:before="40"/>
        <w:ind w:left="0" w:right="-2" w:firstLine="0"/>
        <w:jc w:val="left"/>
        <w:rPr>
          <w:rFonts w:ascii="Tahoma" w:hAnsi="Tahoma" w:cs="Tahoma"/>
          <w:szCs w:val="22"/>
          <w:lang w:val="pl-PL"/>
        </w:rPr>
      </w:pPr>
      <w:r w:rsidRPr="001540D2">
        <w:rPr>
          <w:rFonts w:ascii="Tahoma" w:hAnsi="Tahoma" w:cs="Tahoma"/>
          <w:szCs w:val="22"/>
          <w:lang w:val="pl-PL"/>
        </w:rPr>
        <w:t>Od Inżyniera wymaga się uzyskania każdorazowo aprobaty Zamawiającego przed podjęciem działań wynikających z następujących klauzul Warunków Ogólnych:</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1.9 [</w:t>
      </w:r>
      <w:r w:rsidRPr="001540D2">
        <w:rPr>
          <w:rFonts w:ascii="Tahoma" w:hAnsi="Tahoma" w:cs="Tahoma"/>
          <w:i/>
          <w:sz w:val="22"/>
          <w:szCs w:val="22"/>
        </w:rPr>
        <w:t>Błędy w wymaganiach Zamawiającego</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2.1 [</w:t>
      </w:r>
      <w:r w:rsidRPr="001540D2">
        <w:rPr>
          <w:rFonts w:ascii="Tahoma" w:hAnsi="Tahoma" w:cs="Tahoma"/>
          <w:i/>
          <w:sz w:val="22"/>
          <w:szCs w:val="22"/>
        </w:rPr>
        <w:t>Prawo dostępu do Terenu Budowy</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2.5 [</w:t>
      </w:r>
      <w:r w:rsidRPr="001540D2">
        <w:rPr>
          <w:rFonts w:ascii="Tahoma" w:hAnsi="Tahoma" w:cs="Tahoma"/>
          <w:i/>
          <w:sz w:val="22"/>
          <w:szCs w:val="22"/>
        </w:rPr>
        <w:t>Roszczenia Zamawiającego</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4.4 [</w:t>
      </w:r>
      <w:r w:rsidRPr="001540D2">
        <w:rPr>
          <w:rFonts w:ascii="Tahoma" w:hAnsi="Tahoma" w:cs="Tahoma"/>
          <w:i/>
          <w:sz w:val="22"/>
          <w:szCs w:val="22"/>
        </w:rPr>
        <w:t>Podwykonawcy</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4.7 [</w:t>
      </w:r>
      <w:r w:rsidRPr="001540D2">
        <w:rPr>
          <w:rFonts w:ascii="Tahoma" w:hAnsi="Tahoma" w:cs="Tahoma"/>
          <w:i/>
          <w:sz w:val="22"/>
          <w:szCs w:val="22"/>
        </w:rPr>
        <w:t>Wytyczenie</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4.19 [</w:t>
      </w:r>
      <w:r w:rsidRPr="001540D2">
        <w:rPr>
          <w:rFonts w:ascii="Tahoma" w:hAnsi="Tahoma" w:cs="Tahoma"/>
          <w:i/>
          <w:sz w:val="22"/>
          <w:szCs w:val="22"/>
        </w:rPr>
        <w:t>Elektryczność, woda i gaz</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4.24 [</w:t>
      </w:r>
      <w:r w:rsidRPr="001540D2">
        <w:rPr>
          <w:rFonts w:ascii="Tahoma" w:hAnsi="Tahoma" w:cs="Tahoma"/>
          <w:i/>
          <w:sz w:val="22"/>
          <w:szCs w:val="22"/>
        </w:rPr>
        <w:t>Wykopaliska</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5 [</w:t>
      </w:r>
      <w:r w:rsidRPr="001540D2">
        <w:rPr>
          <w:rFonts w:ascii="Tahoma" w:hAnsi="Tahoma" w:cs="Tahoma"/>
          <w:i/>
          <w:sz w:val="22"/>
          <w:szCs w:val="22"/>
        </w:rPr>
        <w:t>Wyznaczeni Podwykonawcy</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7.4 [</w:t>
      </w:r>
      <w:r w:rsidRPr="001540D2">
        <w:rPr>
          <w:rFonts w:ascii="Tahoma" w:hAnsi="Tahoma" w:cs="Tahoma"/>
          <w:i/>
          <w:sz w:val="22"/>
          <w:szCs w:val="22"/>
        </w:rPr>
        <w:t>Próby</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7.5 [</w:t>
      </w:r>
      <w:r w:rsidRPr="001540D2">
        <w:rPr>
          <w:rFonts w:ascii="Tahoma" w:hAnsi="Tahoma" w:cs="Tahoma"/>
          <w:i/>
          <w:sz w:val="22"/>
          <w:szCs w:val="22"/>
        </w:rPr>
        <w:t>Odrzucenie</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7.6 [</w:t>
      </w:r>
      <w:r w:rsidRPr="001540D2">
        <w:rPr>
          <w:rFonts w:ascii="Tahoma" w:hAnsi="Tahoma" w:cs="Tahoma"/>
          <w:i/>
          <w:sz w:val="22"/>
          <w:szCs w:val="22"/>
        </w:rPr>
        <w:t>Prace zabezpieczające i naprawcze</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8.4 [</w:t>
      </w:r>
      <w:r w:rsidRPr="001540D2">
        <w:rPr>
          <w:rFonts w:ascii="Tahoma" w:hAnsi="Tahoma" w:cs="Tahoma"/>
          <w:i/>
          <w:sz w:val="22"/>
          <w:szCs w:val="22"/>
        </w:rPr>
        <w:t>Przedłużenie Czasu na Ukończenie</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8.5 [</w:t>
      </w:r>
      <w:r w:rsidRPr="001540D2">
        <w:rPr>
          <w:rFonts w:ascii="Tahoma" w:hAnsi="Tahoma" w:cs="Tahoma"/>
          <w:i/>
          <w:sz w:val="22"/>
          <w:szCs w:val="22"/>
        </w:rPr>
        <w:t>Opóźnienia spowodowane przez władze</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8.8 [</w:t>
      </w:r>
      <w:r w:rsidRPr="001540D2">
        <w:rPr>
          <w:rFonts w:ascii="Tahoma" w:hAnsi="Tahoma" w:cs="Tahoma"/>
          <w:i/>
          <w:sz w:val="22"/>
          <w:szCs w:val="22"/>
        </w:rPr>
        <w:t>Zawieszenie Robót</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8.9. [</w:t>
      </w:r>
      <w:r w:rsidRPr="001540D2">
        <w:rPr>
          <w:rFonts w:ascii="Tahoma" w:hAnsi="Tahoma" w:cs="Tahoma"/>
          <w:i/>
          <w:sz w:val="22"/>
          <w:szCs w:val="22"/>
        </w:rPr>
        <w:t>Następstwa zawieszenia</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8.11 [</w:t>
      </w:r>
      <w:r w:rsidRPr="001540D2">
        <w:rPr>
          <w:rFonts w:ascii="Tahoma" w:hAnsi="Tahoma" w:cs="Tahoma"/>
          <w:i/>
          <w:sz w:val="22"/>
          <w:szCs w:val="22"/>
        </w:rPr>
        <w:t>Przedłużone zawieszenie</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10.2 [</w:t>
      </w:r>
      <w:r w:rsidRPr="001540D2">
        <w:rPr>
          <w:rFonts w:ascii="Tahoma" w:hAnsi="Tahoma" w:cs="Tahoma"/>
          <w:i/>
          <w:sz w:val="22"/>
          <w:szCs w:val="22"/>
        </w:rPr>
        <w:t>Przejęcie części robót</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10.3 [</w:t>
      </w:r>
      <w:r w:rsidRPr="001540D2">
        <w:rPr>
          <w:rFonts w:ascii="Tahoma" w:hAnsi="Tahoma" w:cs="Tahoma"/>
          <w:i/>
          <w:sz w:val="22"/>
          <w:szCs w:val="22"/>
        </w:rPr>
        <w:t>Zakłócanie Prób Końcowych</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11.8 [</w:t>
      </w:r>
      <w:r w:rsidRPr="001540D2">
        <w:rPr>
          <w:rFonts w:ascii="Tahoma" w:hAnsi="Tahoma" w:cs="Tahoma"/>
          <w:i/>
          <w:sz w:val="22"/>
          <w:szCs w:val="22"/>
        </w:rPr>
        <w:t>Badanie przez Wykonawcę przyczyn powstania wad</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12.4 [</w:t>
      </w:r>
      <w:r w:rsidRPr="001540D2">
        <w:rPr>
          <w:rFonts w:ascii="Tahoma" w:hAnsi="Tahoma" w:cs="Tahoma"/>
          <w:i/>
          <w:sz w:val="22"/>
          <w:szCs w:val="22"/>
        </w:rPr>
        <w:t>Rezygnacje</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13.2 [</w:t>
      </w:r>
      <w:r w:rsidRPr="001540D2">
        <w:rPr>
          <w:rFonts w:ascii="Tahoma" w:hAnsi="Tahoma" w:cs="Tahoma"/>
          <w:i/>
          <w:sz w:val="22"/>
          <w:szCs w:val="22"/>
        </w:rPr>
        <w:t>Analiza wartości</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13.3 [</w:t>
      </w:r>
      <w:r w:rsidRPr="001540D2">
        <w:rPr>
          <w:rFonts w:ascii="Tahoma" w:hAnsi="Tahoma" w:cs="Tahoma"/>
          <w:i/>
          <w:sz w:val="22"/>
          <w:szCs w:val="22"/>
        </w:rPr>
        <w:t>Procedura wprowadzania zmian</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13.7 [</w:t>
      </w:r>
      <w:r w:rsidRPr="001540D2">
        <w:rPr>
          <w:rFonts w:ascii="Tahoma" w:hAnsi="Tahoma" w:cs="Tahoma"/>
          <w:i/>
          <w:sz w:val="22"/>
          <w:szCs w:val="22"/>
        </w:rPr>
        <w:t>Korekty uwzględniające zmiany prawne</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14.4 [</w:t>
      </w:r>
      <w:r w:rsidRPr="001540D2">
        <w:rPr>
          <w:rFonts w:ascii="Tahoma" w:hAnsi="Tahoma" w:cs="Tahoma"/>
          <w:i/>
          <w:sz w:val="22"/>
          <w:szCs w:val="22"/>
        </w:rPr>
        <w:t>Plan płatności</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14.8 [</w:t>
      </w:r>
      <w:r w:rsidRPr="001540D2">
        <w:rPr>
          <w:rFonts w:ascii="Tahoma" w:hAnsi="Tahoma" w:cs="Tahoma"/>
          <w:i/>
          <w:sz w:val="22"/>
          <w:szCs w:val="22"/>
        </w:rPr>
        <w:t>Opóźniona zapłata</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16.1 [</w:t>
      </w:r>
      <w:r w:rsidRPr="001540D2">
        <w:rPr>
          <w:rFonts w:ascii="Tahoma" w:hAnsi="Tahoma" w:cs="Tahoma"/>
          <w:i/>
          <w:sz w:val="22"/>
          <w:szCs w:val="22"/>
        </w:rPr>
        <w:t>Uprawnienia Wykonawcy do zawieszenia robót</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16.4 [</w:t>
      </w:r>
      <w:r w:rsidRPr="001540D2">
        <w:rPr>
          <w:rFonts w:ascii="Tahoma" w:hAnsi="Tahoma" w:cs="Tahoma"/>
          <w:i/>
          <w:sz w:val="22"/>
          <w:szCs w:val="22"/>
        </w:rPr>
        <w:t>Zapłata po rozwiązaniu</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17.1 [</w:t>
      </w:r>
      <w:r w:rsidRPr="001540D2">
        <w:rPr>
          <w:rFonts w:ascii="Tahoma" w:hAnsi="Tahoma" w:cs="Tahoma"/>
          <w:i/>
          <w:sz w:val="22"/>
          <w:szCs w:val="22"/>
        </w:rPr>
        <w:t>Odszkodowanie</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17.4 [</w:t>
      </w:r>
      <w:r w:rsidRPr="001540D2">
        <w:rPr>
          <w:rFonts w:ascii="Tahoma" w:hAnsi="Tahoma" w:cs="Tahoma"/>
          <w:i/>
          <w:sz w:val="22"/>
          <w:szCs w:val="22"/>
        </w:rPr>
        <w:t>Następstwa Ryzyka Zamawiającego</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18.1 [</w:t>
      </w:r>
      <w:r w:rsidRPr="001540D2">
        <w:rPr>
          <w:rFonts w:ascii="Tahoma" w:hAnsi="Tahoma" w:cs="Tahoma"/>
          <w:i/>
          <w:sz w:val="22"/>
          <w:szCs w:val="22"/>
        </w:rPr>
        <w:t>Ogólne wymagania dla ubezpieczeń</w:t>
      </w:r>
      <w:r w:rsidRPr="001540D2">
        <w:rPr>
          <w:rFonts w:ascii="Tahoma" w:hAnsi="Tahoma" w:cs="Tahoma"/>
          <w:sz w:val="22"/>
          <w:szCs w:val="22"/>
        </w:rPr>
        <w:t>],</w:t>
      </w:r>
    </w:p>
    <w:p w:rsidR="00C925E3" w:rsidRPr="001540D2" w:rsidRDefault="00C925E3" w:rsidP="00D313BA">
      <w:pPr>
        <w:numPr>
          <w:ilvl w:val="0"/>
          <w:numId w:val="16"/>
        </w:numPr>
        <w:tabs>
          <w:tab w:val="left" w:pos="1211"/>
        </w:tabs>
        <w:spacing w:before="40"/>
        <w:ind w:left="1211" w:right="-2"/>
        <w:jc w:val="both"/>
        <w:rPr>
          <w:rFonts w:ascii="Tahoma" w:hAnsi="Tahoma" w:cs="Tahoma"/>
          <w:sz w:val="22"/>
          <w:szCs w:val="22"/>
        </w:rPr>
      </w:pPr>
      <w:r w:rsidRPr="001540D2">
        <w:rPr>
          <w:rFonts w:ascii="Tahoma" w:hAnsi="Tahoma" w:cs="Tahoma"/>
          <w:sz w:val="22"/>
          <w:szCs w:val="22"/>
        </w:rPr>
        <w:t>klauzula 19.4 [</w:t>
      </w:r>
      <w:r w:rsidRPr="001540D2">
        <w:rPr>
          <w:rFonts w:ascii="Tahoma" w:hAnsi="Tahoma" w:cs="Tahoma"/>
          <w:i/>
          <w:sz w:val="22"/>
          <w:szCs w:val="22"/>
        </w:rPr>
        <w:t>Następstwa Siły Wyższej</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19.6 [</w:t>
      </w:r>
      <w:r w:rsidRPr="001540D2">
        <w:rPr>
          <w:rFonts w:ascii="Tahoma" w:hAnsi="Tahoma" w:cs="Tahoma"/>
          <w:i/>
          <w:sz w:val="22"/>
          <w:szCs w:val="22"/>
        </w:rPr>
        <w:t>Rozwiązania z wyboru, zapłata i zwolnienie ze zobowiązań</w:t>
      </w:r>
      <w:r w:rsidRPr="001540D2">
        <w:rPr>
          <w:rFonts w:ascii="Tahoma" w:hAnsi="Tahoma" w:cs="Tahoma"/>
          <w:sz w:val="22"/>
          <w:szCs w:val="22"/>
        </w:rPr>
        <w:t>],</w:t>
      </w:r>
    </w:p>
    <w:p w:rsidR="00C925E3" w:rsidRPr="001540D2" w:rsidRDefault="00C925E3" w:rsidP="00D313BA">
      <w:pPr>
        <w:numPr>
          <w:ilvl w:val="0"/>
          <w:numId w:val="16"/>
        </w:numPr>
        <w:tabs>
          <w:tab w:val="left" w:pos="1211"/>
        </w:tabs>
        <w:autoSpaceDE w:val="0"/>
        <w:ind w:left="1211"/>
        <w:jc w:val="both"/>
        <w:rPr>
          <w:rFonts w:ascii="Tahoma" w:hAnsi="Tahoma" w:cs="Tahoma"/>
          <w:sz w:val="22"/>
          <w:szCs w:val="22"/>
        </w:rPr>
      </w:pPr>
      <w:r w:rsidRPr="001540D2">
        <w:rPr>
          <w:rFonts w:ascii="Tahoma" w:hAnsi="Tahoma" w:cs="Tahoma"/>
          <w:sz w:val="22"/>
          <w:szCs w:val="22"/>
        </w:rPr>
        <w:t>klauzula  20.1 [</w:t>
      </w:r>
      <w:r w:rsidRPr="001540D2">
        <w:rPr>
          <w:rFonts w:ascii="Tahoma" w:hAnsi="Tahoma" w:cs="Tahoma"/>
          <w:i/>
          <w:sz w:val="22"/>
          <w:szCs w:val="22"/>
        </w:rPr>
        <w:t>Roszczenia Wykonawcy</w:t>
      </w:r>
      <w:r w:rsidRPr="001540D2">
        <w:rPr>
          <w:rFonts w:ascii="Tahoma" w:hAnsi="Tahoma" w:cs="Tahoma"/>
          <w:sz w:val="22"/>
          <w:szCs w:val="22"/>
        </w:rPr>
        <w:t>],</w:t>
      </w:r>
    </w:p>
    <w:p w:rsidR="00C925E3" w:rsidRPr="001540D2" w:rsidRDefault="00C925E3" w:rsidP="003B33F5">
      <w:pPr>
        <w:tabs>
          <w:tab w:val="left" w:pos="1211"/>
        </w:tabs>
        <w:autoSpaceDE w:val="0"/>
        <w:ind w:left="851"/>
        <w:jc w:val="both"/>
        <w:rPr>
          <w:rFonts w:ascii="Tahoma" w:hAnsi="Tahoma" w:cs="Tahoma"/>
          <w:sz w:val="22"/>
          <w:szCs w:val="22"/>
          <w:highlight w:val="yellow"/>
        </w:rPr>
      </w:pPr>
    </w:p>
    <w:p w:rsidR="00C925E3" w:rsidRPr="001540D2" w:rsidRDefault="00C925E3" w:rsidP="003B33F5">
      <w:pPr>
        <w:spacing w:before="40"/>
        <w:ind w:left="709" w:right="-2"/>
        <w:jc w:val="both"/>
        <w:rPr>
          <w:rFonts w:ascii="Tahoma" w:hAnsi="Tahoma" w:cs="Tahoma"/>
          <w:sz w:val="22"/>
          <w:szCs w:val="22"/>
        </w:rPr>
      </w:pPr>
      <w:r w:rsidRPr="001540D2">
        <w:rPr>
          <w:rFonts w:ascii="Tahoma" w:hAnsi="Tahoma" w:cs="Tahoma"/>
          <w:sz w:val="22"/>
          <w:szCs w:val="22"/>
        </w:rPr>
        <w:t>Niezależnie od obowiązku uzyskania zgody, jak objaśniono powyżej, jeżeli w opinii Inżyniera zdarzył się wypadek wpływający na bezpieczeństwo życia lub Robót lub sąsiadującą nieruchomość może on, bez zwalniania Wykonawcy z żadnego z jego obowiązków i odpowiedzialności w ramach Kontraktu, polecić Wykonawcy wykonać każdą taką pracę, która, w opinii Inżyniera, może być konieczna do zmniejszenia ryzyka. Wykonawca, pomimo braku zgody Zamawiającego, winien zastosować się do każdego takiego polecenia Inżyniera. Jeżeli takie polecenie stanowi Zmianę, Klauzula 13 [</w:t>
      </w:r>
      <w:r w:rsidRPr="001540D2">
        <w:rPr>
          <w:rFonts w:ascii="Tahoma" w:hAnsi="Tahoma" w:cs="Tahoma"/>
          <w:i/>
          <w:sz w:val="22"/>
          <w:szCs w:val="22"/>
        </w:rPr>
        <w:t>Zmiany i korekty</w:t>
      </w:r>
      <w:r w:rsidRPr="001540D2">
        <w:rPr>
          <w:rFonts w:ascii="Tahoma" w:hAnsi="Tahoma" w:cs="Tahoma"/>
          <w:sz w:val="22"/>
          <w:szCs w:val="22"/>
        </w:rPr>
        <w:t>] będzie miał zastosowanie.</w:t>
      </w:r>
    </w:p>
    <w:p w:rsidR="00C925E3" w:rsidRPr="001540D2" w:rsidRDefault="00C925E3" w:rsidP="00D313BA">
      <w:pPr>
        <w:pStyle w:val="Nagwek8"/>
        <w:numPr>
          <w:ilvl w:val="7"/>
          <w:numId w:val="14"/>
        </w:numPr>
        <w:tabs>
          <w:tab w:val="clear" w:pos="0"/>
          <w:tab w:val="num" w:pos="567"/>
        </w:tabs>
        <w:spacing w:line="240" w:lineRule="auto"/>
        <w:ind w:left="1985" w:firstLine="0"/>
        <w:rPr>
          <w:rFonts w:ascii="Tahoma" w:hAnsi="Tahoma" w:cs="Tahoma"/>
          <w:szCs w:val="22"/>
        </w:rPr>
      </w:pPr>
      <w:bookmarkStart w:id="19" w:name="_Toc305747217"/>
      <w:r w:rsidRPr="001540D2">
        <w:rPr>
          <w:rFonts w:ascii="Tahoma" w:hAnsi="Tahoma" w:cs="Tahoma"/>
          <w:szCs w:val="22"/>
        </w:rPr>
        <w:lastRenderedPageBreak/>
        <w:t>3.5</w:t>
      </w:r>
      <w:r w:rsidRPr="001540D2">
        <w:rPr>
          <w:rFonts w:ascii="Tahoma" w:hAnsi="Tahoma" w:cs="Tahoma"/>
          <w:szCs w:val="22"/>
        </w:rPr>
        <w:tab/>
        <w:t>Ustalenia</w:t>
      </w:r>
      <w:bookmarkEnd w:id="19"/>
    </w:p>
    <w:p w:rsidR="00C925E3" w:rsidRPr="001540D2" w:rsidRDefault="00C925E3" w:rsidP="003B33F5">
      <w:pPr>
        <w:spacing w:before="120"/>
        <w:ind w:right="-2"/>
        <w:jc w:val="both"/>
        <w:rPr>
          <w:rFonts w:ascii="Tahoma" w:hAnsi="Tahoma" w:cs="Tahoma"/>
          <w:sz w:val="22"/>
          <w:szCs w:val="22"/>
        </w:rPr>
      </w:pPr>
      <w:r w:rsidRPr="001540D2">
        <w:rPr>
          <w:rFonts w:ascii="Tahoma" w:hAnsi="Tahoma" w:cs="Tahoma"/>
          <w:sz w:val="22"/>
          <w:szCs w:val="22"/>
        </w:rPr>
        <w:t>Na końcu niniejszej klauzuli 3.5 dodaje się następujące zdanie:</w:t>
      </w:r>
    </w:p>
    <w:p w:rsidR="00C925E3" w:rsidRPr="001540D2" w:rsidRDefault="00C925E3" w:rsidP="003B33F5">
      <w:pPr>
        <w:spacing w:before="120"/>
        <w:ind w:left="709" w:right="-2"/>
        <w:jc w:val="both"/>
        <w:rPr>
          <w:rFonts w:ascii="Tahoma" w:hAnsi="Tahoma" w:cs="Tahoma"/>
          <w:i/>
          <w:sz w:val="22"/>
          <w:szCs w:val="22"/>
        </w:rPr>
      </w:pPr>
      <w:r w:rsidRPr="001540D2">
        <w:rPr>
          <w:rFonts w:ascii="Tahoma" w:hAnsi="Tahoma" w:cs="Tahoma"/>
          <w:sz w:val="22"/>
          <w:szCs w:val="22"/>
        </w:rPr>
        <w:t>Jednak jeżeli takie porozumienie lub ustalenie wprowadza jakiekolwiek zmiany w stosunku do zapisów Kontraktu będzie ono wiążące pod warunkiem zastosowania klauzuli 13.3</w:t>
      </w:r>
      <w:r w:rsidRPr="001540D2">
        <w:rPr>
          <w:rFonts w:ascii="Tahoma" w:hAnsi="Tahoma" w:cs="Tahoma"/>
          <w:i/>
          <w:sz w:val="22"/>
          <w:szCs w:val="22"/>
        </w:rPr>
        <w:t>. [Procedura wprowadzania Zmian].</w:t>
      </w:r>
    </w:p>
    <w:p w:rsidR="00C925E3" w:rsidRPr="001540D2" w:rsidRDefault="00C925E3" w:rsidP="003B33F5">
      <w:pPr>
        <w:spacing w:before="40"/>
        <w:ind w:right="-2"/>
        <w:jc w:val="both"/>
        <w:rPr>
          <w:rFonts w:ascii="Tahoma" w:hAnsi="Tahoma" w:cs="Tahoma"/>
          <w:sz w:val="22"/>
          <w:szCs w:val="22"/>
        </w:rPr>
      </w:pPr>
    </w:p>
    <w:p w:rsidR="00C925E3" w:rsidRPr="001540D2" w:rsidRDefault="00C925E3" w:rsidP="00D313BA">
      <w:pPr>
        <w:pStyle w:val="Nagwek1"/>
        <w:numPr>
          <w:ilvl w:val="0"/>
          <w:numId w:val="14"/>
        </w:numPr>
        <w:shd w:val="clear" w:color="auto" w:fill="BFBFBF"/>
        <w:tabs>
          <w:tab w:val="left" w:pos="1418"/>
        </w:tabs>
        <w:ind w:left="1418" w:firstLine="0"/>
        <w:rPr>
          <w:rFonts w:ascii="Tahoma" w:hAnsi="Tahoma" w:cs="Tahoma"/>
          <w:szCs w:val="28"/>
          <w:lang w:val="pl-PL"/>
        </w:rPr>
      </w:pPr>
      <w:bookmarkStart w:id="20" w:name="_Toc305747218"/>
      <w:r w:rsidRPr="001540D2">
        <w:rPr>
          <w:rFonts w:ascii="Tahoma" w:hAnsi="Tahoma" w:cs="Tahoma"/>
          <w:szCs w:val="28"/>
          <w:lang w:val="pl-PL"/>
        </w:rPr>
        <w:t xml:space="preserve">Klauzula </w:t>
      </w:r>
      <w:r w:rsidRPr="001540D2">
        <w:rPr>
          <w:rFonts w:ascii="Tahoma" w:hAnsi="Tahoma" w:cs="Tahoma"/>
          <w:szCs w:val="28"/>
          <w:lang w:val="pl-PL"/>
        </w:rPr>
        <w:tab/>
        <w:t>4</w:t>
      </w:r>
      <w:r w:rsidRPr="001540D2">
        <w:rPr>
          <w:rFonts w:ascii="Tahoma" w:hAnsi="Tahoma" w:cs="Tahoma"/>
          <w:szCs w:val="28"/>
          <w:lang w:val="pl-PL"/>
        </w:rPr>
        <w:tab/>
        <w:t>Wykonawca</w:t>
      </w:r>
      <w:bookmarkEnd w:id="20"/>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21" w:name="_Toc305747219"/>
      <w:r w:rsidRPr="001540D2">
        <w:rPr>
          <w:rFonts w:ascii="Tahoma" w:hAnsi="Tahoma" w:cs="Tahoma"/>
          <w:szCs w:val="22"/>
          <w:lang w:val="pl-PL"/>
        </w:rPr>
        <w:t>4.1</w:t>
      </w:r>
      <w:r w:rsidRPr="001540D2">
        <w:rPr>
          <w:rFonts w:ascii="Tahoma" w:hAnsi="Tahoma" w:cs="Tahoma"/>
          <w:szCs w:val="22"/>
          <w:lang w:val="pl-PL"/>
        </w:rPr>
        <w:tab/>
        <w:t>Ogólne zobowiązania Wykonawcy</w:t>
      </w:r>
      <w:bookmarkEnd w:id="21"/>
    </w:p>
    <w:p w:rsidR="00C925E3" w:rsidRPr="001540D2" w:rsidRDefault="00C925E3" w:rsidP="003B33F5">
      <w:pPr>
        <w:tabs>
          <w:tab w:val="left" w:pos="10773"/>
        </w:tabs>
        <w:spacing w:before="40"/>
        <w:ind w:right="-2"/>
        <w:rPr>
          <w:rFonts w:ascii="Tahoma" w:hAnsi="Tahoma" w:cs="Tahoma"/>
          <w:sz w:val="22"/>
          <w:szCs w:val="22"/>
        </w:rPr>
      </w:pPr>
    </w:p>
    <w:p w:rsidR="00C925E3" w:rsidRPr="001540D2" w:rsidRDefault="00C925E3" w:rsidP="003B33F5">
      <w:pPr>
        <w:tabs>
          <w:tab w:val="left" w:pos="10773"/>
        </w:tabs>
        <w:spacing w:before="40"/>
        <w:ind w:right="-2"/>
        <w:rPr>
          <w:rFonts w:ascii="Tahoma" w:hAnsi="Tahoma" w:cs="Tahoma"/>
          <w:sz w:val="22"/>
          <w:szCs w:val="22"/>
        </w:rPr>
      </w:pPr>
      <w:r w:rsidRPr="001540D2">
        <w:rPr>
          <w:rFonts w:ascii="Tahoma" w:hAnsi="Tahoma" w:cs="Tahoma"/>
          <w:sz w:val="22"/>
          <w:szCs w:val="22"/>
        </w:rPr>
        <w:t>W niniejszej klauzuli 4.1 wprowadza się następujące zmiany:</w:t>
      </w:r>
    </w:p>
    <w:p w:rsidR="00C925E3" w:rsidRPr="001540D2" w:rsidRDefault="00C925E3" w:rsidP="003B33F5">
      <w:pPr>
        <w:tabs>
          <w:tab w:val="left" w:pos="10773"/>
        </w:tabs>
        <w:spacing w:before="40"/>
        <w:ind w:right="-2"/>
        <w:jc w:val="both"/>
        <w:rPr>
          <w:rFonts w:ascii="Tahoma" w:hAnsi="Tahoma" w:cs="Tahoma"/>
          <w:sz w:val="22"/>
          <w:szCs w:val="22"/>
        </w:rPr>
      </w:pPr>
      <w:r w:rsidRPr="001540D2">
        <w:rPr>
          <w:rFonts w:ascii="Tahoma" w:hAnsi="Tahoma" w:cs="Tahoma"/>
          <w:sz w:val="22"/>
          <w:szCs w:val="22"/>
        </w:rPr>
        <w:t>W pierwszym zdaniu po słowie ”Wykonawca” dodaje się słowa ”z należytą starannością i pilnością”.</w:t>
      </w:r>
    </w:p>
    <w:p w:rsidR="00C925E3" w:rsidRPr="001540D2" w:rsidRDefault="00C925E3" w:rsidP="003B33F5">
      <w:pPr>
        <w:tabs>
          <w:tab w:val="left" w:pos="10773"/>
        </w:tabs>
        <w:spacing w:before="80"/>
        <w:ind w:right="-2"/>
        <w:jc w:val="both"/>
        <w:rPr>
          <w:rFonts w:ascii="Tahoma" w:hAnsi="Tahoma" w:cs="Tahoma"/>
          <w:sz w:val="22"/>
          <w:szCs w:val="22"/>
        </w:rPr>
      </w:pPr>
      <w:r w:rsidRPr="001540D2">
        <w:rPr>
          <w:rFonts w:ascii="Tahoma" w:hAnsi="Tahoma" w:cs="Tahoma"/>
          <w:sz w:val="22"/>
          <w:szCs w:val="22"/>
        </w:rPr>
        <w:t>Następujący tekst dodaje się jako drugie zdanie w niniejszej klauzuli 4.1:</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Wykonawca niezwłocznie powiadomi Inżyniera i Zamawiającego, o każdym błędzie, pominięciu, wadzie lub innej usterce w Dokumentach przekazanych Wykonawcy, które otrzymał zgodnie z klauzulą 1.8 [</w:t>
      </w:r>
      <w:r w:rsidRPr="001540D2">
        <w:rPr>
          <w:rFonts w:ascii="Tahoma" w:hAnsi="Tahoma" w:cs="Tahoma"/>
          <w:i/>
          <w:sz w:val="22"/>
          <w:szCs w:val="22"/>
        </w:rPr>
        <w:t>Przechowywanie i dostarczanie dokumentów</w:t>
      </w:r>
      <w:r w:rsidRPr="001540D2">
        <w:rPr>
          <w:rFonts w:ascii="Tahoma" w:hAnsi="Tahoma" w:cs="Tahoma"/>
          <w:sz w:val="22"/>
          <w:szCs w:val="22"/>
        </w:rPr>
        <w:t>], jaką wykryje podczas analizowania dokumentów stanowiących Kontrakt, jednak nie dłużej niż 30 dni od podpisania Kontraktu. Po tym terminie wszelkie roszczenia z tego tytułu będą odrzucone przez Zamawiającego a Wykonawca będzie obowiązany dokonać naprawy na swój koszt i ryzyko.</w:t>
      </w:r>
    </w:p>
    <w:p w:rsidR="00C925E3" w:rsidRPr="001540D2" w:rsidRDefault="00C925E3" w:rsidP="003B33F5">
      <w:pPr>
        <w:spacing w:before="40"/>
        <w:ind w:left="709" w:right="-2"/>
        <w:jc w:val="both"/>
        <w:rPr>
          <w:rFonts w:ascii="Tahoma" w:hAnsi="Tahoma" w:cs="Tahoma"/>
          <w:sz w:val="22"/>
          <w:szCs w:val="22"/>
        </w:rPr>
      </w:pP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Na końcu klauzuli dodaje się:</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Inne zobowiązania Wykonawcy:</w:t>
      </w:r>
    </w:p>
    <w:p w:rsidR="00C925E3" w:rsidRPr="001540D2" w:rsidRDefault="00C925E3" w:rsidP="003B33F5">
      <w:pPr>
        <w:pStyle w:val="Default"/>
        <w:ind w:left="851"/>
        <w:jc w:val="both"/>
        <w:rPr>
          <w:rFonts w:ascii="Tahoma" w:hAnsi="Tahoma" w:cs="Tahoma"/>
          <w:iCs/>
          <w:color w:val="auto"/>
          <w:sz w:val="22"/>
          <w:szCs w:val="22"/>
        </w:rPr>
      </w:pPr>
      <w:r w:rsidRPr="001540D2">
        <w:rPr>
          <w:rFonts w:ascii="Tahoma" w:hAnsi="Tahoma" w:cs="Tahoma"/>
          <w:iCs/>
          <w:color w:val="auto"/>
          <w:sz w:val="22"/>
          <w:szCs w:val="22"/>
        </w:rPr>
        <w:t>Plan Bezpieczeństwa i Ochrony Zdrowia</w:t>
      </w:r>
    </w:p>
    <w:p w:rsidR="00C925E3" w:rsidRPr="001540D2" w:rsidRDefault="00C925E3" w:rsidP="003B33F5">
      <w:pPr>
        <w:pStyle w:val="Default"/>
        <w:ind w:left="851"/>
        <w:jc w:val="both"/>
        <w:rPr>
          <w:rFonts w:ascii="Tahoma" w:hAnsi="Tahoma" w:cs="Tahoma"/>
          <w:iCs/>
          <w:color w:val="auto"/>
          <w:sz w:val="22"/>
          <w:szCs w:val="22"/>
        </w:rPr>
      </w:pPr>
      <w:r w:rsidRPr="001540D2">
        <w:rPr>
          <w:rFonts w:ascii="Tahoma" w:hAnsi="Tahoma" w:cs="Tahoma"/>
          <w:iCs/>
          <w:color w:val="auto"/>
          <w:sz w:val="22"/>
          <w:szCs w:val="22"/>
        </w:rPr>
        <w:t>przed wyznaczeniem przez Inżyniera Daty Rozpoczęcia Wykonawca powinien złożyć do Inżyniera Plan Bezpieczeństwa i Ochrony Zdrowia</w:t>
      </w:r>
    </w:p>
    <w:p w:rsidR="00C925E3" w:rsidRPr="001540D2" w:rsidRDefault="00C925E3" w:rsidP="00D313BA">
      <w:pPr>
        <w:pStyle w:val="A"/>
        <w:keepNext w:val="0"/>
        <w:numPr>
          <w:ilvl w:val="0"/>
          <w:numId w:val="34"/>
        </w:numPr>
        <w:tabs>
          <w:tab w:val="clear" w:pos="1571"/>
          <w:tab w:val="num" w:pos="1134"/>
        </w:tabs>
        <w:suppressAutoHyphens w:val="0"/>
        <w:spacing w:before="120" w:line="240" w:lineRule="auto"/>
        <w:ind w:left="851" w:firstLine="0"/>
        <w:rPr>
          <w:rFonts w:ascii="Tahoma" w:hAnsi="Tahoma" w:cs="Tahoma"/>
          <w:sz w:val="22"/>
          <w:szCs w:val="22"/>
          <w:lang w:val="pl-PL"/>
        </w:rPr>
      </w:pPr>
      <w:r w:rsidRPr="001540D2">
        <w:rPr>
          <w:rFonts w:ascii="Tahoma" w:hAnsi="Tahoma" w:cs="Tahoma"/>
          <w:sz w:val="22"/>
          <w:szCs w:val="22"/>
          <w:lang w:val="pl-PL"/>
        </w:rPr>
        <w:t xml:space="preserve">Dodatkowe zezwolenia </w:t>
      </w:r>
    </w:p>
    <w:p w:rsidR="00C925E3" w:rsidRPr="001540D2" w:rsidRDefault="00C925E3" w:rsidP="003B33F5">
      <w:pPr>
        <w:pStyle w:val="B"/>
        <w:spacing w:before="120" w:line="240" w:lineRule="auto"/>
        <w:ind w:left="851"/>
        <w:rPr>
          <w:rFonts w:ascii="Tahoma" w:hAnsi="Tahoma" w:cs="Tahoma"/>
          <w:sz w:val="22"/>
          <w:szCs w:val="22"/>
          <w:lang w:val="pl-PL"/>
        </w:rPr>
      </w:pPr>
      <w:r w:rsidRPr="001540D2">
        <w:rPr>
          <w:rFonts w:ascii="Tahoma" w:hAnsi="Tahoma" w:cs="Tahoma"/>
          <w:sz w:val="22"/>
          <w:szCs w:val="22"/>
          <w:lang w:val="pl-PL"/>
        </w:rPr>
        <w:t xml:space="preserve">w terminie 30 dni od wyznaczenia przez Inżyniera Daty podpisania Kontraktu, Wykonawca powinien złożyć do Inżyniera i Zamawiającego listę zezwoleń wymaganych do rozpoczęcia i ukończenia robót zgodnie ze szczegółowym Programem. </w:t>
      </w:r>
    </w:p>
    <w:p w:rsidR="00C925E3" w:rsidRPr="001540D2" w:rsidRDefault="00C925E3" w:rsidP="003B33F5">
      <w:pPr>
        <w:pStyle w:val="B"/>
        <w:spacing w:before="120" w:line="240" w:lineRule="auto"/>
        <w:ind w:left="851"/>
        <w:rPr>
          <w:rFonts w:ascii="Tahoma" w:hAnsi="Tahoma" w:cs="Tahoma"/>
          <w:sz w:val="22"/>
          <w:szCs w:val="22"/>
          <w:lang w:val="pl-PL"/>
        </w:rPr>
      </w:pPr>
      <w:r w:rsidRPr="001540D2">
        <w:rPr>
          <w:rFonts w:ascii="Tahoma" w:hAnsi="Tahoma" w:cs="Tahoma"/>
          <w:sz w:val="22"/>
          <w:szCs w:val="22"/>
          <w:lang w:val="pl-PL"/>
        </w:rPr>
        <w:t xml:space="preserve">W porozumieniu z władzami lokalnymi, użytkownikami dróg i gestorami sieci uzbrojenia terenu, Inżynier wyznaczy terminarz do złożenia przez Wykonawcę pełnej dokumentacji do uzyskania zezwoleń na prowadzenie prac na różnych odcinkach robót. </w:t>
      </w:r>
    </w:p>
    <w:p w:rsidR="00C925E3" w:rsidRPr="001540D2" w:rsidRDefault="00C925E3" w:rsidP="00D313BA">
      <w:pPr>
        <w:pStyle w:val="A"/>
        <w:keepNext w:val="0"/>
        <w:numPr>
          <w:ilvl w:val="0"/>
          <w:numId w:val="34"/>
        </w:numPr>
        <w:tabs>
          <w:tab w:val="clear" w:pos="1571"/>
          <w:tab w:val="num" w:pos="1134"/>
        </w:tabs>
        <w:suppressAutoHyphens w:val="0"/>
        <w:spacing w:before="120" w:line="240" w:lineRule="auto"/>
        <w:ind w:left="851" w:firstLine="0"/>
        <w:jc w:val="left"/>
        <w:rPr>
          <w:rFonts w:ascii="Tahoma" w:hAnsi="Tahoma" w:cs="Tahoma"/>
          <w:sz w:val="22"/>
          <w:szCs w:val="22"/>
          <w:lang w:val="pl-PL"/>
        </w:rPr>
      </w:pPr>
      <w:r w:rsidRPr="001540D2">
        <w:rPr>
          <w:rFonts w:ascii="Tahoma" w:hAnsi="Tahoma" w:cs="Tahoma"/>
          <w:sz w:val="22"/>
          <w:szCs w:val="22"/>
          <w:lang w:val="pl-PL"/>
        </w:rPr>
        <w:t>Przestrzeganie wymagań wynikających z zezwoleń</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Wykonawca będzie przestrzegać wymagań zawartych w zezwoleniach i powinien umożliwić wystawiającym je instytucjom inspekcję i zbadanie przebiegu robót.</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Ponadto powinien umożliwić im udział w badaniach i procedurach sprawdzających.</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Jednakże udział właściwych instytucji w tych testach nie zwalania Wykonawcy z jakiejkolwiek odpowiedzialności w ramach Kontraktu.</w:t>
      </w:r>
    </w:p>
    <w:p w:rsidR="00C925E3" w:rsidRPr="001540D2" w:rsidRDefault="00C925E3" w:rsidP="003B33F5">
      <w:pPr>
        <w:spacing w:before="40"/>
        <w:ind w:left="851" w:right="-2"/>
        <w:jc w:val="both"/>
        <w:rPr>
          <w:rFonts w:ascii="Tahoma" w:hAnsi="Tahoma" w:cs="Tahoma"/>
          <w:sz w:val="22"/>
          <w:szCs w:val="22"/>
        </w:rPr>
      </w:pPr>
    </w:p>
    <w:p w:rsidR="00C925E3" w:rsidRPr="001540D2" w:rsidRDefault="00C925E3" w:rsidP="00D313BA">
      <w:pPr>
        <w:numPr>
          <w:ilvl w:val="0"/>
          <w:numId w:val="34"/>
        </w:numPr>
        <w:tabs>
          <w:tab w:val="clear" w:pos="1571"/>
          <w:tab w:val="num" w:pos="1276"/>
        </w:tabs>
        <w:spacing w:before="40"/>
        <w:ind w:right="-2"/>
        <w:jc w:val="both"/>
        <w:rPr>
          <w:rFonts w:ascii="Tahoma" w:hAnsi="Tahoma" w:cs="Tahoma"/>
          <w:sz w:val="22"/>
          <w:szCs w:val="22"/>
        </w:rPr>
      </w:pPr>
      <w:r w:rsidRPr="001540D2">
        <w:rPr>
          <w:rFonts w:ascii="Tahoma" w:hAnsi="Tahoma" w:cs="Tahoma"/>
          <w:sz w:val="22"/>
          <w:szCs w:val="22"/>
        </w:rPr>
        <w:t>Czynności na Terenie Budowy</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 xml:space="preserve">Działania związane z odcięciem lub zamknięciem dróg, wodociągów lub innych mediów użyteczności publicznej nie będą rozpoczynane bez pisemnego pozwolenia </w:t>
      </w:r>
      <w:r w:rsidRPr="001540D2">
        <w:rPr>
          <w:rFonts w:ascii="Tahoma" w:hAnsi="Tahoma" w:cs="Tahoma"/>
          <w:sz w:val="22"/>
          <w:szCs w:val="22"/>
        </w:rPr>
        <w:lastRenderedPageBreak/>
        <w:t>wydanego przez Inżyniera. Wykonawca będzie informował Inżyniera na piśmie nie później niż 7 dni przed zamierzonym rozpoczęciem tego typu prac tak by umożliwić Inżynierowi zorganizowanie odpowiedniego nadzoru i środków bezpieczeństwa. Do wniosku o zgodę na przeprowadzenie takich Robót, Wykonawca ma dostarczyć Inżynierowi propozycję sposobu wykonania Robót oraz określi czas potrzebny na ich wykonanie a także dostarczy wykaz ważniejszego sprzętu, który on lub podwykonawca zamierza użyć (np. koparki, ciężarówki, dźwigi itp.)</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Wykonawca wykona, na własny koszt, prace utrzymaniowe na czynnych, ogólnodostępnych drogach i chodnikach przechodzących przez teren placu budowy</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oraz zorganizuje stanowiska czyszczenia opon samochodów wyjeżdżających z budowy na drogę publiczną.</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Wykonawca będzie odpowiedzialny za wszelkie szkody w nawierzchniach drogowych, rurociągach, kablach elektr., sieciach i mediach wyrządzonych przez niego lub Podwykonawców w trakcie prowadzenia prac. Wykonawca winien bez zwłoki na własny koszt naprawić wszystkie szkody.</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Wykonawca zobowiązuje się ubezpieczyć na swój koszt Teren Budowy po jego protokólarnym przekazaniu przez Zamawiającego (najpóźniej w terminie 7 dni od momentu przekazania terenu), tytułu wszelkich szkód, jakie mogą zaistnieć w tym: włamania, kradzieży, zniszczenia sprzętu oraz materiałów znajdujących się na terenie budowy. Poświadczoną za zgodność kserokopię ubezpieczenia należy dostarczyć Inżynierowi.</w:t>
      </w:r>
    </w:p>
    <w:p w:rsidR="00C925E3" w:rsidRPr="001540D2" w:rsidRDefault="00C925E3" w:rsidP="003B33F5">
      <w:pPr>
        <w:spacing w:before="40"/>
        <w:ind w:left="851" w:right="-2"/>
        <w:jc w:val="both"/>
        <w:rPr>
          <w:rFonts w:ascii="Tahoma" w:hAnsi="Tahoma" w:cs="Tahoma"/>
          <w:sz w:val="22"/>
          <w:szCs w:val="22"/>
        </w:rPr>
      </w:pPr>
    </w:p>
    <w:p w:rsidR="00C925E3" w:rsidRPr="001540D2" w:rsidRDefault="00C925E3" w:rsidP="00D313BA">
      <w:pPr>
        <w:numPr>
          <w:ilvl w:val="0"/>
          <w:numId w:val="34"/>
        </w:numPr>
        <w:tabs>
          <w:tab w:val="clear" w:pos="1571"/>
          <w:tab w:val="num" w:pos="1276"/>
        </w:tabs>
        <w:spacing w:before="40"/>
        <w:ind w:left="1276" w:right="-2" w:hanging="425"/>
        <w:jc w:val="both"/>
        <w:rPr>
          <w:rFonts w:ascii="Tahoma" w:hAnsi="Tahoma" w:cs="Tahoma"/>
          <w:sz w:val="22"/>
          <w:szCs w:val="22"/>
        </w:rPr>
      </w:pPr>
      <w:r w:rsidRPr="001540D2">
        <w:rPr>
          <w:rFonts w:ascii="Tahoma" w:hAnsi="Tahoma" w:cs="Tahoma"/>
          <w:sz w:val="22"/>
          <w:szCs w:val="22"/>
        </w:rPr>
        <w:t>Przechowywanie Dokumentów na Budowie</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Wykonawca będzie przechowywał przez cały czas, co najmniej jedną kopię Kontraktu, zgodnie z klauzulą 8.1[</w:t>
      </w:r>
      <w:r w:rsidRPr="001540D2">
        <w:rPr>
          <w:rFonts w:ascii="Tahoma" w:hAnsi="Tahoma" w:cs="Tahoma"/>
          <w:i/>
          <w:sz w:val="22"/>
          <w:szCs w:val="22"/>
        </w:rPr>
        <w:t>Rozpoczęcie Robót</w:t>
      </w:r>
      <w:r w:rsidRPr="001540D2">
        <w:rPr>
          <w:rFonts w:ascii="Tahoma" w:hAnsi="Tahoma" w:cs="Tahoma"/>
          <w:sz w:val="22"/>
          <w:szCs w:val="22"/>
        </w:rPr>
        <w:t>],</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Wspomniane dokumenty powinny być przez cały czas dostępne do wglądu dla Inżyniera, przedstawicieli Zamawiającego a także dla przedstawicieli organów nadzoru i kontroli (Powiatowa Inspekcja Nadzoru Budowlanego, Państwowa Inspekcja Pracy, Państwowa Straż Pożarna, Państwowa Inspekcja Sanitarna, Miejski Konserwator Zabytków itp.), jak też dla innych osób upoważnionych pisemnie przez Inżyniera.</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Wykonawca będzie odpowiedzialny za bieżące uaktualnianie dokumentów składających się na Kontrakt.</w:t>
      </w:r>
    </w:p>
    <w:p w:rsidR="00C925E3" w:rsidRPr="001540D2" w:rsidRDefault="00C925E3" w:rsidP="003B33F5">
      <w:pPr>
        <w:spacing w:before="40"/>
        <w:ind w:left="851" w:right="-2"/>
        <w:jc w:val="both"/>
        <w:rPr>
          <w:rFonts w:ascii="Tahoma" w:hAnsi="Tahoma" w:cs="Tahoma"/>
          <w:sz w:val="22"/>
          <w:szCs w:val="22"/>
        </w:rPr>
      </w:pPr>
    </w:p>
    <w:p w:rsidR="00C925E3" w:rsidRPr="001540D2" w:rsidRDefault="00C925E3" w:rsidP="00D313BA">
      <w:pPr>
        <w:numPr>
          <w:ilvl w:val="0"/>
          <w:numId w:val="34"/>
        </w:numPr>
        <w:tabs>
          <w:tab w:val="clear" w:pos="1571"/>
          <w:tab w:val="num" w:pos="1276"/>
        </w:tabs>
        <w:spacing w:before="40"/>
        <w:ind w:right="-2"/>
        <w:jc w:val="both"/>
        <w:rPr>
          <w:rFonts w:ascii="Tahoma" w:hAnsi="Tahoma" w:cs="Tahoma"/>
          <w:sz w:val="22"/>
          <w:szCs w:val="22"/>
        </w:rPr>
      </w:pPr>
      <w:r w:rsidRPr="001540D2">
        <w:rPr>
          <w:rFonts w:ascii="Tahoma" w:hAnsi="Tahoma" w:cs="Tahoma"/>
          <w:sz w:val="22"/>
          <w:szCs w:val="22"/>
        </w:rPr>
        <w:t>Zrozumienie zakresu prac</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 xml:space="preserve">Wykonawca będzie odpowiedzialny za uważne przestudiowanie dokumentów niniejszego Kontraktu w celu zrozumienia zakresu prac, także po to, żeby być w pełni świadomym warunków kontraktowych i wynikających z nich następstw.  </w:t>
      </w:r>
    </w:p>
    <w:p w:rsidR="00C925E3" w:rsidRPr="001540D2" w:rsidRDefault="00C925E3" w:rsidP="003B33F5">
      <w:pPr>
        <w:spacing w:before="40"/>
        <w:ind w:left="851" w:right="-2"/>
        <w:jc w:val="both"/>
        <w:rPr>
          <w:rFonts w:ascii="Tahoma" w:hAnsi="Tahoma" w:cs="Tahoma"/>
          <w:sz w:val="22"/>
          <w:szCs w:val="22"/>
        </w:rPr>
      </w:pPr>
    </w:p>
    <w:p w:rsidR="00C925E3" w:rsidRPr="001540D2" w:rsidRDefault="00C925E3" w:rsidP="00D313BA">
      <w:pPr>
        <w:numPr>
          <w:ilvl w:val="1"/>
          <w:numId w:val="34"/>
        </w:numPr>
        <w:tabs>
          <w:tab w:val="clear" w:pos="2291"/>
          <w:tab w:val="num" w:pos="1276"/>
        </w:tabs>
        <w:spacing w:before="40"/>
        <w:ind w:left="851" w:right="-2" w:firstLine="0"/>
        <w:jc w:val="both"/>
        <w:rPr>
          <w:rFonts w:ascii="Tahoma" w:hAnsi="Tahoma" w:cs="Tahoma"/>
          <w:sz w:val="22"/>
          <w:szCs w:val="22"/>
        </w:rPr>
      </w:pPr>
      <w:r w:rsidRPr="001540D2">
        <w:rPr>
          <w:rFonts w:ascii="Tahoma" w:hAnsi="Tahoma" w:cs="Tahoma"/>
          <w:sz w:val="22"/>
          <w:szCs w:val="22"/>
        </w:rPr>
        <w:t>Prawa autorskie</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Wykonawca zobowiązuje się przenieść na Zamawiającego autorskie prawa majątkowe oraz prawa zależne do wszystkich utworów, jakie powstaną w wyniku wykonywania tego Kontraktu, w szczególności do:, koncepcji, rysunków, diagramów, planów, modeli, raportów, regulaminów, wyliczeń, kopii i plików komputerowych oraz prawo własności do wszystkich dokumentów i opracowań sporządzonych przez Wykonawcę w związku z niniejszym Kontraktem niemających charakteru utworu w rozumieniu ustawy o prawie autorskim i prawach pokrewnych.</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 xml:space="preserve">Autorskie prawa majątkowe oraz prawa zależne do utworów oraz prawo własności do wszelkich dokumentów i opracowań, o których mowa w zdaniu poprzednim, </w:t>
      </w:r>
      <w:r w:rsidRPr="001540D2">
        <w:rPr>
          <w:rFonts w:ascii="Tahoma" w:hAnsi="Tahoma" w:cs="Tahoma"/>
          <w:sz w:val="22"/>
          <w:szCs w:val="22"/>
        </w:rPr>
        <w:lastRenderedPageBreak/>
        <w:t>powstałych w związku z realizacją tego Kontraktu przechodzą na Zamawiającego w chwilą zapłaty Zatwierdzonej Kwoty Kontraktowej.”</w:t>
      </w:r>
    </w:p>
    <w:p w:rsidR="00C925E3" w:rsidRPr="001540D2" w:rsidRDefault="00C925E3" w:rsidP="003B33F5">
      <w:pPr>
        <w:spacing w:before="40"/>
        <w:ind w:left="993" w:right="-2" w:hanging="567"/>
        <w:jc w:val="both"/>
        <w:rPr>
          <w:rFonts w:ascii="Tahoma" w:hAnsi="Tahoma" w:cs="Tahoma"/>
          <w:sz w:val="22"/>
          <w:szCs w:val="22"/>
        </w:rPr>
      </w:pPr>
      <w:r w:rsidRPr="001540D2">
        <w:rPr>
          <w:rFonts w:ascii="Tahoma" w:hAnsi="Tahoma" w:cs="Tahoma"/>
          <w:sz w:val="22"/>
          <w:szCs w:val="22"/>
        </w:rPr>
        <w:t xml:space="preserve">       1) Zamawiający, na zasadach określonych powyżej, nabywa, z chwilą zapłaty Zatwierdzonej Kwoty Kontraktowej, majątkowe prawa autorskie do utworów, jakie powstaną w ramach wykonania tego Kontraktu na następujących polach eksploatacji:</w:t>
      </w:r>
    </w:p>
    <w:p w:rsidR="00C925E3" w:rsidRPr="001540D2" w:rsidRDefault="00C925E3" w:rsidP="003B33F5">
      <w:pPr>
        <w:spacing w:before="40"/>
        <w:ind w:left="993" w:right="-2"/>
        <w:jc w:val="both"/>
        <w:rPr>
          <w:rFonts w:ascii="Tahoma" w:hAnsi="Tahoma" w:cs="Tahoma"/>
          <w:sz w:val="22"/>
          <w:szCs w:val="22"/>
        </w:rPr>
      </w:pPr>
      <w:r w:rsidRPr="001540D2">
        <w:rPr>
          <w:rFonts w:ascii="Tahoma" w:hAnsi="Tahoma" w:cs="Tahoma"/>
          <w:sz w:val="22"/>
          <w:szCs w:val="22"/>
        </w:rPr>
        <w:t>(i) utrwalania i zwielokrotniania utworów, wytwarzania określoną techniką egzemplarzy utworów, w szczególności techniką drukarską, reprograficzną, zapisu magnetycznego oraz techniką cyfrową,</w:t>
      </w:r>
    </w:p>
    <w:p w:rsidR="00C925E3" w:rsidRPr="001540D2" w:rsidRDefault="00C925E3" w:rsidP="003B33F5">
      <w:pPr>
        <w:spacing w:before="40"/>
        <w:ind w:left="993" w:right="-2"/>
        <w:jc w:val="both"/>
        <w:rPr>
          <w:rFonts w:ascii="Tahoma" w:hAnsi="Tahoma" w:cs="Tahoma"/>
          <w:sz w:val="22"/>
          <w:szCs w:val="22"/>
        </w:rPr>
      </w:pPr>
      <w:r w:rsidRPr="001540D2">
        <w:rPr>
          <w:rFonts w:ascii="Tahoma" w:hAnsi="Tahoma" w:cs="Tahoma"/>
          <w:sz w:val="22"/>
          <w:szCs w:val="22"/>
        </w:rPr>
        <w:t>(ii) nieograniczonego obrotu oryginałem albo egzemplarzami, na których utwory utrwalono – wprowadzania do obrotu, użyczenia lub najmu oryginału albo egzemplarzy utworów,</w:t>
      </w:r>
    </w:p>
    <w:p w:rsidR="00C925E3" w:rsidRPr="001540D2" w:rsidRDefault="00C925E3" w:rsidP="003B33F5">
      <w:pPr>
        <w:spacing w:before="40"/>
        <w:ind w:left="993" w:right="-2"/>
        <w:jc w:val="both"/>
        <w:rPr>
          <w:rFonts w:ascii="Tahoma" w:hAnsi="Tahoma" w:cs="Tahoma"/>
          <w:sz w:val="22"/>
          <w:szCs w:val="22"/>
        </w:rPr>
      </w:pPr>
      <w:r w:rsidRPr="001540D2">
        <w:rPr>
          <w:rFonts w:ascii="Tahoma" w:hAnsi="Tahoma" w:cs="Tahoma"/>
          <w:sz w:val="22"/>
          <w:szCs w:val="22"/>
        </w:rPr>
        <w:t>(iii) rozpowszechniania utworów w sposób inny niż określony powyżej – przez publiczne wykonanie, wystawienie, wyświetlenie, odtworzenie oraz nadawanie i reemitowanie, a także publiczne udostępnianie utworów w taki sposób aby każdy</w:t>
      </w:r>
    </w:p>
    <w:p w:rsidR="00C925E3" w:rsidRPr="001540D2" w:rsidRDefault="00C925E3" w:rsidP="003B33F5">
      <w:pPr>
        <w:spacing w:before="40"/>
        <w:ind w:left="993" w:right="-2"/>
        <w:jc w:val="both"/>
        <w:rPr>
          <w:rFonts w:ascii="Tahoma" w:hAnsi="Tahoma" w:cs="Tahoma"/>
          <w:sz w:val="22"/>
          <w:szCs w:val="22"/>
        </w:rPr>
      </w:pPr>
      <w:r w:rsidRPr="001540D2">
        <w:rPr>
          <w:rFonts w:ascii="Tahoma" w:hAnsi="Tahoma" w:cs="Tahoma"/>
          <w:sz w:val="22"/>
          <w:szCs w:val="22"/>
        </w:rPr>
        <w:t>mógł mieć do nich dostęp w miejscu i czasie przez siebie wybranym,</w:t>
      </w:r>
    </w:p>
    <w:p w:rsidR="00C925E3" w:rsidRPr="001540D2" w:rsidRDefault="00C925E3" w:rsidP="003B33F5">
      <w:pPr>
        <w:spacing w:before="40"/>
        <w:ind w:left="993" w:right="-2"/>
        <w:jc w:val="both"/>
        <w:rPr>
          <w:rFonts w:ascii="Tahoma" w:hAnsi="Tahoma" w:cs="Tahoma"/>
          <w:sz w:val="22"/>
          <w:szCs w:val="22"/>
        </w:rPr>
      </w:pPr>
      <w:r w:rsidRPr="001540D2">
        <w:rPr>
          <w:rFonts w:ascii="Tahoma" w:hAnsi="Tahoma" w:cs="Tahoma"/>
          <w:sz w:val="22"/>
          <w:szCs w:val="22"/>
        </w:rPr>
        <w:t>(iv) prawa obrotu (rozporządzania) w kraju i za granicą, w szczególności dalszego obrotu i rozporządzania autorskimi prawami majątkowymi do całości lub części utworów,</w:t>
      </w:r>
    </w:p>
    <w:p w:rsidR="00C925E3" w:rsidRPr="001540D2" w:rsidRDefault="00C925E3" w:rsidP="003B33F5">
      <w:pPr>
        <w:spacing w:before="40"/>
        <w:ind w:left="993" w:right="-2"/>
        <w:jc w:val="both"/>
        <w:rPr>
          <w:rFonts w:ascii="Tahoma" w:hAnsi="Tahoma" w:cs="Tahoma"/>
          <w:sz w:val="22"/>
          <w:szCs w:val="22"/>
        </w:rPr>
      </w:pPr>
      <w:r w:rsidRPr="001540D2">
        <w:rPr>
          <w:rFonts w:ascii="Tahoma" w:hAnsi="Tahoma" w:cs="Tahoma"/>
          <w:sz w:val="22"/>
          <w:szCs w:val="22"/>
        </w:rPr>
        <w:t xml:space="preserve">(v) sporządzania wersji obcojęzycznych i tłumaczeń na inne języki niż polski, </w:t>
      </w:r>
    </w:p>
    <w:p w:rsidR="00C925E3" w:rsidRPr="001540D2" w:rsidRDefault="00C925E3" w:rsidP="003B33F5">
      <w:pPr>
        <w:spacing w:before="40"/>
        <w:ind w:left="993" w:right="-2"/>
        <w:jc w:val="both"/>
        <w:rPr>
          <w:rFonts w:ascii="Tahoma" w:hAnsi="Tahoma" w:cs="Tahoma"/>
          <w:sz w:val="22"/>
          <w:szCs w:val="22"/>
        </w:rPr>
      </w:pPr>
      <w:r w:rsidRPr="001540D2">
        <w:rPr>
          <w:rFonts w:ascii="Tahoma" w:hAnsi="Tahoma" w:cs="Tahoma"/>
          <w:sz w:val="22"/>
          <w:szCs w:val="22"/>
        </w:rPr>
        <w:t>(vi) wprowadzania do pamięci komputerów, do sieci multimedialnych (bezpośredniego porozumiewania się), w tym w szczególności Internetu,</w:t>
      </w:r>
    </w:p>
    <w:p w:rsidR="00C925E3" w:rsidRPr="001540D2" w:rsidRDefault="00C925E3" w:rsidP="003B33F5">
      <w:pPr>
        <w:spacing w:before="40"/>
        <w:ind w:left="993" w:right="-2"/>
        <w:jc w:val="both"/>
        <w:rPr>
          <w:rFonts w:ascii="Tahoma" w:hAnsi="Tahoma" w:cs="Tahoma"/>
          <w:sz w:val="22"/>
          <w:szCs w:val="22"/>
        </w:rPr>
      </w:pPr>
      <w:r w:rsidRPr="001540D2">
        <w:rPr>
          <w:rFonts w:ascii="Tahoma" w:hAnsi="Tahoma" w:cs="Tahoma"/>
          <w:sz w:val="22"/>
          <w:szCs w:val="22"/>
        </w:rPr>
        <w:t>(vii) wykorzystania fragmentów utworów lub całych utworów do celów promocyjnych i reklamy w szczególności na stronach internetowych,</w:t>
      </w:r>
    </w:p>
    <w:p w:rsidR="00C925E3" w:rsidRPr="001540D2" w:rsidRDefault="00C925E3" w:rsidP="003B33F5">
      <w:pPr>
        <w:spacing w:before="40"/>
        <w:ind w:left="993" w:right="-2"/>
        <w:jc w:val="both"/>
        <w:rPr>
          <w:rFonts w:ascii="Tahoma" w:hAnsi="Tahoma" w:cs="Tahoma"/>
          <w:sz w:val="22"/>
          <w:szCs w:val="22"/>
        </w:rPr>
      </w:pPr>
      <w:r w:rsidRPr="001540D2">
        <w:rPr>
          <w:rFonts w:ascii="Tahoma" w:hAnsi="Tahoma" w:cs="Tahoma"/>
          <w:sz w:val="22"/>
          <w:szCs w:val="22"/>
        </w:rPr>
        <w:t>(viii) umieszczania utworów na stronach internetowych w celu ogłoszenia przetargów,</w:t>
      </w:r>
    </w:p>
    <w:p w:rsidR="00C925E3" w:rsidRPr="001540D2" w:rsidRDefault="00C925E3" w:rsidP="003B33F5">
      <w:pPr>
        <w:spacing w:before="40"/>
        <w:ind w:left="993" w:right="-2"/>
        <w:jc w:val="both"/>
        <w:rPr>
          <w:rFonts w:ascii="Tahoma" w:hAnsi="Tahoma" w:cs="Tahoma"/>
          <w:sz w:val="22"/>
          <w:szCs w:val="22"/>
        </w:rPr>
      </w:pPr>
      <w:r w:rsidRPr="001540D2">
        <w:rPr>
          <w:rFonts w:ascii="Tahoma" w:hAnsi="Tahoma" w:cs="Tahoma"/>
          <w:sz w:val="22"/>
          <w:szCs w:val="22"/>
        </w:rPr>
        <w:t>(ix) wielokrotnego budowania (wznoszenia) na podstawie utworów jakie zostaną</w:t>
      </w:r>
    </w:p>
    <w:p w:rsidR="00C925E3" w:rsidRPr="001540D2" w:rsidRDefault="00C925E3" w:rsidP="003B33F5">
      <w:pPr>
        <w:spacing w:before="40"/>
        <w:ind w:left="993" w:right="-2"/>
        <w:jc w:val="both"/>
        <w:rPr>
          <w:rFonts w:ascii="Tahoma" w:hAnsi="Tahoma" w:cs="Tahoma"/>
          <w:sz w:val="22"/>
          <w:szCs w:val="22"/>
        </w:rPr>
      </w:pPr>
      <w:r w:rsidRPr="001540D2">
        <w:rPr>
          <w:rFonts w:ascii="Tahoma" w:hAnsi="Tahoma" w:cs="Tahoma"/>
          <w:sz w:val="22"/>
          <w:szCs w:val="22"/>
        </w:rPr>
        <w:t>stworzone w związku z wykonaniem tej umowy, obiektów budowlanych oraz budowli, a także zmiany tych obiektów i budowli, w tym ich rozbiórki,</w:t>
      </w:r>
    </w:p>
    <w:p w:rsidR="00C925E3" w:rsidRPr="001540D2" w:rsidRDefault="00C925E3" w:rsidP="003B33F5">
      <w:pPr>
        <w:spacing w:before="40"/>
        <w:ind w:left="993" w:right="-2"/>
        <w:jc w:val="both"/>
        <w:rPr>
          <w:rFonts w:ascii="Tahoma" w:hAnsi="Tahoma" w:cs="Tahoma"/>
          <w:sz w:val="22"/>
          <w:szCs w:val="22"/>
        </w:rPr>
      </w:pPr>
      <w:r w:rsidRPr="001540D2">
        <w:rPr>
          <w:rFonts w:ascii="Tahoma" w:hAnsi="Tahoma" w:cs="Tahoma"/>
          <w:sz w:val="22"/>
          <w:szCs w:val="22"/>
        </w:rPr>
        <w:t>(x) zezwalania na korzystanie i rozporządzanie prawami zależnymi do utworów,</w:t>
      </w:r>
    </w:p>
    <w:p w:rsidR="00C925E3" w:rsidRPr="001540D2" w:rsidRDefault="00C925E3" w:rsidP="003B33F5">
      <w:pPr>
        <w:spacing w:before="40"/>
        <w:ind w:left="993" w:right="-2"/>
        <w:jc w:val="both"/>
        <w:rPr>
          <w:rFonts w:ascii="Tahoma" w:hAnsi="Tahoma" w:cs="Tahoma"/>
          <w:sz w:val="22"/>
          <w:szCs w:val="22"/>
        </w:rPr>
      </w:pPr>
      <w:r w:rsidRPr="001540D2">
        <w:rPr>
          <w:rFonts w:ascii="Tahoma" w:hAnsi="Tahoma" w:cs="Tahoma"/>
          <w:sz w:val="22"/>
          <w:szCs w:val="22"/>
        </w:rPr>
        <w:t>(xi) wyłączne prawa zezwalania na wykonywanie praw zależnych w rozumieniu art. 46 ustawy o prawie autorskim i prawach pokrewnych do utworów zależnych, w szczególności prawo zezwalania na korzystanie, rozporządzanie prawami zależnym oraz wyłączne prawo do zezwalania na rozpowszechnianie utworów zależnych.</w:t>
      </w:r>
    </w:p>
    <w:p w:rsidR="00C925E3" w:rsidRPr="001540D2" w:rsidRDefault="00C925E3" w:rsidP="003B33F5">
      <w:pPr>
        <w:suppressAutoHyphens w:val="0"/>
        <w:autoSpaceDE w:val="0"/>
        <w:autoSpaceDN w:val="0"/>
        <w:adjustRightInd w:val="0"/>
        <w:ind w:left="851"/>
        <w:jc w:val="both"/>
        <w:rPr>
          <w:rFonts w:ascii="Tahoma" w:hAnsi="Tahoma" w:cs="Tahoma"/>
          <w:sz w:val="22"/>
          <w:szCs w:val="22"/>
        </w:rPr>
      </w:pPr>
      <w:r w:rsidRPr="001540D2">
        <w:rPr>
          <w:rFonts w:ascii="Tahoma" w:hAnsi="Tahoma" w:cs="Tahoma"/>
          <w:sz w:val="22"/>
          <w:szCs w:val="22"/>
          <w:lang w:eastAsia="pl-PL"/>
        </w:rPr>
        <w:t>2) Zamawiający nabywa również własność egzemplarzy utworów w tym nośników elektronicznych.</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3) Wykonawca niniejszym udziela Zamawiającemu zgody i przenosi na Zamawiającego wyłączne prawo do udzielania zgód na wykonywanie utworów i praw zależnych do utworów zależnych, (o których mowa w art. 46 ustawy z dnia 4 lutego 1994 r. o prawie autorskim i prawach pokrewnych) stworzonych na podstawie utworów powstałych w wykonaniu niniejszej Umowy, w szczególności ich adaptacji lub przeróbek oraz do wykonywania utworów oraz zmian utworów, od chwili zapłaty wynagrodzenia, na jakimkolwiek nośniku. Wykonawca wyraża także zgodę na wykonywanie przez Zamawiającego, jego następców prawnych lub osoby działające w ich imieniu lub na ich rzecz, na zasadzie wyłączności, majątkowych praw zależnych do opracowań, przeróbek, zmian i adaptacji utworów, w szczególności w zakresie wskazanym w niniejszej klauzuli oraz wyraża zgodę na wyrażanie przez Zamawiającego dalszej zgody na wykonywanie zależnych praw autorskich do utworów opisanych w Kontrakcie w tym samym zakresie.</w:t>
      </w:r>
    </w:p>
    <w:p w:rsidR="00C925E3" w:rsidRPr="001540D2" w:rsidRDefault="00C925E3" w:rsidP="003B33F5">
      <w:pPr>
        <w:spacing w:before="40"/>
        <w:ind w:left="709" w:right="-2"/>
        <w:jc w:val="both"/>
        <w:rPr>
          <w:rFonts w:ascii="Tahoma" w:hAnsi="Tahoma" w:cs="Tahoma"/>
          <w:sz w:val="22"/>
          <w:szCs w:val="22"/>
        </w:rPr>
      </w:pPr>
    </w:p>
    <w:p w:rsidR="00C925E3" w:rsidRPr="001540D2" w:rsidRDefault="00C925E3" w:rsidP="00D313BA">
      <w:pPr>
        <w:pStyle w:val="Nagwek8"/>
        <w:numPr>
          <w:ilvl w:val="1"/>
          <w:numId w:val="22"/>
        </w:numPr>
        <w:shd w:val="clear" w:color="auto" w:fill="D9D9D9"/>
        <w:tabs>
          <w:tab w:val="left" w:pos="2010"/>
        </w:tabs>
        <w:spacing w:line="240" w:lineRule="auto"/>
        <w:ind w:hanging="25"/>
        <w:rPr>
          <w:rFonts w:ascii="Tahoma" w:hAnsi="Tahoma" w:cs="Tahoma"/>
          <w:szCs w:val="22"/>
          <w:lang w:val="pl-PL"/>
        </w:rPr>
      </w:pPr>
      <w:bookmarkStart w:id="22" w:name="_Toc305747220"/>
      <w:r w:rsidRPr="001540D2">
        <w:rPr>
          <w:rFonts w:ascii="Tahoma" w:hAnsi="Tahoma" w:cs="Tahoma"/>
          <w:szCs w:val="22"/>
          <w:lang w:val="pl-PL"/>
        </w:rPr>
        <w:lastRenderedPageBreak/>
        <w:t>Zabezpieczenie wykonania</w:t>
      </w:r>
      <w:bookmarkEnd w:id="22"/>
    </w:p>
    <w:p w:rsidR="00C925E3" w:rsidRPr="001540D2" w:rsidRDefault="00C925E3" w:rsidP="003B33F5"/>
    <w:p w:rsidR="00C925E3" w:rsidRPr="001540D2" w:rsidRDefault="00C925E3" w:rsidP="003B33F5">
      <w:pPr>
        <w:rPr>
          <w:rFonts w:ascii="Tahoma" w:hAnsi="Tahoma" w:cs="Tahoma"/>
          <w:sz w:val="22"/>
          <w:szCs w:val="22"/>
        </w:rPr>
      </w:pPr>
      <w:r w:rsidRPr="001540D2">
        <w:rPr>
          <w:rFonts w:ascii="Tahoma" w:hAnsi="Tahoma" w:cs="Tahoma"/>
          <w:sz w:val="22"/>
          <w:szCs w:val="22"/>
        </w:rPr>
        <w:t>W niniejszej Klauzuli 4.2 wprowadza się następujące zmiany:</w:t>
      </w:r>
    </w:p>
    <w:p w:rsidR="00C925E3" w:rsidRPr="001540D2" w:rsidRDefault="00C925E3" w:rsidP="003B33F5">
      <w:pPr>
        <w:rPr>
          <w:rFonts w:ascii="Tahoma" w:hAnsi="Tahoma" w:cs="Tahoma"/>
          <w:sz w:val="22"/>
          <w:szCs w:val="22"/>
        </w:rPr>
      </w:pPr>
      <w:r w:rsidRPr="001540D2">
        <w:rPr>
          <w:rFonts w:ascii="Tahoma" w:hAnsi="Tahoma" w:cs="Tahoma"/>
          <w:sz w:val="22"/>
          <w:szCs w:val="22"/>
        </w:rPr>
        <w:t>Pierwsze zdanie drugiego akapitu skreśla się i zastępuje następująco:</w:t>
      </w:r>
    </w:p>
    <w:p w:rsidR="00C925E3" w:rsidRPr="001540D2" w:rsidRDefault="00C925E3" w:rsidP="003B33F5">
      <w:pPr>
        <w:ind w:left="851"/>
        <w:jc w:val="both"/>
        <w:rPr>
          <w:rFonts w:ascii="Tahoma" w:hAnsi="Tahoma" w:cs="Tahoma"/>
          <w:sz w:val="22"/>
          <w:szCs w:val="22"/>
        </w:rPr>
      </w:pPr>
      <w:r w:rsidRPr="001540D2">
        <w:rPr>
          <w:rFonts w:ascii="Tahoma" w:hAnsi="Tahoma" w:cs="Tahoma"/>
          <w:sz w:val="22"/>
          <w:szCs w:val="22"/>
        </w:rPr>
        <w:t>Wykonawca dostarczy Zamawiającemu 100% zabezpieczenia należytego wykonania zgodnie z wymaganiami Zamawiającego przed podpisaniem Kontraktu, w formie określonej w Formularzu Oferty. Kopie zabezpieczenia Wykonawca wyśle Inżynierowi, niezwłocznie po przyjęciu bez zastrzeżeń zabezpieczenia należytego wykonania kontraktu przez Zamawiającego.</w:t>
      </w:r>
    </w:p>
    <w:p w:rsidR="00C925E3" w:rsidRPr="001540D2" w:rsidRDefault="00C925E3" w:rsidP="003B33F5">
      <w:pPr>
        <w:jc w:val="both"/>
        <w:rPr>
          <w:rFonts w:ascii="Tahoma" w:hAnsi="Tahoma" w:cs="Tahoma"/>
          <w:sz w:val="22"/>
          <w:szCs w:val="22"/>
        </w:rPr>
      </w:pPr>
      <w:r w:rsidRPr="001540D2">
        <w:rPr>
          <w:rFonts w:ascii="Tahoma" w:hAnsi="Tahoma" w:cs="Tahoma"/>
          <w:sz w:val="22"/>
          <w:szCs w:val="22"/>
        </w:rPr>
        <w:t>Ostatnie zdanie niniejszej Klauzuli skreśla się i zastępuje następująco:</w:t>
      </w:r>
    </w:p>
    <w:p w:rsidR="00C925E3" w:rsidRPr="001540D2" w:rsidRDefault="00C925E3" w:rsidP="003B33F5">
      <w:pPr>
        <w:ind w:left="851"/>
        <w:jc w:val="both"/>
        <w:rPr>
          <w:rFonts w:ascii="Tahoma" w:hAnsi="Tahoma" w:cs="Tahoma"/>
          <w:sz w:val="22"/>
          <w:szCs w:val="22"/>
        </w:rPr>
      </w:pPr>
      <w:r w:rsidRPr="001540D2">
        <w:rPr>
          <w:rFonts w:ascii="Tahoma" w:hAnsi="Tahoma" w:cs="Tahoma"/>
          <w:sz w:val="22"/>
          <w:szCs w:val="22"/>
        </w:rPr>
        <w:t>Zabezpieczenie należytego wykonania Kontraktu będzie zwolnione i zwrócone Wykonawcy w następujący sposób:</w:t>
      </w:r>
    </w:p>
    <w:p w:rsidR="00C925E3" w:rsidRPr="001540D2" w:rsidRDefault="00C925E3" w:rsidP="003B33F5">
      <w:pPr>
        <w:ind w:left="851"/>
        <w:jc w:val="both"/>
        <w:rPr>
          <w:rFonts w:ascii="Tahoma" w:hAnsi="Tahoma" w:cs="Tahoma"/>
          <w:sz w:val="22"/>
          <w:szCs w:val="22"/>
        </w:rPr>
      </w:pPr>
    </w:p>
    <w:p w:rsidR="00C925E3" w:rsidRPr="001540D2" w:rsidRDefault="00C925E3" w:rsidP="00D313BA">
      <w:pPr>
        <w:numPr>
          <w:ilvl w:val="0"/>
          <w:numId w:val="15"/>
        </w:numPr>
        <w:tabs>
          <w:tab w:val="left" w:pos="1211"/>
        </w:tabs>
        <w:jc w:val="both"/>
        <w:rPr>
          <w:rFonts w:ascii="Tahoma" w:hAnsi="Tahoma" w:cs="Tahoma"/>
          <w:sz w:val="22"/>
          <w:szCs w:val="22"/>
        </w:rPr>
      </w:pPr>
      <w:r w:rsidRPr="001540D2">
        <w:rPr>
          <w:rFonts w:ascii="Tahoma" w:hAnsi="Tahoma" w:cs="Tahoma"/>
          <w:sz w:val="22"/>
          <w:szCs w:val="22"/>
        </w:rPr>
        <w:t>70% wartości zabezpieczenia w terminie 30 (trzydziestu) dni od dnia wykonania Kontraktu i uznania go przez Zamawiającego za należycie wykonany, tj. od daty wystawienia Świadectwa Wykonania według Klauzuli 11.9 [</w:t>
      </w:r>
      <w:r w:rsidRPr="001540D2">
        <w:rPr>
          <w:rFonts w:ascii="Tahoma" w:hAnsi="Tahoma" w:cs="Tahoma"/>
          <w:i/>
          <w:iCs/>
          <w:sz w:val="22"/>
          <w:szCs w:val="22"/>
        </w:rPr>
        <w:t>Świadectwo Wykonania</w:t>
      </w:r>
      <w:r w:rsidRPr="001540D2">
        <w:rPr>
          <w:rFonts w:ascii="Tahoma" w:hAnsi="Tahoma" w:cs="Tahoma"/>
          <w:sz w:val="22"/>
          <w:szCs w:val="22"/>
        </w:rPr>
        <w:t>];</w:t>
      </w:r>
    </w:p>
    <w:p w:rsidR="00C925E3" w:rsidRPr="001540D2" w:rsidRDefault="00C925E3" w:rsidP="00D313BA">
      <w:pPr>
        <w:numPr>
          <w:ilvl w:val="0"/>
          <w:numId w:val="15"/>
        </w:numPr>
        <w:tabs>
          <w:tab w:val="left" w:pos="1211"/>
        </w:tabs>
        <w:jc w:val="both"/>
        <w:rPr>
          <w:rFonts w:ascii="Tahoma" w:hAnsi="Tahoma" w:cs="Tahoma"/>
          <w:sz w:val="22"/>
          <w:szCs w:val="22"/>
        </w:rPr>
      </w:pPr>
      <w:r w:rsidRPr="001540D2">
        <w:rPr>
          <w:rFonts w:ascii="Tahoma" w:hAnsi="Tahoma" w:cs="Tahoma"/>
          <w:sz w:val="22"/>
          <w:szCs w:val="22"/>
        </w:rPr>
        <w:t>30% wartości zabezpieczenia wykonania nie później niż w 15 (piętnastym) dniu po upływie okresu rękojmi.</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23" w:name="_Toc305747221"/>
      <w:r w:rsidRPr="001540D2">
        <w:rPr>
          <w:rFonts w:ascii="Tahoma" w:hAnsi="Tahoma" w:cs="Tahoma"/>
          <w:szCs w:val="22"/>
          <w:lang w:val="pl-PL"/>
        </w:rPr>
        <w:t>4.3</w:t>
      </w:r>
      <w:r w:rsidRPr="001540D2">
        <w:rPr>
          <w:rFonts w:ascii="Tahoma" w:hAnsi="Tahoma" w:cs="Tahoma"/>
          <w:szCs w:val="22"/>
          <w:lang w:val="pl-PL"/>
        </w:rPr>
        <w:tab/>
        <w:t>Przedstawiciel Wykonawcy</w:t>
      </w:r>
      <w:bookmarkEnd w:id="23"/>
    </w:p>
    <w:p w:rsidR="00C925E3" w:rsidRPr="001540D2" w:rsidRDefault="00C925E3" w:rsidP="003B33F5"/>
    <w:p w:rsidR="00C925E3" w:rsidRPr="001540D2" w:rsidRDefault="00C925E3" w:rsidP="003B33F5">
      <w:pPr>
        <w:ind w:right="-2"/>
        <w:jc w:val="both"/>
        <w:rPr>
          <w:rFonts w:ascii="Tahoma" w:hAnsi="Tahoma" w:cs="Tahoma"/>
          <w:sz w:val="22"/>
          <w:szCs w:val="22"/>
        </w:rPr>
      </w:pPr>
      <w:r w:rsidRPr="001540D2">
        <w:rPr>
          <w:rFonts w:ascii="Tahoma" w:hAnsi="Tahoma" w:cs="Tahoma"/>
          <w:sz w:val="22"/>
          <w:szCs w:val="22"/>
        </w:rPr>
        <w:t>Na końcu ostatniego zdania niniejszej klauzuli 4.3 po słowach „dla komunikowania się” dodaje się słowa:</w:t>
      </w:r>
      <w:r w:rsidRPr="001540D2">
        <w:rPr>
          <w:rFonts w:ascii="Tahoma" w:hAnsi="Tahoma" w:cs="Tahoma"/>
          <w:b/>
          <w:sz w:val="22"/>
          <w:szCs w:val="22"/>
        </w:rPr>
        <w:t xml:space="preserve"> </w:t>
      </w:r>
      <w:r w:rsidRPr="001540D2">
        <w:rPr>
          <w:rFonts w:ascii="Tahoma" w:hAnsi="Tahoma" w:cs="Tahoma"/>
          <w:sz w:val="22"/>
          <w:szCs w:val="22"/>
        </w:rPr>
        <w:t xml:space="preserve">”lub Wykonawca udostępni wystarczającą liczbę kompetentnych tłumaczy na Terenie Budowy we wszystkich godzinach pracy”. </w:t>
      </w:r>
    </w:p>
    <w:p w:rsidR="00C925E3" w:rsidRPr="00254C2E"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24" w:name="_Toc305747222"/>
      <w:r w:rsidRPr="00254C2E">
        <w:rPr>
          <w:rFonts w:ascii="Tahoma" w:hAnsi="Tahoma" w:cs="Tahoma"/>
          <w:szCs w:val="22"/>
          <w:lang w:val="pl-PL"/>
        </w:rPr>
        <w:t>4.4</w:t>
      </w:r>
      <w:r w:rsidRPr="00254C2E">
        <w:rPr>
          <w:rFonts w:ascii="Tahoma" w:hAnsi="Tahoma" w:cs="Tahoma"/>
          <w:szCs w:val="22"/>
          <w:lang w:val="pl-PL"/>
        </w:rPr>
        <w:tab/>
        <w:t>Podwykonawcy</w:t>
      </w:r>
      <w:bookmarkEnd w:id="24"/>
    </w:p>
    <w:p w:rsidR="00C925E3" w:rsidRPr="00183BEC" w:rsidRDefault="00C925E3" w:rsidP="003B33F5">
      <w:pPr>
        <w:rPr>
          <w:color w:val="FF0000"/>
        </w:rPr>
      </w:pPr>
    </w:p>
    <w:p w:rsidR="00C925E3" w:rsidRPr="0011688B" w:rsidRDefault="00C925E3" w:rsidP="003B33F5">
      <w:pPr>
        <w:pStyle w:val="Tekstpodstawowywcity"/>
        <w:tabs>
          <w:tab w:val="left" w:pos="567"/>
          <w:tab w:val="left" w:pos="2268"/>
        </w:tabs>
        <w:spacing w:before="40"/>
        <w:ind w:left="0" w:right="-2" w:firstLine="0"/>
        <w:rPr>
          <w:rFonts w:ascii="Tahoma" w:hAnsi="Tahoma" w:cs="Tahoma"/>
          <w:szCs w:val="22"/>
          <w:lang w:val="pl-PL"/>
        </w:rPr>
      </w:pPr>
      <w:r w:rsidRPr="0011688B">
        <w:rPr>
          <w:rFonts w:ascii="Tahoma" w:hAnsi="Tahoma" w:cs="Tahoma"/>
          <w:szCs w:val="22"/>
          <w:lang w:val="pl-PL"/>
        </w:rPr>
        <w:t>Następujące zmiany wprowadza się do niniejszej klauzuli 4.4:</w:t>
      </w:r>
    </w:p>
    <w:p w:rsidR="00C925E3" w:rsidRPr="001540D2" w:rsidRDefault="00C925E3" w:rsidP="003B33F5">
      <w:pPr>
        <w:pStyle w:val="Tekstpodstawowywcity"/>
        <w:tabs>
          <w:tab w:val="left" w:pos="567"/>
          <w:tab w:val="left" w:pos="2268"/>
        </w:tabs>
        <w:spacing w:before="40"/>
        <w:ind w:left="0" w:right="-2" w:firstLine="0"/>
        <w:rPr>
          <w:rFonts w:ascii="Tahoma" w:hAnsi="Tahoma" w:cs="Tahoma"/>
          <w:szCs w:val="22"/>
          <w:lang w:val="pl-PL"/>
        </w:rPr>
      </w:pPr>
      <w:r w:rsidRPr="001540D2">
        <w:rPr>
          <w:rFonts w:ascii="Tahoma" w:hAnsi="Tahoma" w:cs="Tahoma"/>
          <w:szCs w:val="22"/>
          <w:lang w:val="pl-PL"/>
        </w:rPr>
        <w:t>Pierwsze zdanie skreśla się i zastępuje:</w:t>
      </w:r>
    </w:p>
    <w:p w:rsidR="00C925E3" w:rsidRPr="001540D2" w:rsidRDefault="00C925E3" w:rsidP="003B33F5">
      <w:pPr>
        <w:pStyle w:val="Tekstpodstawowywcity"/>
        <w:tabs>
          <w:tab w:val="left" w:pos="567"/>
          <w:tab w:val="left" w:pos="2268"/>
        </w:tabs>
        <w:spacing w:before="40"/>
        <w:ind w:left="0" w:right="-2" w:firstLine="0"/>
        <w:rPr>
          <w:rFonts w:ascii="Tahoma" w:hAnsi="Tahoma" w:cs="Tahoma"/>
          <w:szCs w:val="22"/>
          <w:lang w:val="pl-PL"/>
        </w:rPr>
      </w:pPr>
      <w:r w:rsidRPr="001540D2">
        <w:rPr>
          <w:rFonts w:ascii="Tahoma" w:hAnsi="Tahoma" w:cs="Tahoma"/>
          <w:szCs w:val="22"/>
          <w:lang w:val="pl-PL"/>
        </w:rPr>
        <w:t>Wykonawca nie podzleci innych Robót niż wskazane w Ofercie Wykonawcy.</w:t>
      </w:r>
    </w:p>
    <w:p w:rsidR="00C925E3" w:rsidRPr="001540D2" w:rsidRDefault="00C925E3" w:rsidP="003B33F5">
      <w:pPr>
        <w:pStyle w:val="Tekstpodstawowywcity"/>
        <w:tabs>
          <w:tab w:val="left" w:pos="567"/>
          <w:tab w:val="left" w:pos="2268"/>
        </w:tabs>
        <w:spacing w:before="40"/>
        <w:ind w:left="0" w:right="-2" w:firstLine="0"/>
        <w:rPr>
          <w:rFonts w:ascii="Tahoma" w:hAnsi="Tahoma" w:cs="Tahoma"/>
          <w:szCs w:val="22"/>
          <w:lang w:val="pl-PL"/>
        </w:rPr>
      </w:pPr>
      <w:r w:rsidRPr="001540D2">
        <w:rPr>
          <w:rFonts w:ascii="Tahoma" w:hAnsi="Tahoma" w:cs="Tahoma"/>
          <w:szCs w:val="22"/>
          <w:lang w:val="pl-PL"/>
        </w:rPr>
        <w:t>Skreśla się podpunkt (b) i zastępuje:</w:t>
      </w:r>
    </w:p>
    <w:p w:rsidR="00C925E3" w:rsidRPr="00254C2E" w:rsidRDefault="00C925E3" w:rsidP="00197551">
      <w:pPr>
        <w:pStyle w:val="Tekstpodstawowy"/>
        <w:rPr>
          <w:sz w:val="24"/>
          <w:szCs w:val="24"/>
          <w:lang w:val="pl-PL"/>
        </w:rPr>
      </w:pPr>
      <w:r w:rsidRPr="001540D2">
        <w:rPr>
          <w:rFonts w:ascii="Tahoma" w:hAnsi="Tahoma" w:cs="Tahoma"/>
          <w:szCs w:val="22"/>
          <w:lang w:val="pl-PL"/>
        </w:rPr>
        <w:t xml:space="preserve">dla innych proponowanych Podwykonawców będzie wymagana uprzednia zgoda Zamawiającego po uprzedniej opinii Inżyniera wydana w terminie do 14 dni od dnia zgłoszenia”, zgodnie z procedurą </w:t>
      </w:r>
      <w:r>
        <w:rPr>
          <w:rFonts w:ascii="Tahoma" w:hAnsi="Tahoma" w:cs="Tahoma"/>
          <w:szCs w:val="22"/>
          <w:lang w:val="pl-PL"/>
        </w:rPr>
        <w:t xml:space="preserve">określoną w </w:t>
      </w:r>
      <w:r w:rsidRPr="00254C2E">
        <w:rPr>
          <w:rFonts w:ascii="Tahoma" w:hAnsi="Tahoma" w:cs="Tahoma"/>
          <w:szCs w:val="22"/>
          <w:lang w:val="pl-PL"/>
        </w:rPr>
        <w:t xml:space="preserve">subklauzuli </w:t>
      </w:r>
      <w:r w:rsidRPr="00254C2E">
        <w:rPr>
          <w:sz w:val="24"/>
          <w:szCs w:val="24"/>
          <w:lang w:val="pl-PL"/>
        </w:rPr>
        <w:t>4.4.1 Realizacja  Podwykonawstwa</w:t>
      </w:r>
    </w:p>
    <w:p w:rsidR="00C925E3" w:rsidRPr="001540D2" w:rsidRDefault="00C925E3" w:rsidP="003B33F5">
      <w:pPr>
        <w:pStyle w:val="Tekstpodstawowywcity"/>
        <w:tabs>
          <w:tab w:val="left" w:pos="567"/>
          <w:tab w:val="left" w:pos="2268"/>
        </w:tabs>
        <w:spacing w:before="40"/>
        <w:ind w:left="0" w:right="-2" w:firstLine="0"/>
        <w:rPr>
          <w:rFonts w:ascii="Tahoma" w:hAnsi="Tahoma" w:cs="Tahoma"/>
          <w:szCs w:val="22"/>
          <w:lang w:val="pl-PL"/>
        </w:rPr>
      </w:pPr>
    </w:p>
    <w:p w:rsidR="00C925E3" w:rsidRPr="001540D2" w:rsidRDefault="00C925E3" w:rsidP="003B33F5">
      <w:pPr>
        <w:autoSpaceDE w:val="0"/>
        <w:rPr>
          <w:rFonts w:ascii="Tahoma" w:hAnsi="Tahoma" w:cs="Tahoma"/>
          <w:sz w:val="22"/>
          <w:szCs w:val="22"/>
        </w:rPr>
      </w:pP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Podpunkt (c) skreśla się i zastępuje następująco:</w:t>
      </w:r>
    </w:p>
    <w:p w:rsidR="00C925E3" w:rsidRPr="001540D2" w:rsidRDefault="00C925E3" w:rsidP="003B33F5">
      <w:pPr>
        <w:autoSpaceDE w:val="0"/>
        <w:ind w:left="1276"/>
        <w:jc w:val="both"/>
        <w:rPr>
          <w:rFonts w:ascii="Tahoma" w:hAnsi="Tahoma" w:cs="Tahoma"/>
          <w:sz w:val="22"/>
          <w:szCs w:val="22"/>
        </w:rPr>
      </w:pPr>
      <w:r w:rsidRPr="001540D2">
        <w:rPr>
          <w:rFonts w:ascii="Tahoma" w:hAnsi="Tahoma" w:cs="Tahoma"/>
          <w:sz w:val="22"/>
          <w:szCs w:val="22"/>
        </w:rPr>
        <w:t>(c</w:t>
      </w:r>
      <w:r w:rsidRPr="001540D2">
        <w:rPr>
          <w:rFonts w:ascii="Tahoma" w:hAnsi="Tahoma" w:cs="Tahoma"/>
          <w:i/>
          <w:sz w:val="22"/>
          <w:szCs w:val="22"/>
        </w:rPr>
        <w:t xml:space="preserve">) </w:t>
      </w:r>
      <w:r w:rsidRPr="001540D2">
        <w:rPr>
          <w:rFonts w:ascii="Tahoma" w:hAnsi="Tahoma" w:cs="Tahoma"/>
          <w:sz w:val="22"/>
          <w:szCs w:val="22"/>
        </w:rPr>
        <w:t>z nie mniej niż 14- dniowym wyprzedzeniem, Wykonawca powiadomi Inżyniera o zamierzonej dacie rozpoczęcia pracy każdego Podwykonawcy i przedłoży Zamawiającemu projekt umowy, jaką ma zamiar zawrzeć z Podwykonawcą. Wraz z umową Wykonawca przedłoży odpisy Podwykonawcy z Krajowego Rejestru Sądowego lub inny dokument, właściwy dla danej formy organizacyjnej Podwykonawcy wskazujący na uprawnienia osób wymienionych w umowie do reprezentowania stron umowy.</w:t>
      </w:r>
    </w:p>
    <w:p w:rsidR="00C925E3" w:rsidRPr="001540D2" w:rsidRDefault="00C925E3" w:rsidP="003B33F5">
      <w:pPr>
        <w:pStyle w:val="Stopka"/>
        <w:spacing w:before="60"/>
        <w:ind w:left="851" w:right="-2" w:hanging="851"/>
        <w:jc w:val="both"/>
        <w:rPr>
          <w:rFonts w:ascii="Tahoma" w:hAnsi="Tahoma" w:cs="Tahoma"/>
          <w:bCs/>
          <w:sz w:val="22"/>
          <w:szCs w:val="22"/>
        </w:rPr>
      </w:pPr>
      <w:r w:rsidRPr="001540D2">
        <w:rPr>
          <w:rFonts w:ascii="Tahoma" w:hAnsi="Tahoma" w:cs="Tahoma"/>
          <w:bCs/>
          <w:sz w:val="22"/>
          <w:szCs w:val="22"/>
        </w:rPr>
        <w:t>Dodaje się dodatkowe podpunkty (e), (f):</w:t>
      </w:r>
    </w:p>
    <w:p w:rsidR="00C925E3" w:rsidRPr="001540D2" w:rsidRDefault="00C925E3" w:rsidP="003B33F5">
      <w:pPr>
        <w:spacing w:before="40"/>
        <w:ind w:left="1418" w:right="-2" w:hanging="567"/>
        <w:jc w:val="both"/>
        <w:rPr>
          <w:rFonts w:ascii="Tahoma" w:hAnsi="Tahoma" w:cs="Tahoma"/>
          <w:sz w:val="22"/>
          <w:szCs w:val="22"/>
        </w:rPr>
      </w:pPr>
      <w:r w:rsidRPr="001540D2">
        <w:rPr>
          <w:rFonts w:ascii="Tahoma" w:hAnsi="Tahoma" w:cs="Tahoma"/>
          <w:sz w:val="22"/>
          <w:szCs w:val="22"/>
        </w:rPr>
        <w:t>(e)</w:t>
      </w:r>
      <w:r w:rsidRPr="001540D2">
        <w:rPr>
          <w:rFonts w:ascii="Tahoma" w:hAnsi="Tahoma" w:cs="Tahoma"/>
          <w:sz w:val="22"/>
          <w:szCs w:val="22"/>
        </w:rPr>
        <w:tab/>
        <w:t xml:space="preserve">zmiana Podwykonawcy w trakcie realizacji Kontraktu może nastąpić wyłącznie za zgodą Zamawiającego. </w:t>
      </w:r>
    </w:p>
    <w:p w:rsidR="00C925E3" w:rsidRPr="001540D2" w:rsidRDefault="00C925E3" w:rsidP="003B33F5">
      <w:pPr>
        <w:tabs>
          <w:tab w:val="left" w:pos="3024"/>
        </w:tabs>
        <w:spacing w:before="40"/>
        <w:ind w:left="1418" w:right="-2" w:hanging="567"/>
        <w:jc w:val="both"/>
        <w:rPr>
          <w:rFonts w:ascii="Tahoma" w:eastAsia="SimSun" w:hAnsi="Tahoma" w:cs="Tahoma"/>
          <w:sz w:val="22"/>
          <w:szCs w:val="22"/>
        </w:rPr>
      </w:pPr>
      <w:r w:rsidRPr="001540D2">
        <w:rPr>
          <w:rFonts w:ascii="Tahoma" w:eastAsia="SimSun" w:hAnsi="Tahoma" w:cs="Tahoma"/>
          <w:sz w:val="22"/>
          <w:szCs w:val="22"/>
        </w:rPr>
        <w:t>(f)</w:t>
      </w:r>
      <w:r w:rsidRPr="001540D2">
        <w:rPr>
          <w:rFonts w:ascii="Tahoma" w:eastAsia="SimSun" w:hAnsi="Tahoma" w:cs="Tahoma"/>
          <w:sz w:val="22"/>
          <w:szCs w:val="22"/>
        </w:rPr>
        <w:tab/>
        <w:t xml:space="preserve">do zawarcia przez Podwykonawcę umowy z dalszym Podwykonawcą </w:t>
      </w:r>
      <w:r>
        <w:rPr>
          <w:rFonts w:ascii="Tahoma" w:eastAsia="SimSun" w:hAnsi="Tahoma" w:cs="Tahoma"/>
          <w:sz w:val="22"/>
          <w:szCs w:val="22"/>
        </w:rPr>
        <w:t xml:space="preserve"> </w:t>
      </w:r>
      <w:r w:rsidRPr="001540D2">
        <w:rPr>
          <w:rFonts w:ascii="Tahoma" w:eastAsia="SimSun" w:hAnsi="Tahoma" w:cs="Tahoma"/>
          <w:sz w:val="22"/>
          <w:szCs w:val="22"/>
        </w:rPr>
        <w:t>wymagana jest zgoda Zamawiającego i Wykonawcy;</w:t>
      </w:r>
    </w:p>
    <w:p w:rsidR="00C925E3" w:rsidRDefault="00C925E3" w:rsidP="0011688B">
      <w:pPr>
        <w:pStyle w:val="Tekstpodstawowy"/>
        <w:rPr>
          <w:color w:val="FF0000"/>
          <w:sz w:val="24"/>
          <w:szCs w:val="24"/>
          <w:lang w:val="pl-PL"/>
        </w:rPr>
      </w:pPr>
    </w:p>
    <w:p w:rsidR="00C925E3" w:rsidRPr="00254C2E" w:rsidRDefault="00C925E3" w:rsidP="0011688B">
      <w:pPr>
        <w:pStyle w:val="Tekstpodstawowy"/>
        <w:rPr>
          <w:sz w:val="24"/>
          <w:szCs w:val="24"/>
          <w:lang w:val="pl-PL"/>
        </w:rPr>
      </w:pPr>
      <w:r w:rsidRPr="00254C2E">
        <w:rPr>
          <w:sz w:val="24"/>
          <w:szCs w:val="24"/>
          <w:lang w:val="pl-PL"/>
        </w:rPr>
        <w:t>Wprowadza się dodatkową subklauzulę</w:t>
      </w:r>
    </w:p>
    <w:p w:rsidR="00C925E3" w:rsidRPr="00254C2E" w:rsidRDefault="00C925E3" w:rsidP="0011688B">
      <w:pPr>
        <w:pStyle w:val="Tekstpodstawowy"/>
        <w:rPr>
          <w:sz w:val="24"/>
          <w:szCs w:val="24"/>
          <w:lang w:val="pl-PL"/>
        </w:rPr>
      </w:pPr>
    </w:p>
    <w:p w:rsidR="00C925E3" w:rsidRPr="00254C2E" w:rsidRDefault="00C925E3" w:rsidP="0064340D">
      <w:pPr>
        <w:pStyle w:val="Tekstpodstawowy"/>
        <w:jc w:val="center"/>
        <w:rPr>
          <w:sz w:val="24"/>
          <w:szCs w:val="24"/>
          <w:lang w:val="pl-PL"/>
        </w:rPr>
      </w:pPr>
      <w:r w:rsidRPr="00254C2E">
        <w:rPr>
          <w:sz w:val="24"/>
          <w:szCs w:val="24"/>
          <w:lang w:val="pl-PL"/>
        </w:rPr>
        <w:t>4.4.1 Realizacja  Podwykonawstwa</w:t>
      </w:r>
    </w:p>
    <w:p w:rsidR="00C925E3" w:rsidRPr="00254C2E" w:rsidRDefault="00C925E3" w:rsidP="0011688B">
      <w:pPr>
        <w:pStyle w:val="Tekstpodstawowy"/>
        <w:rPr>
          <w:sz w:val="24"/>
          <w:szCs w:val="24"/>
          <w:lang w:val="pl-PL"/>
        </w:rPr>
      </w:pPr>
    </w:p>
    <w:p w:rsidR="00C925E3" w:rsidRPr="00254C2E" w:rsidRDefault="00C925E3" w:rsidP="00422162">
      <w:pPr>
        <w:pStyle w:val="Akapitzlist"/>
        <w:suppressAutoHyphens w:val="0"/>
        <w:spacing w:after="200" w:line="276" w:lineRule="auto"/>
        <w:ind w:left="0"/>
        <w:contextualSpacing/>
        <w:jc w:val="both"/>
      </w:pPr>
      <w:r w:rsidRPr="00254C2E">
        <w:t>4.4.1.1 Zamawiający dopuszcza udział podwykonawców, a w przypadku zamówień na roboty budowlane dalszych podwykonawców na podstawie umów z Wykonawcą lub podwykonawcą, gdzie przez umowę o podwykonawstwo – rozumie się umowę w formie pisemnej o charakterze odpłatnym, której przedmiotem są usługi, dostawy lub roboty budowlane stanowiące część zamówienia publicznego, zawartą między Wykonawcą a innym podmiotem (podwykonawcą), a w przypadku zamówień publicznych na roboty budowlane także między podwykonawcą a dalszym podwykonawcą lub między dalszymi podwykonawcami. Zamawiający nie dopuszcza zawierania umów przez podwykonawców, którzy zawarli umowy o podwykonawstwo z Wykonawcą na zamówienia będącymi dostawami lub usługami, z dalszymi podwykonawcami. Powyższe zastrzeżenie nie dotyczy podwykonawców realizujących zamówienia na roboty budowlane. Zamawiający zastrzega, że wynagrodzenie należne podwykonawcy lub w przypadku zamówień na roboty budowlane dalszemu podwykonawcy za realizację części świadczenia objętego umową nie może być wyższe niż wynagrodzenie należne Wykonawcy za tę część zamówienia. W przypadku przeciwnym Zamawiający zgłosi zastrzeżenia do projektu umowy lub sprzeciw do umowy podwykonawczej.</w:t>
      </w:r>
    </w:p>
    <w:p w:rsidR="00C925E3" w:rsidRPr="00254C2E" w:rsidRDefault="00C925E3" w:rsidP="00422162">
      <w:pPr>
        <w:pStyle w:val="Akapitzlist"/>
        <w:numPr>
          <w:ilvl w:val="3"/>
          <w:numId w:val="46"/>
        </w:numPr>
        <w:suppressAutoHyphens w:val="0"/>
        <w:contextualSpacing/>
        <w:jc w:val="both"/>
      </w:pPr>
      <w:r w:rsidRPr="00254C2E">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zamówienia na roboty budowlane jest obowiązany dołączyć zgodę wykonawcy na zawarcie umowy o podwykonawstwo o treści zgodnej z projektem umowy.</w:t>
      </w:r>
    </w:p>
    <w:p w:rsidR="00C925E3" w:rsidRPr="00254C2E" w:rsidRDefault="00C925E3" w:rsidP="00422162">
      <w:pPr>
        <w:pStyle w:val="Akapitzlist"/>
        <w:numPr>
          <w:ilvl w:val="3"/>
          <w:numId w:val="46"/>
        </w:numPr>
        <w:suppressAutoHyphens w:val="0"/>
        <w:contextualSpacing/>
        <w:jc w:val="both"/>
      </w:pPr>
      <w:r w:rsidRPr="00254C2E">
        <w:t>Termin zapłaty wynagrodzenia podwykonawcy lub w przypadku zamówień na roboty budowlane dalszemu podwykonawcy przewidziany w umowie o podwykonawstwo nie może być dłuższy niż 30 dni od dnia doręczenia wykonawcy, podwykonawcy lub dalszemu podwykonawcy faktury lub rachunku, potwierdzających wykonanie zleconej podwykonawcy dostawy, usługi lub roboty budowlanej oraz w przypadku zamówień na roboty budowlane, dalszemu podwykonawcy.</w:t>
      </w:r>
    </w:p>
    <w:p w:rsidR="00C925E3" w:rsidRPr="00254C2E" w:rsidRDefault="00C925E3" w:rsidP="00422162">
      <w:pPr>
        <w:pStyle w:val="Akapitzlist"/>
        <w:numPr>
          <w:ilvl w:val="3"/>
          <w:numId w:val="46"/>
        </w:numPr>
        <w:suppressAutoHyphens w:val="0"/>
        <w:contextualSpacing/>
        <w:jc w:val="both"/>
      </w:pPr>
      <w:r w:rsidRPr="00254C2E">
        <w:t>Zamawiający, w terminie 14 dni zgłasza pisemne zastrzeżenia do projektu umowy o podwykonawstwo, której przedmiotem są roboty budowlane:</w:t>
      </w:r>
    </w:p>
    <w:p w:rsidR="00C925E3" w:rsidRPr="00254C2E" w:rsidRDefault="00C925E3" w:rsidP="0011688B">
      <w:pPr>
        <w:pStyle w:val="Tretekstu"/>
        <w:numPr>
          <w:ilvl w:val="0"/>
          <w:numId w:val="44"/>
        </w:numPr>
        <w:tabs>
          <w:tab w:val="left" w:pos="567"/>
        </w:tabs>
        <w:spacing w:line="240" w:lineRule="auto"/>
        <w:ind w:left="567" w:hanging="283"/>
        <w:jc w:val="both"/>
        <w:rPr>
          <w:b w:val="0"/>
          <w:sz w:val="24"/>
          <w:szCs w:val="24"/>
          <w:u w:val="none"/>
        </w:rPr>
      </w:pPr>
      <w:r w:rsidRPr="00254C2E">
        <w:rPr>
          <w:b w:val="0"/>
          <w:sz w:val="24"/>
          <w:szCs w:val="24"/>
          <w:u w:val="none"/>
        </w:rPr>
        <w:t>niespełniającej wymagań określonych w specyfikacji istotnych warunków zamówienia;</w:t>
      </w:r>
    </w:p>
    <w:p w:rsidR="00C925E3" w:rsidRPr="00254C2E" w:rsidRDefault="00C925E3" w:rsidP="0011688B">
      <w:pPr>
        <w:pStyle w:val="Tretekstu"/>
        <w:numPr>
          <w:ilvl w:val="0"/>
          <w:numId w:val="44"/>
        </w:numPr>
        <w:tabs>
          <w:tab w:val="left" w:pos="567"/>
        </w:tabs>
        <w:spacing w:line="240" w:lineRule="auto"/>
        <w:ind w:left="567" w:hanging="283"/>
        <w:jc w:val="both"/>
        <w:rPr>
          <w:b w:val="0"/>
          <w:sz w:val="24"/>
          <w:szCs w:val="24"/>
          <w:u w:val="none"/>
        </w:rPr>
      </w:pPr>
      <w:r w:rsidRPr="00254C2E">
        <w:rPr>
          <w:b w:val="0"/>
          <w:sz w:val="24"/>
          <w:szCs w:val="24"/>
          <w:u w:val="none"/>
        </w:rPr>
        <w:t>gdy przewiduje termin zapłaty wynagrodzenia dłuższy niż 30 dni od dnia doręczenia wykonawcy, podwykonawcy lub dalszemu podwykonawcy faktury lub rachunku, potwierdzających wykonanie zleconej podwykonawcy dostawy, usługi lub roboty budowlanej oraz w przypadku zamówień na roboty budowlane, dalszemu podwykonawcy;</w:t>
      </w:r>
    </w:p>
    <w:p w:rsidR="00C925E3" w:rsidRPr="00254C2E" w:rsidRDefault="00C925E3" w:rsidP="0011688B">
      <w:pPr>
        <w:pStyle w:val="Tretekstu"/>
        <w:numPr>
          <w:ilvl w:val="0"/>
          <w:numId w:val="44"/>
        </w:numPr>
        <w:tabs>
          <w:tab w:val="left" w:pos="567"/>
        </w:tabs>
        <w:spacing w:line="240" w:lineRule="auto"/>
        <w:ind w:left="567" w:hanging="283"/>
        <w:jc w:val="both"/>
        <w:rPr>
          <w:b w:val="0"/>
          <w:sz w:val="24"/>
          <w:szCs w:val="24"/>
          <w:u w:val="none"/>
        </w:rPr>
      </w:pPr>
      <w:r w:rsidRPr="00254C2E">
        <w:rPr>
          <w:b w:val="0"/>
          <w:sz w:val="24"/>
          <w:szCs w:val="24"/>
          <w:u w:val="none"/>
        </w:rPr>
        <w:t>jeżeli wynagrodzenie należne podwykonawcy lub w przypadku zamówień na roboty budowlane dalszemu podwykonawcy za realizację części świadczenia objętego umową będzie wyższe niż wynagrodzenie należne Wykonawcy za tę część zamówienia</w:t>
      </w:r>
    </w:p>
    <w:p w:rsidR="00C925E3" w:rsidRPr="00254C2E" w:rsidRDefault="00C925E3" w:rsidP="00422162">
      <w:pPr>
        <w:pStyle w:val="Akapitzlist"/>
        <w:numPr>
          <w:ilvl w:val="3"/>
          <w:numId w:val="46"/>
        </w:numPr>
        <w:suppressAutoHyphens w:val="0"/>
        <w:contextualSpacing/>
        <w:jc w:val="both"/>
      </w:pPr>
      <w:r w:rsidRPr="00254C2E">
        <w:t>Niezgłoszenie pisemnych zastrzeżeń do przedłożonego projektu umowy o podwykonawstwo, której przedmiotem są roboty budowlane, w terminie 14 dni uważa się za akceptację projektu umowy przez zamawiającego.</w:t>
      </w:r>
    </w:p>
    <w:p w:rsidR="00C925E3" w:rsidRPr="00254C2E" w:rsidRDefault="00C925E3" w:rsidP="00422162">
      <w:pPr>
        <w:pStyle w:val="Akapitzlist"/>
        <w:numPr>
          <w:ilvl w:val="3"/>
          <w:numId w:val="46"/>
        </w:numPr>
        <w:suppressAutoHyphens w:val="0"/>
        <w:contextualSpacing/>
        <w:jc w:val="both"/>
      </w:pPr>
      <w:r w:rsidRPr="00254C2E">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Nie przedstawienie Zamawiającemu w tym terminie (do 7 dni od dnia jej zawarcia) umowy stanowi skutek braku akceptacji umowy przez Zamawiającego oraz brak obowiązku zapłaty przez Zamawiającego wymaganego wynagrodzenia podwykonawcy lub dalszemu podwykonawcy. </w:t>
      </w:r>
    </w:p>
    <w:p w:rsidR="00C925E3" w:rsidRPr="00254C2E" w:rsidRDefault="00C925E3" w:rsidP="00422162">
      <w:pPr>
        <w:pStyle w:val="Akapitzlist"/>
        <w:numPr>
          <w:ilvl w:val="3"/>
          <w:numId w:val="46"/>
        </w:numPr>
        <w:suppressAutoHyphens w:val="0"/>
        <w:contextualSpacing/>
        <w:jc w:val="both"/>
      </w:pPr>
      <w:r w:rsidRPr="00254C2E">
        <w:t>Zamawiający, w terminie 14 dni, zgłasza pisemny sprzeciw do umowy o podwykonawstwo, której przedmiotem są roboty budowlane, w przypadkach, o których mowa w ust. 5.</w:t>
      </w:r>
    </w:p>
    <w:p w:rsidR="00C925E3" w:rsidRPr="00254C2E" w:rsidRDefault="00C925E3" w:rsidP="00422162">
      <w:pPr>
        <w:pStyle w:val="Akapitzlist"/>
        <w:numPr>
          <w:ilvl w:val="3"/>
          <w:numId w:val="46"/>
        </w:numPr>
        <w:suppressAutoHyphens w:val="0"/>
        <w:contextualSpacing/>
        <w:jc w:val="both"/>
      </w:pPr>
      <w:r w:rsidRPr="00254C2E">
        <w:t>Niezgłoszenie pisemnego sprzeciwu do przedłożonej umowy o podwykonawstwo, której przedmiotem są roboty budowlane, w terminie 14 dni, uważa się za akceptację umowy przez Zamawiającego.</w:t>
      </w:r>
    </w:p>
    <w:p w:rsidR="00C925E3" w:rsidRPr="00254C2E" w:rsidRDefault="00C925E3" w:rsidP="00422162">
      <w:pPr>
        <w:pStyle w:val="Akapitzlist"/>
        <w:numPr>
          <w:ilvl w:val="3"/>
          <w:numId w:val="46"/>
        </w:numPr>
        <w:suppressAutoHyphens w:val="0"/>
        <w:contextualSpacing/>
        <w:jc w:val="both"/>
      </w:pPr>
      <w:r w:rsidRPr="00254C2E">
        <w:t>Wykonawca, podwykonawca lub w przypadku zamówień na roboty budowlane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(jeżeli dotyczy). Wyłączenie, o którym mowa w zdaniu pierwszym, nie dotyczy umów o podwykonawstwo o wartości większej niż 50.000 zł. Zamawiający zastrzega, że wynagrodzenie należne podwykonawcy lub w przypadku zamówień na roboty budowlane dalszemu podwykonawcy za realizację części świadczenia objętego umową nie może być wyższe niż wynagrodzenie należnego Wykonawcy za tę część zamówienia. W przypadku przeciwnym Zamawiający zgłosi sprzeciw do umowy podwykonawczej w terminie 14 dni od dnia otrzymania kopi zawartej umowy. Sprzeciw lub nie przedstawienie Zamawiającemu w tym terminie (do 7 dni od dnia jej zawarcia) umowy stanowi skutek braku akceptacji umowy przez Zamawiającego oraz brak obowiązku zapłaty przez Zamawiającego wymaganego wynagrodzenia podwykonawcy lub dalszemu podwykonawcy na roboty budowlane.</w:t>
      </w:r>
    </w:p>
    <w:p w:rsidR="00C925E3" w:rsidRPr="00254C2E" w:rsidRDefault="00C925E3" w:rsidP="007A406D">
      <w:pPr>
        <w:pStyle w:val="Akapitzlist"/>
        <w:numPr>
          <w:ilvl w:val="3"/>
          <w:numId w:val="46"/>
        </w:numPr>
        <w:suppressAutoHyphens w:val="0"/>
        <w:contextualSpacing/>
        <w:jc w:val="both"/>
      </w:pPr>
      <w:r w:rsidRPr="00254C2E">
        <w:t>przypadku, o którym mowa w subklauzuli .4.4.1.9, jeżeli termin zapłaty wynagrodzenia jest dłuższy niż określony w ust. 4, zamawiający informuje o tym Wykonawcę i wzywa go do doprowadzenia do zmiany tej umowy w terminie 7 dni pod rygorem wystąpienia o zapłatę kary umownej.</w:t>
      </w:r>
    </w:p>
    <w:p w:rsidR="00C925E3" w:rsidRPr="00254C2E" w:rsidRDefault="00C925E3" w:rsidP="007A406D">
      <w:pPr>
        <w:pStyle w:val="Akapitzlist"/>
        <w:numPr>
          <w:ilvl w:val="3"/>
          <w:numId w:val="46"/>
        </w:numPr>
        <w:suppressAutoHyphens w:val="0"/>
        <w:contextualSpacing/>
        <w:jc w:val="both"/>
      </w:pPr>
      <w:r w:rsidRPr="00254C2E">
        <w:t>przepisy subklauzul 4.4.1.2 – 4.4.1.10 stosuje się odpowiednio do zmian tej umowy o podwykonawstwo.</w:t>
      </w:r>
    </w:p>
    <w:p w:rsidR="00C925E3" w:rsidRPr="00254C2E" w:rsidRDefault="00C925E3" w:rsidP="007A406D">
      <w:pPr>
        <w:pStyle w:val="Akapitzlist"/>
        <w:numPr>
          <w:ilvl w:val="3"/>
          <w:numId w:val="46"/>
        </w:numPr>
        <w:suppressAutoHyphens w:val="0"/>
        <w:contextualSpacing/>
        <w:jc w:val="both"/>
      </w:pPr>
      <w:r w:rsidRPr="00254C2E">
        <w:t xml:space="preserve">Zamawiający dokona bezpośredniej zapłaty </w:t>
      </w:r>
      <w:r w:rsidRPr="00254C2E">
        <w:rPr>
          <w:u w:val="single"/>
        </w:rPr>
        <w:t>wymagalnego</w:t>
      </w:r>
      <w:r w:rsidRPr="00254C2E">
        <w:t xml:space="preserve"> wynagrodzenia przysługującego podwykonawcy lub w przypadku zamówień na roboty budowlane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w przypadku zamówień na roboty budowlane dalszego podwykonawcę zamówienia na roboty budowlane. Przesłanką takiego działania Zamawiającego będą oświadczenia złożone Zamawiającemu od podwykonawców lub w przypadku zamówień na roboty budowlane dalszych podwykonawców informujące o braku zapłaty przez Wykonawcę. Uważa się, że zapłata Wykonawcy została dokonana w kwocie, którą Zamawiający przelał </w:t>
      </w:r>
      <w:r w:rsidRPr="00254C2E">
        <w:lastRenderedPageBreak/>
        <w:t>bezpośrednio podwykonawcy lub w przypadku zamówień na roboty budowlane dalszemu podwykonawcy.</w:t>
      </w:r>
    </w:p>
    <w:p w:rsidR="00C925E3" w:rsidRPr="00254C2E" w:rsidRDefault="00C925E3" w:rsidP="0088465D">
      <w:pPr>
        <w:pStyle w:val="Akapitzlist"/>
        <w:numPr>
          <w:ilvl w:val="3"/>
          <w:numId w:val="46"/>
        </w:numPr>
        <w:suppressAutoHyphens w:val="0"/>
        <w:contextualSpacing/>
        <w:jc w:val="both"/>
      </w:pPr>
      <w:r w:rsidRPr="00254C2E">
        <w:t>wynagrodzenie, o którym mowa w subklauzuli 4.4.1.12 ,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925E3" w:rsidRPr="00254C2E" w:rsidRDefault="00C925E3" w:rsidP="00120388">
      <w:pPr>
        <w:pStyle w:val="Akapitzlist"/>
        <w:numPr>
          <w:ilvl w:val="3"/>
          <w:numId w:val="46"/>
        </w:numPr>
        <w:suppressAutoHyphens w:val="0"/>
        <w:contextualSpacing/>
        <w:jc w:val="both"/>
      </w:pPr>
      <w:r w:rsidRPr="00254C2E">
        <w:t>ezpośrednia zapłata obejmuje wyłącznie należne wynagrodzenie, bez odsetek, należnych podwykonawcy lub w przypadku zamówień na roboty budowlane dalszemu podwykonawcy.</w:t>
      </w:r>
    </w:p>
    <w:p w:rsidR="00C925E3" w:rsidRPr="00254C2E" w:rsidRDefault="00C925E3" w:rsidP="00120388">
      <w:pPr>
        <w:pStyle w:val="Akapitzlist"/>
        <w:numPr>
          <w:ilvl w:val="3"/>
          <w:numId w:val="46"/>
        </w:numPr>
        <w:suppressAutoHyphens w:val="0"/>
        <w:contextualSpacing/>
        <w:jc w:val="both"/>
      </w:pPr>
      <w:r w:rsidRPr="00254C2E">
        <w:t>przed dokonaniem bezpośredniej zapłaty Zamawiający umożliwi Wykonawcy zgłoszenie pisemnych uwag wraz z dołączeniem dowodów na tą okoliczność (w tym kopie przelewu) dotyczących zasadności bezpośredniej zapłaty wynagrodzenia podwykonawcy lub w przypadku zamówień na roboty budowlane dalszemu podwykonawcy, o których mowa w subklauauli 4.4.1.12  Zamawiający poinformuje Wykonawcę o możliwości wniesienia uwag i dowodów na tą okoliczność (w tym kopii przelewu) i wyznaczy 8 dniowy termin (liczony od dnia doręczenia tej informacji) na ich wniesienie.</w:t>
      </w:r>
    </w:p>
    <w:p w:rsidR="00C925E3" w:rsidRPr="00254C2E" w:rsidRDefault="00C925E3" w:rsidP="003B39FB">
      <w:pPr>
        <w:pStyle w:val="Akapitzlist"/>
        <w:numPr>
          <w:ilvl w:val="3"/>
          <w:numId w:val="46"/>
        </w:numPr>
        <w:suppressAutoHyphens w:val="0"/>
        <w:contextualSpacing/>
        <w:jc w:val="both"/>
      </w:pPr>
      <w:r w:rsidRPr="00254C2E">
        <w:t xml:space="preserve"> przypadku zgłoszenia uwag, o których mowa w subklauzuli 4.4.1.15 Za</w:t>
      </w:r>
      <w:bookmarkStart w:id="25" w:name="a"/>
      <w:bookmarkEnd w:id="25"/>
      <w:r w:rsidRPr="00254C2E">
        <w:t>mawiający zastrzega sobie prawo do:</w:t>
      </w:r>
    </w:p>
    <w:p w:rsidR="00C925E3" w:rsidRPr="00254C2E" w:rsidRDefault="00C925E3" w:rsidP="003B39FB">
      <w:pPr>
        <w:pStyle w:val="Akapitzlist"/>
        <w:numPr>
          <w:ilvl w:val="1"/>
          <w:numId w:val="45"/>
        </w:numPr>
        <w:suppressAutoHyphens w:val="0"/>
        <w:ind w:left="720"/>
        <w:contextualSpacing/>
        <w:jc w:val="both"/>
      </w:pPr>
      <w:r w:rsidRPr="00254C2E">
        <w:t>nie dokonania bezpośredniej zapłaty wynagrodzenia podwykonawcy lub w przypadku zamówień na roboty budowlane dalszemu podwykonawcy, jeżeli wykonawca wykaże niezasadność takiej zapłaty albo</w:t>
      </w:r>
    </w:p>
    <w:p w:rsidR="00C925E3" w:rsidRPr="00254C2E" w:rsidRDefault="00C925E3" w:rsidP="0011688B">
      <w:pPr>
        <w:pStyle w:val="Akapitzlist"/>
        <w:numPr>
          <w:ilvl w:val="1"/>
          <w:numId w:val="45"/>
        </w:numPr>
        <w:suppressAutoHyphens w:val="0"/>
        <w:ind w:left="709"/>
        <w:contextualSpacing/>
        <w:jc w:val="both"/>
      </w:pPr>
      <w:r w:rsidRPr="00254C2E">
        <w:t>złożenia do depozytu sądowego kwoty potrzebnej na pokrycie wynagrodzenia podwykonawcy lub w przypadku zamówień na roboty budowlane dalszego podwykonawcy w terminie 30 dni od dnia przesłania informacji Wykonawcy, o której mowa w subklauzuli 4.4.1.15, w przypadku istnienia zasadniczej wątpliwości Zamawiającego co do wysokości należnej zapłaty lub podmiotu, któremu płatność się należy. Złożenie do depozytu sądowego kwoty potrzebnej na pokrycie wynagrodzenia podwykonawcy lub w przypadku zamówień na roboty budowlane dalszego podwykonawcy ma skutek spełnienia świadczenia przez Zamawiającego, albo</w:t>
      </w:r>
    </w:p>
    <w:p w:rsidR="00C925E3" w:rsidRPr="00254C2E" w:rsidRDefault="00C925E3" w:rsidP="0011688B">
      <w:pPr>
        <w:pStyle w:val="Akapitzlist"/>
        <w:numPr>
          <w:ilvl w:val="1"/>
          <w:numId w:val="45"/>
        </w:numPr>
        <w:suppressAutoHyphens w:val="0"/>
        <w:ind w:left="709"/>
        <w:contextualSpacing/>
        <w:jc w:val="both"/>
      </w:pPr>
      <w:r w:rsidRPr="00254C2E">
        <w:t>dokonania bezpośredniej zapłaty wynagrodzenia podwykonawcy lub w przypadku zamówień na roboty budowlane dalszemu podwykonawcy, jeżeli podwykonawca lub w przypadku zamówień na roboty budowlane dalszy podwykonawca wykaże zasadność takiej zapłaty w terminie 30 dni od dnia przesłania informacji Wykonawcy, o której mowa w subklauzuli 4.4.1.15</w:t>
      </w:r>
    </w:p>
    <w:p w:rsidR="00C925E3" w:rsidRPr="00254C2E" w:rsidRDefault="00C925E3" w:rsidP="003B39FB">
      <w:pPr>
        <w:pStyle w:val="Akapitzlist"/>
        <w:numPr>
          <w:ilvl w:val="3"/>
          <w:numId w:val="46"/>
        </w:numPr>
        <w:suppressAutoHyphens w:val="0"/>
        <w:contextualSpacing/>
        <w:jc w:val="both"/>
      </w:pPr>
      <w:r w:rsidRPr="00254C2E">
        <w:t xml:space="preserve"> przypadku dokonania bezpośredniej zapłaty podwykonawcy lub w przypadku zamówień na roboty budowlane dalszemu podwykonawcy, o których mowa w subklauzuli 4.4.1.12, Zamawiający potrąci kwotę wypłaconego wynagrodzenia z wynagrodzenia należnego Wykonawcy.</w:t>
      </w:r>
    </w:p>
    <w:p w:rsidR="00C925E3" w:rsidRPr="00254C2E" w:rsidRDefault="00C925E3" w:rsidP="003B39FB">
      <w:pPr>
        <w:pStyle w:val="Akapitzlist"/>
        <w:numPr>
          <w:ilvl w:val="3"/>
          <w:numId w:val="46"/>
        </w:numPr>
        <w:suppressAutoHyphens w:val="0"/>
        <w:contextualSpacing/>
        <w:jc w:val="both"/>
      </w:pPr>
      <w:r w:rsidRPr="00254C2E">
        <w:t>onieczność wielokrotnego (powyżej 4 razy) dokonywania bezpośredniej zapłaty podwykonawcy lub w przypadku zamówień na roboty budowlane dalszemu podwykonawcy, o których mowa w subklauzuli 4.4.1.12 , lub konieczność dokonania bezpośrednich zapłat na sumę większą niż 5% wartości umowy w sprawie zamówienia publicznego może stanowić podstawę do odstąpienia od umowy w sprawie zamówienia publicznego przez Zamawiającego.</w:t>
      </w:r>
    </w:p>
    <w:p w:rsidR="00C925E3" w:rsidRPr="00254C2E" w:rsidRDefault="00C925E3" w:rsidP="003B39FB">
      <w:pPr>
        <w:pStyle w:val="Akapitzlist"/>
        <w:numPr>
          <w:ilvl w:val="3"/>
          <w:numId w:val="46"/>
        </w:numPr>
        <w:suppressAutoHyphens w:val="0"/>
        <w:contextualSpacing/>
        <w:jc w:val="both"/>
      </w:pPr>
      <w:r w:rsidRPr="00254C2E">
        <w:t>przepisy  subklauzuli 4.1 nie naruszają praw i obowiązków Zamawiającego, wykonawcy, podwykonawcy i dalszego podwykonawcy wynikających z przepisów art. 647 ustawy z dnia 23 kwietnia 1964 r. - Kodeks cywilny.</w:t>
      </w:r>
    </w:p>
    <w:p w:rsidR="00C925E3" w:rsidRPr="001540D2" w:rsidRDefault="00C925E3" w:rsidP="003B33F5">
      <w:pPr>
        <w:tabs>
          <w:tab w:val="left" w:pos="3024"/>
        </w:tabs>
        <w:spacing w:before="40"/>
        <w:ind w:left="1418" w:right="-2" w:hanging="567"/>
        <w:jc w:val="both"/>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1560"/>
        </w:tabs>
        <w:spacing w:line="240" w:lineRule="auto"/>
        <w:ind w:left="0" w:firstLine="0"/>
        <w:rPr>
          <w:rFonts w:ascii="Tahoma" w:hAnsi="Tahoma" w:cs="Tahoma"/>
          <w:bCs/>
          <w:szCs w:val="22"/>
          <w:lang w:val="pl-PL"/>
        </w:rPr>
      </w:pPr>
      <w:r w:rsidRPr="001540D2">
        <w:rPr>
          <w:rFonts w:ascii="Tahoma" w:hAnsi="Tahoma" w:cs="Tahoma"/>
          <w:szCs w:val="22"/>
          <w:lang w:val="pl-PL"/>
        </w:rPr>
        <w:lastRenderedPageBreak/>
        <w:t xml:space="preserve">                </w:t>
      </w:r>
      <w:r w:rsidRPr="001540D2">
        <w:rPr>
          <w:rFonts w:ascii="Tahoma" w:hAnsi="Tahoma" w:cs="Tahoma"/>
          <w:szCs w:val="22"/>
          <w:lang w:val="pl-PL"/>
        </w:rPr>
        <w:tab/>
        <w:t xml:space="preserve">      </w:t>
      </w:r>
      <w:bookmarkStart w:id="26" w:name="_Toc305747223"/>
      <w:r w:rsidRPr="001540D2">
        <w:rPr>
          <w:rFonts w:ascii="Tahoma" w:hAnsi="Tahoma" w:cs="Tahoma"/>
          <w:szCs w:val="22"/>
          <w:shd w:val="clear" w:color="auto" w:fill="D9D9D9"/>
          <w:lang w:val="pl-PL"/>
        </w:rPr>
        <w:t xml:space="preserve">4.5          </w:t>
      </w:r>
      <w:r w:rsidRPr="001540D2">
        <w:rPr>
          <w:rFonts w:ascii="Tahoma" w:hAnsi="Tahoma" w:cs="Tahoma"/>
          <w:bCs/>
          <w:szCs w:val="22"/>
          <w:shd w:val="clear" w:color="auto" w:fill="D9D9D9"/>
          <w:lang w:val="pl-PL"/>
        </w:rPr>
        <w:t>Cesja korzyści z podzlecenia</w:t>
      </w:r>
      <w:bookmarkEnd w:id="26"/>
    </w:p>
    <w:p w:rsidR="00C925E3" w:rsidRPr="001540D2" w:rsidRDefault="00C925E3" w:rsidP="003B33F5">
      <w:pPr>
        <w:tabs>
          <w:tab w:val="left" w:pos="3024"/>
        </w:tabs>
        <w:spacing w:before="40"/>
        <w:ind w:left="1418" w:right="-2" w:hanging="567"/>
        <w:jc w:val="both"/>
        <w:rPr>
          <w:rFonts w:ascii="Tahoma" w:hAnsi="Tahoma" w:cs="Tahoma"/>
          <w:sz w:val="22"/>
          <w:szCs w:val="22"/>
        </w:rPr>
      </w:pPr>
    </w:p>
    <w:p w:rsidR="00C925E3" w:rsidRPr="001540D2" w:rsidRDefault="00C925E3" w:rsidP="003B33F5">
      <w:pPr>
        <w:autoSpaceDE w:val="0"/>
        <w:jc w:val="both"/>
        <w:rPr>
          <w:rFonts w:ascii="Tahoma" w:hAnsi="Tahoma" w:cs="Tahoma"/>
          <w:sz w:val="22"/>
          <w:szCs w:val="22"/>
        </w:rPr>
      </w:pPr>
      <w:r w:rsidRPr="001540D2">
        <w:rPr>
          <w:rFonts w:ascii="Tahoma" w:hAnsi="Tahoma" w:cs="Tahoma"/>
          <w:sz w:val="22"/>
          <w:szCs w:val="22"/>
        </w:rPr>
        <w:t>W pierwszym zdaniu po słowie „Podwykonawcy” dopisuje się „oraz dostawcy Urządzeń i Materiałów”.</w:t>
      </w:r>
    </w:p>
    <w:p w:rsidR="00C925E3" w:rsidRPr="001540D2" w:rsidRDefault="00C925E3" w:rsidP="003B33F5">
      <w:pPr>
        <w:autoSpaceDE w:val="0"/>
        <w:jc w:val="both"/>
        <w:rPr>
          <w:rFonts w:ascii="Tahoma" w:hAnsi="Tahoma" w:cs="Tahoma"/>
          <w:sz w:val="22"/>
          <w:szCs w:val="22"/>
        </w:rPr>
      </w:pPr>
      <w:r w:rsidRPr="001540D2">
        <w:rPr>
          <w:rFonts w:ascii="Tahoma" w:hAnsi="Tahoma" w:cs="Tahoma"/>
          <w:sz w:val="22"/>
          <w:szCs w:val="22"/>
        </w:rPr>
        <w:t>W ostatnim zdaniu po słowie „Podwykonawcę” dopisuje się „oraz za dostarczone do wbudowania Materiały i Urządzenia”.</w:t>
      </w:r>
    </w:p>
    <w:p w:rsidR="00C925E3" w:rsidRPr="001540D2" w:rsidRDefault="00C925E3" w:rsidP="00D313BA">
      <w:pPr>
        <w:pStyle w:val="Nagwek8"/>
        <w:numPr>
          <w:ilvl w:val="8"/>
          <w:numId w:val="14"/>
        </w:numPr>
        <w:shd w:val="clear" w:color="auto" w:fill="D9D9D9"/>
        <w:tabs>
          <w:tab w:val="clear" w:pos="0"/>
          <w:tab w:val="num" w:pos="1843"/>
        </w:tabs>
        <w:spacing w:line="240" w:lineRule="auto"/>
        <w:ind w:left="1843" w:firstLine="0"/>
        <w:rPr>
          <w:rFonts w:ascii="Tahoma" w:hAnsi="Tahoma" w:cs="Tahoma"/>
          <w:szCs w:val="22"/>
        </w:rPr>
      </w:pPr>
      <w:bookmarkStart w:id="27" w:name="_Toc305747224"/>
      <w:r w:rsidRPr="001540D2">
        <w:rPr>
          <w:rFonts w:ascii="Tahoma" w:hAnsi="Tahoma" w:cs="Tahoma"/>
          <w:szCs w:val="22"/>
        </w:rPr>
        <w:t>4.6</w:t>
      </w:r>
      <w:r w:rsidRPr="001540D2">
        <w:rPr>
          <w:rFonts w:ascii="Tahoma" w:hAnsi="Tahoma" w:cs="Tahoma"/>
          <w:szCs w:val="22"/>
        </w:rPr>
        <w:tab/>
        <w:t>Współpraca</w:t>
      </w:r>
      <w:bookmarkEnd w:id="27"/>
    </w:p>
    <w:p w:rsidR="00C925E3" w:rsidRPr="001540D2" w:rsidRDefault="00C925E3" w:rsidP="003B33F5">
      <w:pPr>
        <w:rPr>
          <w:lang w:val="en-GB"/>
        </w:rPr>
      </w:pPr>
    </w:p>
    <w:p w:rsidR="00C925E3" w:rsidRPr="001540D2" w:rsidRDefault="00C925E3" w:rsidP="003B33F5">
      <w:pPr>
        <w:rPr>
          <w:rFonts w:ascii="Tahoma" w:hAnsi="Tahoma" w:cs="Tahoma"/>
          <w:sz w:val="22"/>
          <w:szCs w:val="22"/>
        </w:rPr>
      </w:pPr>
      <w:r w:rsidRPr="001540D2">
        <w:rPr>
          <w:rFonts w:ascii="Tahoma" w:hAnsi="Tahoma" w:cs="Tahoma"/>
          <w:sz w:val="22"/>
          <w:szCs w:val="22"/>
        </w:rPr>
        <w:t xml:space="preserve"> Na końcu niniejszej klauzuli dodaje się tekst:</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Wykonawca zobowiązany jest do koordynacji i wykonania robót budowlanych, związanych z dostawami, montażem i rozruchem aparatury medycznej, wraz z wyposażeniem sal operacyjnych, realizowanych i/lub nadzorowanych przez podmioty zewnętrzne.</w:t>
      </w:r>
    </w:p>
    <w:p w:rsidR="00C925E3" w:rsidRPr="001540D2" w:rsidRDefault="00C925E3" w:rsidP="003B33F5">
      <w:pPr>
        <w:rPr>
          <w:rFonts w:ascii="Tahoma" w:hAnsi="Tahoma" w:cs="Tahoma"/>
          <w:sz w:val="22"/>
          <w:szCs w:val="22"/>
        </w:rPr>
      </w:pPr>
    </w:p>
    <w:p w:rsidR="00C925E3" w:rsidRPr="001540D2" w:rsidRDefault="00C925E3" w:rsidP="00D313BA">
      <w:pPr>
        <w:pStyle w:val="Nagwek8"/>
        <w:numPr>
          <w:ilvl w:val="7"/>
          <w:numId w:val="14"/>
        </w:numPr>
        <w:shd w:val="clear" w:color="auto" w:fill="D9D9D9"/>
        <w:spacing w:line="240" w:lineRule="auto"/>
        <w:ind w:left="2019" w:firstLine="0"/>
        <w:rPr>
          <w:rFonts w:ascii="Tahoma" w:hAnsi="Tahoma" w:cs="Tahoma"/>
          <w:szCs w:val="22"/>
        </w:rPr>
      </w:pPr>
      <w:bookmarkStart w:id="28" w:name="_Toc305747225"/>
      <w:r w:rsidRPr="001540D2">
        <w:rPr>
          <w:rFonts w:ascii="Tahoma" w:hAnsi="Tahoma" w:cs="Tahoma"/>
          <w:szCs w:val="22"/>
        </w:rPr>
        <w:t>4.7</w:t>
      </w:r>
      <w:r w:rsidRPr="001540D2">
        <w:rPr>
          <w:rFonts w:ascii="Tahoma" w:hAnsi="Tahoma" w:cs="Tahoma"/>
          <w:szCs w:val="22"/>
        </w:rPr>
        <w:tab/>
        <w:t>Wytyczenie</w:t>
      </w:r>
      <w:bookmarkEnd w:id="28"/>
    </w:p>
    <w:p w:rsidR="00C925E3" w:rsidRPr="001540D2" w:rsidRDefault="00C925E3" w:rsidP="003B33F5">
      <w:pPr>
        <w:rPr>
          <w:lang w:val="en-GB"/>
        </w:rPr>
      </w:pP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Skreśla się podpunkt (b) i zastępuje następująco:</w:t>
      </w:r>
    </w:p>
    <w:p w:rsidR="00C925E3" w:rsidRPr="001540D2" w:rsidRDefault="00C925E3" w:rsidP="003B33F5">
      <w:pPr>
        <w:tabs>
          <w:tab w:val="left" w:pos="3024"/>
          <w:tab w:val="right" w:leader="dot" w:pos="9288"/>
        </w:tabs>
        <w:spacing w:before="40"/>
        <w:ind w:left="851" w:right="-2"/>
        <w:jc w:val="both"/>
        <w:rPr>
          <w:rFonts w:ascii="Tahoma" w:hAnsi="Tahoma" w:cs="Tahoma"/>
          <w:i/>
          <w:iCs/>
          <w:sz w:val="22"/>
          <w:szCs w:val="22"/>
        </w:rPr>
      </w:pPr>
      <w:r w:rsidRPr="001540D2">
        <w:rPr>
          <w:rFonts w:ascii="Tahoma" w:hAnsi="Tahoma" w:cs="Tahoma"/>
          <w:sz w:val="22"/>
          <w:szCs w:val="22"/>
        </w:rPr>
        <w:t xml:space="preserve">(b) pokrycie takiego Kosztu na zasadach określonych w Klauzuli 3.5 </w:t>
      </w:r>
      <w:r w:rsidRPr="001540D2">
        <w:rPr>
          <w:rFonts w:ascii="Tahoma" w:hAnsi="Tahoma" w:cs="Tahoma"/>
          <w:i/>
          <w:iCs/>
          <w:sz w:val="22"/>
          <w:szCs w:val="22"/>
        </w:rPr>
        <w:t>[Ustalenia]</w:t>
      </w:r>
      <w:r w:rsidRPr="001540D2">
        <w:rPr>
          <w:rFonts w:ascii="Tahoma" w:hAnsi="Tahoma" w:cs="Tahoma"/>
          <w:iCs/>
          <w:sz w:val="22"/>
          <w:szCs w:val="22"/>
        </w:rPr>
        <w:t xml:space="preserve"> w związku z Klauzulą 13.3 [</w:t>
      </w:r>
      <w:r w:rsidRPr="001540D2">
        <w:rPr>
          <w:rFonts w:ascii="Tahoma" w:hAnsi="Tahoma" w:cs="Tahoma"/>
          <w:i/>
          <w:iCs/>
          <w:sz w:val="22"/>
          <w:szCs w:val="22"/>
        </w:rPr>
        <w:t>Procedura wprowadzania Zmian</w:t>
      </w:r>
      <w:r w:rsidRPr="001540D2">
        <w:rPr>
          <w:rFonts w:ascii="Tahoma" w:hAnsi="Tahoma" w:cs="Tahoma"/>
          <w:iCs/>
          <w:sz w:val="22"/>
          <w:szCs w:val="22"/>
        </w:rPr>
        <w:t>] po uzyskaniu akceptacji Zamawiającego</w:t>
      </w:r>
      <w:r w:rsidRPr="001540D2">
        <w:rPr>
          <w:rFonts w:ascii="Tahoma" w:hAnsi="Tahoma" w:cs="Tahoma"/>
          <w:i/>
          <w:iCs/>
          <w:sz w:val="22"/>
          <w:szCs w:val="22"/>
        </w:rPr>
        <w:t>,</w:t>
      </w:r>
    </w:p>
    <w:p w:rsidR="00C925E3" w:rsidRPr="001540D2" w:rsidRDefault="00C925E3" w:rsidP="003B33F5">
      <w:pPr>
        <w:tabs>
          <w:tab w:val="left" w:pos="3024"/>
          <w:tab w:val="right" w:leader="dot" w:pos="9288"/>
        </w:tabs>
        <w:spacing w:before="40"/>
        <w:ind w:right="-2"/>
        <w:jc w:val="both"/>
        <w:rPr>
          <w:rFonts w:ascii="Tahoma" w:hAnsi="Tahoma" w:cs="Tahoma"/>
          <w:sz w:val="22"/>
          <w:szCs w:val="22"/>
        </w:rPr>
      </w:pPr>
    </w:p>
    <w:p w:rsidR="00C925E3" w:rsidRPr="001540D2" w:rsidRDefault="00C925E3" w:rsidP="003B33F5">
      <w:pPr>
        <w:tabs>
          <w:tab w:val="left" w:pos="3024"/>
          <w:tab w:val="right" w:leader="dot" w:pos="9288"/>
        </w:tabs>
        <w:spacing w:before="40"/>
        <w:ind w:right="-2"/>
        <w:jc w:val="both"/>
        <w:rPr>
          <w:rFonts w:ascii="Tahoma" w:hAnsi="Tahoma" w:cs="Tahoma"/>
          <w:sz w:val="22"/>
          <w:szCs w:val="22"/>
        </w:rPr>
      </w:pPr>
      <w:r w:rsidRPr="001540D2">
        <w:rPr>
          <w:rFonts w:ascii="Tahoma" w:hAnsi="Tahoma" w:cs="Tahoma"/>
          <w:sz w:val="22"/>
          <w:szCs w:val="22"/>
        </w:rPr>
        <w:t>Na końcu niniejszej klauzuli 4.7 dodaje się:</w:t>
      </w:r>
    </w:p>
    <w:p w:rsidR="00C925E3" w:rsidRPr="001540D2" w:rsidRDefault="00C925E3" w:rsidP="003B33F5">
      <w:pPr>
        <w:tabs>
          <w:tab w:val="left" w:pos="3024"/>
          <w:tab w:val="right" w:leader="dot" w:pos="9288"/>
        </w:tabs>
        <w:spacing w:before="40"/>
        <w:ind w:left="851" w:right="-2"/>
        <w:jc w:val="both"/>
        <w:rPr>
          <w:rFonts w:ascii="Tahoma" w:hAnsi="Tahoma" w:cs="Tahoma"/>
          <w:sz w:val="22"/>
          <w:szCs w:val="22"/>
        </w:rPr>
      </w:pPr>
      <w:r w:rsidRPr="001540D2">
        <w:rPr>
          <w:rFonts w:ascii="Tahoma" w:hAnsi="Tahoma" w:cs="Tahoma"/>
          <w:sz w:val="22"/>
          <w:szCs w:val="22"/>
        </w:rPr>
        <w:t xml:space="preserve">Wykonawca zapewni niezbędną obsługę, w tym geodezyjną, wszystkich Robót zgodnie z Prawem Budowlanym i innymi przepisami. Po ukończeniu Robót Wykonawca wykona i dostarczy Zamawiającemu powykonawczą dokumentację określoną w Specyfikacjach. </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29" w:name="_Toc305747226"/>
      <w:r w:rsidRPr="001540D2">
        <w:rPr>
          <w:rFonts w:ascii="Tahoma" w:hAnsi="Tahoma" w:cs="Tahoma"/>
          <w:szCs w:val="22"/>
          <w:lang w:val="pl-PL"/>
        </w:rPr>
        <w:t>4.8</w:t>
      </w:r>
      <w:r w:rsidRPr="001540D2">
        <w:rPr>
          <w:rFonts w:ascii="Tahoma" w:hAnsi="Tahoma" w:cs="Tahoma"/>
          <w:szCs w:val="22"/>
          <w:lang w:val="pl-PL"/>
        </w:rPr>
        <w:tab/>
        <w:t>Procedury bezpieczeństwa</w:t>
      </w:r>
      <w:bookmarkEnd w:id="29"/>
    </w:p>
    <w:p w:rsidR="00C925E3" w:rsidRPr="001540D2" w:rsidRDefault="00C925E3" w:rsidP="007432D5"/>
    <w:p w:rsidR="00C925E3" w:rsidRPr="001540D2" w:rsidRDefault="00C925E3" w:rsidP="00D313BA">
      <w:pPr>
        <w:pStyle w:val="Default"/>
        <w:numPr>
          <w:ilvl w:val="0"/>
          <w:numId w:val="14"/>
        </w:numPr>
        <w:jc w:val="both"/>
        <w:rPr>
          <w:rFonts w:ascii="Tahoma" w:hAnsi="Tahoma" w:cs="Tahoma"/>
          <w:iCs/>
          <w:color w:val="auto"/>
          <w:sz w:val="22"/>
          <w:szCs w:val="22"/>
        </w:rPr>
      </w:pPr>
      <w:r w:rsidRPr="001540D2">
        <w:rPr>
          <w:rFonts w:ascii="Tahoma" w:hAnsi="Tahoma" w:cs="Tahoma"/>
          <w:iCs/>
          <w:color w:val="auto"/>
          <w:sz w:val="22"/>
          <w:szCs w:val="22"/>
        </w:rPr>
        <w:t>Na końcu podpunktu (a) niniejszej klauzuli dodaje się:</w:t>
      </w:r>
    </w:p>
    <w:p w:rsidR="00C925E3" w:rsidRPr="001540D2" w:rsidRDefault="00C925E3" w:rsidP="00D313BA">
      <w:pPr>
        <w:pStyle w:val="Default"/>
        <w:numPr>
          <w:ilvl w:val="0"/>
          <w:numId w:val="14"/>
        </w:numPr>
        <w:jc w:val="both"/>
        <w:rPr>
          <w:rFonts w:ascii="Tahoma" w:hAnsi="Tahoma" w:cs="Tahoma"/>
          <w:iCs/>
          <w:color w:val="auto"/>
          <w:sz w:val="22"/>
          <w:szCs w:val="22"/>
        </w:rPr>
      </w:pPr>
      <w:r w:rsidRPr="001540D2">
        <w:rPr>
          <w:rFonts w:ascii="Tahoma" w:hAnsi="Tahoma" w:cs="Tahoma"/>
          <w:iCs/>
          <w:color w:val="auto"/>
          <w:sz w:val="22"/>
          <w:szCs w:val="22"/>
        </w:rPr>
        <w:t>oraz dostarczyć Inżynierowi Plan Bezpieczeństwa i Ochrony Zdrowia (BIOZ) nie później niż w terminie 7 dni poprzedzających przekazanie Terenu Budowy, określonego w Załączniku do oferty oraz uzyskać akceptację Inżyniera dla Planu BIOZ.</w:t>
      </w:r>
    </w:p>
    <w:p w:rsidR="00C925E3" w:rsidRPr="001540D2" w:rsidRDefault="00C925E3" w:rsidP="003B33F5">
      <w:pPr>
        <w:tabs>
          <w:tab w:val="left" w:pos="10773"/>
        </w:tabs>
        <w:spacing w:before="80"/>
        <w:ind w:left="851" w:right="-2" w:hanging="851"/>
        <w:jc w:val="both"/>
        <w:rPr>
          <w:rFonts w:ascii="Tahoma" w:hAnsi="Tahoma" w:cs="Tahoma"/>
          <w:sz w:val="22"/>
          <w:szCs w:val="22"/>
        </w:rPr>
      </w:pPr>
      <w:r w:rsidRPr="001540D2">
        <w:rPr>
          <w:rFonts w:ascii="Tahoma" w:hAnsi="Tahoma" w:cs="Tahoma"/>
          <w:sz w:val="22"/>
          <w:szCs w:val="22"/>
        </w:rPr>
        <w:t>Następujący tekst dodaje się na końcu niniejszej klauzuli jako podpunkt (f):</w:t>
      </w:r>
    </w:p>
    <w:p w:rsidR="00C925E3" w:rsidRPr="001540D2" w:rsidRDefault="00C925E3" w:rsidP="003B33F5">
      <w:pPr>
        <w:spacing w:before="40"/>
        <w:ind w:left="1418" w:right="-2" w:hanging="567"/>
        <w:jc w:val="both"/>
        <w:rPr>
          <w:rFonts w:ascii="Tahoma" w:hAnsi="Tahoma" w:cs="Tahoma"/>
          <w:sz w:val="22"/>
          <w:szCs w:val="22"/>
        </w:rPr>
      </w:pPr>
      <w:r w:rsidRPr="001540D2">
        <w:rPr>
          <w:rFonts w:ascii="Tahoma" w:hAnsi="Tahoma" w:cs="Tahoma"/>
          <w:sz w:val="22"/>
          <w:szCs w:val="22"/>
        </w:rPr>
        <w:t>(f)</w:t>
      </w:r>
      <w:r w:rsidRPr="001540D2">
        <w:rPr>
          <w:rFonts w:ascii="Tahoma" w:hAnsi="Tahoma" w:cs="Tahoma"/>
          <w:sz w:val="22"/>
          <w:szCs w:val="22"/>
        </w:rPr>
        <w:tab/>
        <w:t>Wykonawca odpowiada za opracowanie projektu organizacji ruchu na czas wykonywania Robót, uzyskanie związanych z tym zezwoleń i za jego realizację.</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30" w:name="_Toc305747227"/>
      <w:r w:rsidRPr="001540D2">
        <w:rPr>
          <w:rFonts w:ascii="Tahoma" w:hAnsi="Tahoma" w:cs="Tahoma"/>
          <w:szCs w:val="22"/>
          <w:lang w:val="pl-PL"/>
        </w:rPr>
        <w:t>4.9</w:t>
      </w:r>
      <w:r w:rsidRPr="001540D2">
        <w:rPr>
          <w:rFonts w:ascii="Tahoma" w:hAnsi="Tahoma" w:cs="Tahoma"/>
          <w:szCs w:val="22"/>
          <w:lang w:val="pl-PL"/>
        </w:rPr>
        <w:tab/>
        <w:t>Zapewnienie jakości</w:t>
      </w:r>
      <w:bookmarkEnd w:id="30"/>
    </w:p>
    <w:p w:rsidR="00C925E3" w:rsidRPr="001540D2" w:rsidRDefault="00C925E3" w:rsidP="007432D5"/>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Pierwszy akapit skreśla się i zastępuje następująco:</w:t>
      </w:r>
    </w:p>
    <w:p w:rsidR="00C925E3" w:rsidRPr="001540D2" w:rsidRDefault="00C925E3" w:rsidP="003B33F5">
      <w:pPr>
        <w:autoSpaceDE w:val="0"/>
        <w:jc w:val="both"/>
        <w:rPr>
          <w:rFonts w:ascii="Tahoma" w:hAnsi="Tahoma" w:cs="Tahoma"/>
          <w:sz w:val="22"/>
          <w:szCs w:val="22"/>
        </w:rPr>
      </w:pPr>
      <w:r w:rsidRPr="001540D2">
        <w:rPr>
          <w:rFonts w:ascii="Tahoma" w:hAnsi="Tahoma" w:cs="Tahoma"/>
          <w:sz w:val="22"/>
          <w:szCs w:val="22"/>
        </w:rPr>
        <w:t xml:space="preserve">Wykonawca przedstawi Inżynierowi program zapewnienia jakości (PZJ) w celu wykazania stosowania się do wymagań Kontraktu. PZJ będzie przekazany w 3 egzemplarzach i tak: </w:t>
      </w:r>
      <w:r w:rsidRPr="001540D2">
        <w:rPr>
          <w:rFonts w:ascii="Tahoma" w:hAnsi="Tahoma" w:cs="Tahoma"/>
          <w:sz w:val="22"/>
          <w:szCs w:val="22"/>
        </w:rPr>
        <w:br/>
        <w:t>1 egz. Inżynierowi, 2 egz. Zamawiającemu, w terminie 14 dni od wyznaczenia przez Inżyniera Daty Rozpoczęcia a szczegóły tego programu zawierać będą:</w:t>
      </w:r>
    </w:p>
    <w:p w:rsidR="00C925E3" w:rsidRPr="001540D2" w:rsidRDefault="00C925E3" w:rsidP="003B33F5">
      <w:pPr>
        <w:autoSpaceDE w:val="0"/>
        <w:ind w:left="709"/>
        <w:jc w:val="both"/>
        <w:rPr>
          <w:rFonts w:ascii="Tahoma" w:hAnsi="Tahoma" w:cs="Tahoma"/>
          <w:sz w:val="22"/>
          <w:szCs w:val="22"/>
        </w:rPr>
      </w:pPr>
      <w:r w:rsidRPr="001540D2">
        <w:rPr>
          <w:rFonts w:ascii="Tahoma" w:hAnsi="Tahoma" w:cs="Tahoma"/>
          <w:sz w:val="22"/>
          <w:szCs w:val="22"/>
        </w:rPr>
        <w:t>(a) procedury zarządzania jakością do stosowania na Terenie Budowy;</w:t>
      </w:r>
    </w:p>
    <w:p w:rsidR="00C925E3" w:rsidRPr="001540D2" w:rsidRDefault="00C925E3" w:rsidP="003B33F5">
      <w:pPr>
        <w:autoSpaceDE w:val="0"/>
        <w:ind w:left="709"/>
        <w:jc w:val="both"/>
        <w:rPr>
          <w:rFonts w:ascii="Tahoma" w:hAnsi="Tahoma" w:cs="Tahoma"/>
          <w:sz w:val="22"/>
          <w:szCs w:val="22"/>
        </w:rPr>
      </w:pPr>
      <w:r w:rsidRPr="001540D2">
        <w:rPr>
          <w:rFonts w:ascii="Tahoma" w:hAnsi="Tahoma" w:cs="Tahoma"/>
          <w:sz w:val="22"/>
          <w:szCs w:val="22"/>
        </w:rPr>
        <w:t>(b) strukturę organizacyjną do wdrażania procedur zarządzania jakością;</w:t>
      </w:r>
    </w:p>
    <w:p w:rsidR="00C925E3" w:rsidRPr="001540D2" w:rsidRDefault="00C925E3" w:rsidP="003B33F5">
      <w:pPr>
        <w:autoSpaceDE w:val="0"/>
        <w:ind w:left="709"/>
        <w:jc w:val="both"/>
        <w:rPr>
          <w:rFonts w:ascii="Tahoma" w:hAnsi="Tahoma" w:cs="Tahoma"/>
          <w:sz w:val="22"/>
          <w:szCs w:val="22"/>
        </w:rPr>
      </w:pPr>
      <w:r w:rsidRPr="001540D2">
        <w:rPr>
          <w:rFonts w:ascii="Tahoma" w:hAnsi="Tahoma" w:cs="Tahoma"/>
          <w:sz w:val="22"/>
          <w:szCs w:val="22"/>
        </w:rPr>
        <w:t>(c) ewidencję podręczników zarządzania jakością, jakie będą wykorzystane;</w:t>
      </w:r>
    </w:p>
    <w:p w:rsidR="00C925E3" w:rsidRPr="001540D2" w:rsidRDefault="00C925E3" w:rsidP="003B33F5">
      <w:pPr>
        <w:autoSpaceDE w:val="0"/>
        <w:ind w:left="709"/>
        <w:jc w:val="both"/>
        <w:rPr>
          <w:rFonts w:ascii="Tahoma" w:hAnsi="Tahoma" w:cs="Tahoma"/>
          <w:sz w:val="22"/>
          <w:szCs w:val="22"/>
        </w:rPr>
      </w:pPr>
      <w:r w:rsidRPr="001540D2">
        <w:rPr>
          <w:rFonts w:ascii="Tahoma" w:hAnsi="Tahoma" w:cs="Tahoma"/>
          <w:sz w:val="22"/>
          <w:szCs w:val="22"/>
        </w:rPr>
        <w:lastRenderedPageBreak/>
        <w:t>(d) procedury zapewniające, że wszyscy Podwykonawcy spełniają wymogi co do</w:t>
      </w:r>
    </w:p>
    <w:p w:rsidR="00C925E3" w:rsidRPr="001540D2" w:rsidRDefault="00C925E3" w:rsidP="003B33F5">
      <w:pPr>
        <w:autoSpaceDE w:val="0"/>
        <w:ind w:left="709"/>
        <w:jc w:val="both"/>
        <w:rPr>
          <w:rFonts w:ascii="Tahoma" w:hAnsi="Tahoma" w:cs="Tahoma"/>
          <w:sz w:val="22"/>
          <w:szCs w:val="22"/>
        </w:rPr>
      </w:pPr>
      <w:r w:rsidRPr="001540D2">
        <w:rPr>
          <w:rFonts w:ascii="Tahoma" w:hAnsi="Tahoma" w:cs="Tahoma"/>
          <w:sz w:val="22"/>
          <w:szCs w:val="22"/>
        </w:rPr>
        <w:t xml:space="preserve">zarządzania jakością. </w:t>
      </w:r>
    </w:p>
    <w:p w:rsidR="00C925E3" w:rsidRPr="001540D2" w:rsidRDefault="00C925E3" w:rsidP="003B33F5">
      <w:pPr>
        <w:autoSpaceDE w:val="0"/>
        <w:jc w:val="both"/>
        <w:rPr>
          <w:rFonts w:ascii="Tahoma" w:hAnsi="Tahoma" w:cs="Tahoma"/>
          <w:sz w:val="22"/>
          <w:szCs w:val="22"/>
        </w:rPr>
      </w:pPr>
      <w:r w:rsidRPr="001540D2">
        <w:rPr>
          <w:rFonts w:ascii="Tahoma" w:hAnsi="Tahoma" w:cs="Tahoma"/>
          <w:sz w:val="22"/>
          <w:szCs w:val="22"/>
        </w:rPr>
        <w:t>Inżynier wyda opinię dla przedstawionego programu zapewnienia jakości w terminie 7 dni od jego złożenia i przedłoży do akceptacji Zamawiającemu. Zamawiający w terminie 14 od jego złożenia zaakceptuje PZJ lub odrzuci go do poprawy Wykonawcy.</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31" w:name="_Toc305747228"/>
      <w:r w:rsidRPr="001540D2">
        <w:rPr>
          <w:rFonts w:ascii="Tahoma" w:hAnsi="Tahoma" w:cs="Tahoma"/>
          <w:szCs w:val="22"/>
          <w:lang w:val="pl-PL"/>
        </w:rPr>
        <w:t>4.10</w:t>
      </w:r>
      <w:r w:rsidRPr="001540D2">
        <w:rPr>
          <w:rFonts w:ascii="Tahoma" w:hAnsi="Tahoma" w:cs="Tahoma"/>
          <w:szCs w:val="22"/>
          <w:lang w:val="pl-PL"/>
        </w:rPr>
        <w:tab/>
        <w:t>Dane o Terenie Budowy</w:t>
      </w:r>
      <w:bookmarkEnd w:id="31"/>
    </w:p>
    <w:p w:rsidR="00C925E3" w:rsidRPr="001540D2" w:rsidRDefault="00C925E3" w:rsidP="00F2115C"/>
    <w:p w:rsidR="00C925E3" w:rsidRPr="001540D2" w:rsidRDefault="00C925E3" w:rsidP="00F2115C">
      <w:pPr>
        <w:pStyle w:val="Default"/>
        <w:spacing w:line="276" w:lineRule="auto"/>
        <w:jc w:val="both"/>
        <w:rPr>
          <w:rFonts w:ascii="Tahoma" w:hAnsi="Tahoma" w:cs="Tahoma"/>
          <w:iCs/>
          <w:color w:val="auto"/>
          <w:sz w:val="22"/>
          <w:szCs w:val="22"/>
        </w:rPr>
      </w:pPr>
      <w:r w:rsidRPr="001540D2">
        <w:rPr>
          <w:rFonts w:ascii="Tahoma" w:hAnsi="Tahoma" w:cs="Tahoma"/>
          <w:iCs/>
          <w:color w:val="auto"/>
          <w:sz w:val="22"/>
          <w:szCs w:val="22"/>
        </w:rPr>
        <w:t>Treść drugiego zdania skreśla się w całości.</w:t>
      </w:r>
    </w:p>
    <w:p w:rsidR="00C925E3" w:rsidRPr="001540D2" w:rsidRDefault="00C925E3" w:rsidP="003B33F5">
      <w:pPr>
        <w:widowControl w:val="0"/>
        <w:tabs>
          <w:tab w:val="left" w:pos="0"/>
          <w:tab w:val="left" w:pos="567"/>
          <w:tab w:val="left" w:pos="2268"/>
          <w:tab w:val="left" w:pos="3024"/>
        </w:tabs>
        <w:ind w:right="-2"/>
        <w:jc w:val="both"/>
        <w:rPr>
          <w:rFonts w:ascii="Tahoma" w:hAnsi="Tahoma" w:cs="Tahoma"/>
          <w:sz w:val="22"/>
          <w:szCs w:val="22"/>
        </w:rPr>
      </w:pPr>
      <w:r w:rsidRPr="001540D2">
        <w:rPr>
          <w:rFonts w:ascii="Tahoma" w:hAnsi="Tahoma" w:cs="Tahoma"/>
          <w:sz w:val="22"/>
          <w:szCs w:val="22"/>
        </w:rPr>
        <w:t>Następujące słowa dodaje się na końcu podpunktu (a) niniejszej klauzuli: ”i istniejącą infrastrukturą techniczną,”.</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32" w:name="_Toc305747229"/>
      <w:r w:rsidRPr="001540D2">
        <w:rPr>
          <w:rFonts w:ascii="Tahoma" w:hAnsi="Tahoma" w:cs="Tahoma"/>
          <w:szCs w:val="22"/>
          <w:lang w:val="pl-PL"/>
        </w:rPr>
        <w:t>4.11</w:t>
      </w:r>
      <w:r w:rsidRPr="001540D2">
        <w:rPr>
          <w:rFonts w:ascii="Tahoma" w:hAnsi="Tahoma" w:cs="Tahoma"/>
          <w:szCs w:val="22"/>
          <w:lang w:val="pl-PL"/>
        </w:rPr>
        <w:tab/>
        <w:t>Zatwierdzona Kwota Kontraktowa</w:t>
      </w:r>
      <w:bookmarkEnd w:id="32"/>
    </w:p>
    <w:p w:rsidR="00C925E3" w:rsidRPr="001540D2" w:rsidRDefault="00C925E3" w:rsidP="00F2115C"/>
    <w:p w:rsidR="00050A24" w:rsidRDefault="00C925E3" w:rsidP="0064340D">
      <w:pPr>
        <w:rPr>
          <w:rFonts w:ascii="Tahoma" w:hAnsi="Tahoma" w:cs="Tahoma"/>
          <w:sz w:val="22"/>
          <w:szCs w:val="22"/>
        </w:rPr>
      </w:pPr>
      <w:r w:rsidRPr="001540D2">
        <w:rPr>
          <w:rFonts w:ascii="Tahoma" w:hAnsi="Tahoma" w:cs="Tahoma"/>
          <w:sz w:val="22"/>
          <w:szCs w:val="22"/>
        </w:rPr>
        <w:t xml:space="preserve">Na początku niniejszej klauzuli </w:t>
      </w:r>
    </w:p>
    <w:p w:rsidR="00C925E3" w:rsidRPr="0064340D" w:rsidRDefault="00C925E3" w:rsidP="0064340D">
      <w:r w:rsidRPr="001540D2">
        <w:rPr>
          <w:rFonts w:ascii="Tahoma" w:hAnsi="Tahoma" w:cs="Tahoma"/>
          <w:sz w:val="22"/>
          <w:szCs w:val="22"/>
        </w:rPr>
        <w:t>4.11 dodaje się następujący tekst:</w:t>
      </w:r>
    </w:p>
    <w:p w:rsidR="00C925E3" w:rsidRPr="001540D2" w:rsidRDefault="00C925E3" w:rsidP="003B33F5">
      <w:pPr>
        <w:tabs>
          <w:tab w:val="right" w:leader="dot" w:pos="9288"/>
        </w:tabs>
        <w:spacing w:before="40"/>
        <w:ind w:left="851" w:right="-2" w:hanging="851"/>
        <w:jc w:val="both"/>
        <w:rPr>
          <w:rFonts w:ascii="Tahoma" w:hAnsi="Tahoma" w:cs="Tahoma"/>
          <w:sz w:val="22"/>
          <w:szCs w:val="22"/>
        </w:rPr>
      </w:pPr>
      <w:r w:rsidRPr="001540D2">
        <w:rPr>
          <w:rFonts w:ascii="Tahoma" w:hAnsi="Tahoma" w:cs="Tahoma"/>
          <w:sz w:val="22"/>
          <w:szCs w:val="22"/>
        </w:rPr>
        <w:tab/>
        <w:t xml:space="preserve">Uznaje się, iż w celu dokładnego zrozumienia zakresu Robót i ustalenia wystarczalności Zatwierdzonej Kwoty Kontraktowej (ryczałt), Wykonawca przed złożeniem Oferty dogłębnie zaznajomił się z zawartością i wymaganiami Specyfikacji oraz z Warunkami Kontraktu a w Zatwierdzonej Kwocie Kontraktowej wycenione zostały wszystkie roboty i urządzenia niezbędne do uruchomienia obiektu zgodnie z jego przeznaczeniem jak opisano w Kontrakcie i wymaganiach Zamawiającego. </w:t>
      </w:r>
    </w:p>
    <w:p w:rsidR="00C925E3" w:rsidRPr="001540D2" w:rsidRDefault="00C925E3" w:rsidP="0084563C">
      <w:pPr>
        <w:tabs>
          <w:tab w:val="right" w:leader="dot" w:pos="9288"/>
        </w:tabs>
        <w:spacing w:before="40"/>
        <w:ind w:left="851" w:right="-2"/>
        <w:jc w:val="both"/>
        <w:rPr>
          <w:rFonts w:ascii="Tahoma" w:hAnsi="Tahoma" w:cs="Tahoma"/>
          <w:sz w:val="22"/>
          <w:szCs w:val="22"/>
        </w:rPr>
      </w:pPr>
      <w:r w:rsidRPr="001540D2">
        <w:rPr>
          <w:rFonts w:ascii="Tahoma" w:hAnsi="Tahoma" w:cs="Tahoma"/>
          <w:sz w:val="22"/>
          <w:szCs w:val="22"/>
        </w:rPr>
        <w:t xml:space="preserve"> </w:t>
      </w:r>
    </w:p>
    <w:p w:rsidR="00C925E3" w:rsidRPr="001540D2" w:rsidRDefault="00C925E3" w:rsidP="003B33F5">
      <w:pPr>
        <w:tabs>
          <w:tab w:val="right" w:leader="dot" w:pos="9288"/>
        </w:tabs>
        <w:spacing w:before="40"/>
        <w:ind w:left="851" w:right="-2" w:hanging="851"/>
        <w:jc w:val="both"/>
        <w:rPr>
          <w:rFonts w:ascii="Tahoma" w:hAnsi="Tahoma" w:cs="Tahoma"/>
          <w:sz w:val="22"/>
          <w:szCs w:val="22"/>
        </w:rPr>
      </w:pPr>
      <w:r w:rsidRPr="001540D2">
        <w:rPr>
          <w:rFonts w:ascii="Tahoma" w:hAnsi="Tahoma" w:cs="Tahoma"/>
          <w:sz w:val="22"/>
          <w:szCs w:val="22"/>
        </w:rPr>
        <w:t xml:space="preserve">         </w:t>
      </w:r>
    </w:p>
    <w:p w:rsidR="00C925E3" w:rsidRPr="001540D2" w:rsidRDefault="00C925E3" w:rsidP="00D313BA">
      <w:pPr>
        <w:pStyle w:val="Nagwek8"/>
        <w:numPr>
          <w:ilvl w:val="8"/>
          <w:numId w:val="14"/>
        </w:numPr>
        <w:shd w:val="clear" w:color="auto" w:fill="D9D9D9"/>
        <w:tabs>
          <w:tab w:val="clear" w:pos="2016"/>
          <w:tab w:val="left" w:pos="1843"/>
        </w:tabs>
        <w:spacing w:before="0" w:line="240" w:lineRule="auto"/>
        <w:ind w:left="0" w:firstLine="0"/>
        <w:rPr>
          <w:rFonts w:ascii="Tahoma" w:hAnsi="Tahoma" w:cs="Tahoma"/>
          <w:szCs w:val="22"/>
          <w:lang w:val="pl-PL"/>
        </w:rPr>
      </w:pPr>
      <w:bookmarkStart w:id="33" w:name="_Toc292867609"/>
      <w:r w:rsidRPr="001540D2">
        <w:rPr>
          <w:rFonts w:ascii="Tahoma" w:hAnsi="Tahoma" w:cs="Tahoma"/>
          <w:szCs w:val="22"/>
          <w:lang w:val="pl-PL"/>
        </w:rPr>
        <w:t xml:space="preserve">                               </w:t>
      </w:r>
      <w:bookmarkStart w:id="34" w:name="_Toc305747230"/>
      <w:r w:rsidRPr="001540D2">
        <w:rPr>
          <w:rFonts w:ascii="Tahoma" w:hAnsi="Tahoma" w:cs="Tahoma"/>
          <w:szCs w:val="22"/>
          <w:lang w:val="pl-PL"/>
        </w:rPr>
        <w:t>4.12   Nieprzewidziane warunki fizyczne</w:t>
      </w:r>
      <w:bookmarkEnd w:id="33"/>
      <w:bookmarkEnd w:id="34"/>
    </w:p>
    <w:p w:rsidR="00C925E3" w:rsidRPr="001540D2" w:rsidRDefault="00C925E3" w:rsidP="00F2115C"/>
    <w:p w:rsidR="00C925E3" w:rsidRPr="001540D2" w:rsidRDefault="00C925E3" w:rsidP="003B33F5">
      <w:pPr>
        <w:tabs>
          <w:tab w:val="left" w:pos="0"/>
          <w:tab w:val="left" w:pos="567"/>
          <w:tab w:val="left" w:pos="2268"/>
          <w:tab w:val="left" w:pos="3024"/>
        </w:tabs>
        <w:ind w:right="-2"/>
        <w:jc w:val="both"/>
        <w:rPr>
          <w:rFonts w:ascii="Tahoma" w:hAnsi="Tahoma" w:cs="Tahoma"/>
          <w:sz w:val="22"/>
          <w:szCs w:val="22"/>
        </w:rPr>
      </w:pPr>
      <w:r w:rsidRPr="001540D2">
        <w:rPr>
          <w:rFonts w:ascii="Tahoma" w:hAnsi="Tahoma" w:cs="Tahoma"/>
          <w:sz w:val="22"/>
          <w:szCs w:val="22"/>
        </w:rPr>
        <w:t>Klauzulę 4.12 skreśla się, jako nie mającą zastosowania w niniejszych Warunkach.</w:t>
      </w:r>
    </w:p>
    <w:p w:rsidR="00C925E3" w:rsidRPr="001540D2" w:rsidRDefault="00C925E3" w:rsidP="003B33F5">
      <w:pPr>
        <w:tabs>
          <w:tab w:val="left" w:pos="0"/>
          <w:tab w:val="left" w:pos="567"/>
          <w:tab w:val="left" w:pos="2268"/>
          <w:tab w:val="left" w:pos="3024"/>
        </w:tabs>
        <w:ind w:right="-2"/>
        <w:jc w:val="both"/>
        <w:rPr>
          <w:rFonts w:ascii="Tahoma" w:hAnsi="Tahoma" w:cs="Tahoma"/>
          <w:sz w:val="22"/>
          <w:szCs w:val="22"/>
        </w:rPr>
      </w:pPr>
    </w:p>
    <w:p w:rsidR="00C925E3" w:rsidRPr="001540D2" w:rsidRDefault="00C925E3" w:rsidP="00D313BA">
      <w:pPr>
        <w:pStyle w:val="Nagwek8"/>
        <w:numPr>
          <w:ilvl w:val="7"/>
          <w:numId w:val="14"/>
        </w:numPr>
        <w:shd w:val="clear" w:color="auto" w:fill="D9D9D9"/>
        <w:spacing w:before="0" w:line="240" w:lineRule="auto"/>
        <w:ind w:left="0" w:firstLine="0"/>
        <w:rPr>
          <w:rFonts w:ascii="Tahoma" w:hAnsi="Tahoma" w:cs="Tahoma"/>
          <w:szCs w:val="22"/>
          <w:lang w:val="pl-PL"/>
        </w:rPr>
      </w:pPr>
      <w:bookmarkStart w:id="35" w:name="_Toc292867610"/>
      <w:r w:rsidRPr="001540D2">
        <w:rPr>
          <w:rFonts w:ascii="Tahoma" w:hAnsi="Tahoma" w:cs="Tahoma"/>
          <w:szCs w:val="22"/>
          <w:lang w:val="pl-PL"/>
        </w:rPr>
        <w:t xml:space="preserve">                                 </w:t>
      </w:r>
      <w:bookmarkStart w:id="36" w:name="_Toc305747231"/>
      <w:r w:rsidRPr="001540D2">
        <w:rPr>
          <w:rFonts w:ascii="Tahoma" w:hAnsi="Tahoma" w:cs="Tahoma"/>
          <w:szCs w:val="22"/>
          <w:lang w:val="pl-PL"/>
        </w:rPr>
        <w:t>4.13     Prawa przejazdu i urządzenia.</w:t>
      </w:r>
      <w:bookmarkEnd w:id="35"/>
      <w:bookmarkEnd w:id="36"/>
    </w:p>
    <w:p w:rsidR="00C925E3" w:rsidRPr="001540D2" w:rsidRDefault="00C925E3" w:rsidP="00F2115C"/>
    <w:p w:rsidR="00C925E3" w:rsidRPr="001540D2" w:rsidRDefault="00C925E3" w:rsidP="003B33F5">
      <w:pPr>
        <w:tabs>
          <w:tab w:val="left" w:pos="567"/>
          <w:tab w:val="left" w:pos="851"/>
          <w:tab w:val="left" w:pos="1701"/>
          <w:tab w:val="left" w:pos="3024"/>
          <w:tab w:val="right" w:leader="dot" w:pos="9288"/>
        </w:tabs>
        <w:ind w:left="851" w:hanging="851"/>
        <w:jc w:val="both"/>
        <w:rPr>
          <w:rFonts w:ascii="Tahoma" w:hAnsi="Tahoma" w:cs="Tahoma"/>
          <w:sz w:val="22"/>
          <w:szCs w:val="22"/>
        </w:rPr>
      </w:pPr>
      <w:r w:rsidRPr="001540D2">
        <w:rPr>
          <w:rFonts w:ascii="Tahoma" w:hAnsi="Tahoma" w:cs="Tahoma"/>
          <w:sz w:val="22"/>
          <w:szCs w:val="22"/>
        </w:rPr>
        <w:t>Na końcu niniejszej Klauzuli 4.13 dodaje się tekst:</w:t>
      </w:r>
    </w:p>
    <w:p w:rsidR="00C925E3" w:rsidRPr="001540D2" w:rsidRDefault="00C925E3" w:rsidP="003B33F5">
      <w:pPr>
        <w:tabs>
          <w:tab w:val="left" w:pos="3024"/>
          <w:tab w:val="right" w:leader="dot" w:pos="9288"/>
        </w:tabs>
        <w:spacing w:before="120"/>
        <w:jc w:val="both"/>
        <w:rPr>
          <w:rFonts w:ascii="Tahoma" w:hAnsi="Tahoma" w:cs="Tahoma"/>
          <w:sz w:val="22"/>
          <w:szCs w:val="22"/>
        </w:rPr>
      </w:pPr>
      <w:r w:rsidRPr="001540D2">
        <w:rPr>
          <w:rFonts w:ascii="Tahoma" w:hAnsi="Tahoma" w:cs="Tahoma"/>
          <w:sz w:val="22"/>
          <w:szCs w:val="22"/>
        </w:rPr>
        <w:t>Wykonawca na własne ryzyko i koszt odpowiada za opracowanie projektu organizacji ruchu na czas wykonywania Robót, uzyskanie związanych z tym zezwoleń i za jego realizację.</w:t>
      </w:r>
    </w:p>
    <w:p w:rsidR="00C925E3" w:rsidRPr="001540D2" w:rsidRDefault="00C925E3" w:rsidP="003B33F5">
      <w:pPr>
        <w:tabs>
          <w:tab w:val="left" w:pos="3024"/>
          <w:tab w:val="right" w:leader="dot" w:pos="9288"/>
        </w:tabs>
        <w:spacing w:before="120"/>
        <w:jc w:val="both"/>
        <w:rPr>
          <w:rFonts w:ascii="Tahoma" w:hAnsi="Tahoma" w:cs="Tahoma"/>
          <w:sz w:val="22"/>
          <w:szCs w:val="22"/>
        </w:rPr>
      </w:pPr>
    </w:p>
    <w:p w:rsidR="00C925E3" w:rsidRPr="001540D2" w:rsidRDefault="00C925E3" w:rsidP="00F2115C">
      <w:pPr>
        <w:pStyle w:val="Nagwek8"/>
        <w:numPr>
          <w:ilvl w:val="0"/>
          <w:numId w:val="0"/>
        </w:numPr>
        <w:shd w:val="clear" w:color="auto" w:fill="D9D9D9"/>
        <w:tabs>
          <w:tab w:val="clear" w:pos="2016"/>
          <w:tab w:val="left" w:pos="2019"/>
        </w:tabs>
        <w:spacing w:before="0" w:line="240" w:lineRule="auto"/>
        <w:ind w:left="2019"/>
        <w:rPr>
          <w:rFonts w:ascii="Tahoma" w:hAnsi="Tahoma" w:cs="Tahoma"/>
          <w:szCs w:val="22"/>
          <w:lang w:val="pl-PL"/>
        </w:rPr>
      </w:pPr>
      <w:bookmarkStart w:id="37" w:name="_Toc305747232"/>
      <w:r w:rsidRPr="001540D2">
        <w:rPr>
          <w:rFonts w:ascii="Tahoma" w:hAnsi="Tahoma" w:cs="Tahoma"/>
          <w:szCs w:val="22"/>
          <w:lang w:val="pl-PL"/>
        </w:rPr>
        <w:t>4.18</w:t>
      </w:r>
      <w:r w:rsidRPr="001540D2">
        <w:rPr>
          <w:rFonts w:ascii="Tahoma" w:hAnsi="Tahoma" w:cs="Tahoma"/>
          <w:szCs w:val="22"/>
          <w:lang w:val="pl-PL"/>
        </w:rPr>
        <w:tab/>
        <w:t>Ochrona środowiska</w:t>
      </w:r>
      <w:bookmarkEnd w:id="37"/>
    </w:p>
    <w:p w:rsidR="00C925E3" w:rsidRPr="001540D2" w:rsidRDefault="00C925E3" w:rsidP="00F2115C"/>
    <w:p w:rsidR="00C925E3" w:rsidRPr="001540D2" w:rsidRDefault="00C925E3" w:rsidP="003B33F5">
      <w:pPr>
        <w:tabs>
          <w:tab w:val="left" w:pos="567"/>
          <w:tab w:val="left" w:pos="851"/>
          <w:tab w:val="left" w:pos="2268"/>
          <w:tab w:val="left" w:pos="3024"/>
        </w:tabs>
        <w:ind w:left="851" w:right="-2" w:hanging="851"/>
        <w:jc w:val="both"/>
        <w:rPr>
          <w:rFonts w:ascii="Tahoma" w:hAnsi="Tahoma" w:cs="Tahoma"/>
          <w:sz w:val="22"/>
          <w:szCs w:val="22"/>
        </w:rPr>
      </w:pPr>
      <w:r w:rsidRPr="001540D2">
        <w:rPr>
          <w:rFonts w:ascii="Tahoma" w:hAnsi="Tahoma" w:cs="Tahoma"/>
          <w:sz w:val="22"/>
          <w:szCs w:val="22"/>
        </w:rPr>
        <w:t>Jako drugi akapit niniejszej Klauzuli 4.18 dodaje się tekst:</w:t>
      </w:r>
    </w:p>
    <w:p w:rsidR="00C925E3" w:rsidRPr="001540D2" w:rsidRDefault="00C925E3" w:rsidP="00F2115C">
      <w:pPr>
        <w:jc w:val="both"/>
        <w:rPr>
          <w:rFonts w:ascii="Tahoma" w:hAnsi="Tahoma" w:cs="Tahoma"/>
          <w:sz w:val="22"/>
          <w:szCs w:val="22"/>
        </w:rPr>
      </w:pPr>
      <w:r w:rsidRPr="001540D2">
        <w:rPr>
          <w:rFonts w:ascii="Tahoma" w:hAnsi="Tahoma" w:cs="Tahoma"/>
          <w:sz w:val="22"/>
          <w:szCs w:val="22"/>
        </w:rPr>
        <w:t>Wykonawca w trakcie realizacji Robót zobowiązany jest do stosowania i przestrzegania przepisów ustaw aktualnie obowiązujących w trakcie realizacji Robót w zakresie, m.in.:</w:t>
      </w:r>
    </w:p>
    <w:p w:rsidR="00C925E3" w:rsidRPr="001540D2" w:rsidRDefault="00C925E3" w:rsidP="00D313BA">
      <w:pPr>
        <w:numPr>
          <w:ilvl w:val="0"/>
          <w:numId w:val="29"/>
        </w:numPr>
        <w:suppressAutoHyphens w:val="0"/>
        <w:ind w:left="2127" w:hanging="327"/>
        <w:jc w:val="both"/>
        <w:rPr>
          <w:rFonts w:ascii="Tahoma" w:hAnsi="Tahoma" w:cs="Tahoma"/>
          <w:sz w:val="22"/>
          <w:szCs w:val="22"/>
        </w:rPr>
      </w:pPr>
      <w:r w:rsidRPr="001540D2">
        <w:rPr>
          <w:rFonts w:ascii="Tahoma" w:hAnsi="Tahoma" w:cs="Tahoma"/>
          <w:sz w:val="22"/>
          <w:szCs w:val="22"/>
        </w:rPr>
        <w:t>ustawy z dnia 27 kwietnia 2001 Prawo ochrony środowiska (</w:t>
      </w:r>
      <w:r w:rsidRPr="00025561">
        <w:rPr>
          <w:sz w:val="24"/>
          <w:szCs w:val="24"/>
        </w:rPr>
        <w:t>Dz.U.2016.672 t.j.</w:t>
      </w:r>
      <w:r>
        <w:t xml:space="preserve">  ) </w:t>
      </w:r>
    </w:p>
    <w:p w:rsidR="00C925E3" w:rsidRDefault="00C925E3" w:rsidP="00867FD4">
      <w:r>
        <w:rPr>
          <w:rFonts w:ascii="Tahoma" w:hAnsi="Tahoma" w:cs="Tahoma"/>
          <w:iCs/>
          <w:sz w:val="22"/>
          <w:szCs w:val="22"/>
        </w:rPr>
        <w:t xml:space="preserve">                           - </w:t>
      </w:r>
      <w:r w:rsidRPr="001540D2">
        <w:rPr>
          <w:rFonts w:ascii="Tahoma" w:hAnsi="Tahoma" w:cs="Tahoma"/>
          <w:iCs/>
          <w:sz w:val="22"/>
          <w:szCs w:val="22"/>
        </w:rPr>
        <w:t>ustawy o odpadach z dnia 14 grudnia 2012 r</w:t>
      </w:r>
      <w:r w:rsidR="00050A24">
        <w:rPr>
          <w:rFonts w:ascii="Tahoma" w:hAnsi="Tahoma" w:cs="Tahoma"/>
          <w:iCs/>
          <w:sz w:val="22"/>
          <w:szCs w:val="22"/>
        </w:rPr>
        <w:t xml:space="preserve">. </w:t>
      </w:r>
      <w:r w:rsidRPr="00867FD4">
        <w:rPr>
          <w:sz w:val="24"/>
          <w:szCs w:val="24"/>
        </w:rPr>
        <w:t>Dz.U.2013.21</w:t>
      </w:r>
      <w:r w:rsidR="00050A24">
        <w:t xml:space="preserve">  </w:t>
      </w:r>
      <w:r>
        <w:t xml:space="preserve"> </w:t>
      </w:r>
    </w:p>
    <w:p w:rsidR="00C925E3" w:rsidRPr="001540D2" w:rsidRDefault="00C925E3" w:rsidP="003B33F5">
      <w:pPr>
        <w:ind w:left="142" w:firstLine="709"/>
        <w:rPr>
          <w:rFonts w:ascii="Tahoma" w:hAnsi="Tahoma" w:cs="Tahoma"/>
          <w:sz w:val="22"/>
          <w:szCs w:val="22"/>
        </w:rPr>
      </w:pPr>
      <w:r w:rsidRPr="001540D2">
        <w:rPr>
          <w:rFonts w:ascii="Tahoma" w:hAnsi="Tahoma" w:cs="Tahoma"/>
          <w:sz w:val="22"/>
          <w:szCs w:val="22"/>
        </w:rPr>
        <w:t>Wszystkie koszty związane z realizacją przepisów ww. ustaw, obciążają Wykonawcę.</w:t>
      </w:r>
    </w:p>
    <w:p w:rsidR="00C925E3" w:rsidRPr="001540D2" w:rsidRDefault="00C925E3" w:rsidP="003B33F5">
      <w:pPr>
        <w:keepNext/>
        <w:spacing w:before="40"/>
        <w:ind w:left="851" w:right="-1"/>
        <w:jc w:val="both"/>
        <w:rPr>
          <w:rFonts w:ascii="Tahoma" w:eastAsia="MS Mincho" w:hAnsi="Tahoma" w:cs="Tahoma"/>
          <w:sz w:val="22"/>
          <w:szCs w:val="22"/>
        </w:rPr>
      </w:pPr>
      <w:r w:rsidRPr="001540D2">
        <w:rPr>
          <w:rFonts w:ascii="Tahoma" w:eastAsia="MS Mincho" w:hAnsi="Tahoma" w:cs="Tahoma"/>
          <w:sz w:val="22"/>
          <w:szCs w:val="22"/>
        </w:rPr>
        <w:t xml:space="preserve"> Wszelkie opłaty i kary za przekroczenie, w trakcie realizacji robót, norm, określonych w odpowiednich przepisach dotyczących ochrony środowiska, poniesie Wykonawca.</w:t>
      </w:r>
    </w:p>
    <w:p w:rsidR="00C925E3" w:rsidRPr="001540D2" w:rsidRDefault="00C925E3" w:rsidP="003B33F5">
      <w:pPr>
        <w:keepNext/>
        <w:spacing w:before="40"/>
        <w:ind w:left="851" w:right="-1"/>
        <w:jc w:val="both"/>
        <w:rPr>
          <w:rFonts w:ascii="Tahoma" w:eastAsia="MS Mincho" w:hAnsi="Tahoma" w:cs="Tahoma"/>
          <w:sz w:val="22"/>
          <w:szCs w:val="22"/>
        </w:rPr>
      </w:pPr>
      <w:r w:rsidRPr="001540D2">
        <w:rPr>
          <w:rFonts w:ascii="Tahoma" w:eastAsia="MS Mincho" w:hAnsi="Tahoma" w:cs="Tahoma"/>
          <w:sz w:val="22"/>
          <w:szCs w:val="22"/>
        </w:rPr>
        <w:t xml:space="preserve">Wykonawca uiści stosowne opłaty oraz uzyska na swój koszt wszelkie uzgodnienia i pozwolenia na wywóz nieczystości stałych i płynnych oraz bezpieczne, prawidłowe odprowadzanie wód gruntowych i opadowych z całego Terenu Budowy, lub miejsc </w:t>
      </w:r>
      <w:r w:rsidRPr="001540D2">
        <w:rPr>
          <w:rFonts w:ascii="Tahoma" w:eastAsia="MS Mincho" w:hAnsi="Tahoma" w:cs="Tahoma"/>
          <w:sz w:val="22"/>
          <w:szCs w:val="22"/>
        </w:rPr>
        <w:lastRenderedPageBreak/>
        <w:t>związanych z prowadzeniem Robót, tak, aby ani Roboty, ani ich otoczenie nie zostały uszkodzone.</w:t>
      </w:r>
    </w:p>
    <w:p w:rsidR="00C925E3" w:rsidRPr="001540D2" w:rsidRDefault="00C925E3" w:rsidP="003B33F5">
      <w:pPr>
        <w:pStyle w:val="Nagwek"/>
        <w:spacing w:before="40"/>
        <w:ind w:right="-2"/>
        <w:jc w:val="both"/>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38" w:name="_Toc305747233"/>
      <w:r w:rsidRPr="001540D2">
        <w:rPr>
          <w:rFonts w:ascii="Tahoma" w:hAnsi="Tahoma" w:cs="Tahoma"/>
          <w:szCs w:val="22"/>
          <w:lang w:val="pl-PL"/>
        </w:rPr>
        <w:t>4.19</w:t>
      </w:r>
      <w:r w:rsidRPr="001540D2">
        <w:rPr>
          <w:rFonts w:ascii="Tahoma" w:hAnsi="Tahoma" w:cs="Tahoma"/>
          <w:szCs w:val="22"/>
          <w:lang w:val="pl-PL"/>
        </w:rPr>
        <w:tab/>
        <w:t>Elektryczność, woda i gaz</w:t>
      </w:r>
      <w:bookmarkEnd w:id="38"/>
    </w:p>
    <w:p w:rsidR="00C925E3" w:rsidRPr="001540D2" w:rsidRDefault="00C925E3" w:rsidP="00F2115C"/>
    <w:p w:rsidR="00C925E3" w:rsidRPr="001540D2" w:rsidRDefault="00C925E3" w:rsidP="003B33F5">
      <w:pPr>
        <w:tabs>
          <w:tab w:val="left" w:pos="0"/>
          <w:tab w:val="left" w:pos="567"/>
          <w:tab w:val="left" w:pos="2268"/>
          <w:tab w:val="left" w:pos="3024"/>
        </w:tabs>
        <w:ind w:right="-2"/>
        <w:jc w:val="both"/>
        <w:rPr>
          <w:rFonts w:ascii="Tahoma" w:hAnsi="Tahoma" w:cs="Tahoma"/>
          <w:sz w:val="22"/>
          <w:szCs w:val="22"/>
        </w:rPr>
      </w:pPr>
      <w:r w:rsidRPr="001540D2">
        <w:rPr>
          <w:rFonts w:ascii="Tahoma" w:hAnsi="Tahoma" w:cs="Tahoma"/>
          <w:sz w:val="22"/>
          <w:szCs w:val="22"/>
        </w:rPr>
        <w:t>Tekst klauzuli 4.19 skreśla się i zastępuje następująco:</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 xml:space="preserve">Wykonawca będzie odpowiedzialny za dostarczenie energii, wody i innych usług, których może potrzebować do wykonania Robót objętych Kontraktem. </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 xml:space="preserve">W przypadku korzystania z dostawy energii, wody i innych usług z istniejących kontrolowanych źródeł, Wykonawca musi zastosować się do warunków przedstawionych mu przez kompetentne władze. Wykonawca, na własne ryzyko i koszt, dostarczy wszelką aparaturę konieczną do korzystania przez niego z tych usług i do pomiaru pobranych ilości. </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Wszystkie powyższe koszty uważa się za wliczone w Zatwierdzoną Kwotę Kontraktową.</w:t>
      </w:r>
    </w:p>
    <w:p w:rsidR="00C925E3" w:rsidRPr="001540D2" w:rsidRDefault="00C925E3" w:rsidP="003B33F5">
      <w:pPr>
        <w:spacing w:before="40"/>
        <w:ind w:left="851" w:right="-2"/>
        <w:jc w:val="both"/>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39" w:name="_Toc305747234"/>
      <w:r w:rsidRPr="001540D2">
        <w:rPr>
          <w:rFonts w:ascii="Tahoma" w:hAnsi="Tahoma" w:cs="Tahoma"/>
          <w:szCs w:val="22"/>
          <w:lang w:val="pl-PL"/>
        </w:rPr>
        <w:t>4.20</w:t>
      </w:r>
      <w:r w:rsidRPr="001540D2">
        <w:rPr>
          <w:rFonts w:ascii="Tahoma" w:hAnsi="Tahoma" w:cs="Tahoma"/>
          <w:szCs w:val="22"/>
          <w:lang w:val="pl-PL"/>
        </w:rPr>
        <w:tab/>
        <w:t>Sprzęt Zamawiającego i przedmioty udostępnione bezpłatnie</w:t>
      </w:r>
      <w:bookmarkEnd w:id="39"/>
    </w:p>
    <w:p w:rsidR="00C925E3" w:rsidRPr="001540D2" w:rsidRDefault="00C925E3" w:rsidP="00F2115C"/>
    <w:p w:rsidR="00C925E3" w:rsidRPr="001540D2" w:rsidRDefault="00C925E3" w:rsidP="003B33F5">
      <w:pPr>
        <w:widowControl w:val="0"/>
        <w:tabs>
          <w:tab w:val="left" w:pos="2268"/>
          <w:tab w:val="left" w:pos="3024"/>
        </w:tabs>
        <w:ind w:right="-2"/>
        <w:jc w:val="both"/>
        <w:rPr>
          <w:rFonts w:ascii="Tahoma" w:hAnsi="Tahoma" w:cs="Tahoma"/>
          <w:sz w:val="22"/>
          <w:szCs w:val="22"/>
        </w:rPr>
      </w:pPr>
      <w:r w:rsidRPr="001540D2">
        <w:rPr>
          <w:rFonts w:ascii="Tahoma" w:hAnsi="Tahoma" w:cs="Tahoma"/>
          <w:sz w:val="22"/>
          <w:szCs w:val="22"/>
        </w:rPr>
        <w:t>Klauzulę 4.20 [</w:t>
      </w:r>
      <w:r w:rsidRPr="001540D2">
        <w:rPr>
          <w:rFonts w:ascii="Tahoma" w:hAnsi="Tahoma" w:cs="Tahoma"/>
          <w:i/>
          <w:sz w:val="22"/>
          <w:szCs w:val="22"/>
        </w:rPr>
        <w:t>Sprzęt Zamawiającego i przedmioty udostępnione bezpłatnie]</w:t>
      </w:r>
      <w:r w:rsidRPr="001540D2">
        <w:rPr>
          <w:rFonts w:ascii="Tahoma" w:hAnsi="Tahoma" w:cs="Tahoma"/>
          <w:sz w:val="22"/>
          <w:szCs w:val="22"/>
        </w:rPr>
        <w:t xml:space="preserve"> skreśla się jako nie mającą zastosowania w niniejszych Warunkach.</w:t>
      </w:r>
    </w:p>
    <w:p w:rsidR="00C925E3" w:rsidRPr="001540D2" w:rsidRDefault="00C925E3" w:rsidP="003B33F5">
      <w:pPr>
        <w:widowControl w:val="0"/>
        <w:tabs>
          <w:tab w:val="left" w:pos="2268"/>
          <w:tab w:val="left" w:pos="3024"/>
        </w:tabs>
        <w:ind w:right="-2"/>
        <w:jc w:val="both"/>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40" w:name="_Toc305747235"/>
      <w:r w:rsidRPr="001540D2">
        <w:rPr>
          <w:rFonts w:ascii="Tahoma" w:hAnsi="Tahoma" w:cs="Tahoma"/>
          <w:szCs w:val="22"/>
          <w:lang w:val="pl-PL"/>
        </w:rPr>
        <w:t>4.21</w:t>
      </w:r>
      <w:r w:rsidRPr="001540D2">
        <w:rPr>
          <w:rFonts w:ascii="Tahoma" w:hAnsi="Tahoma" w:cs="Tahoma"/>
          <w:szCs w:val="22"/>
          <w:lang w:val="pl-PL"/>
        </w:rPr>
        <w:tab/>
        <w:t>Raporty o postępie</w:t>
      </w:r>
      <w:bookmarkEnd w:id="40"/>
      <w:r w:rsidRPr="001540D2">
        <w:rPr>
          <w:rFonts w:ascii="Tahoma" w:hAnsi="Tahoma" w:cs="Tahoma"/>
          <w:szCs w:val="22"/>
          <w:lang w:val="pl-PL"/>
        </w:rPr>
        <w:t xml:space="preserve"> </w:t>
      </w:r>
    </w:p>
    <w:p w:rsidR="00C925E3" w:rsidRPr="001540D2" w:rsidRDefault="00C925E3" w:rsidP="00F2115C"/>
    <w:p w:rsidR="00C925E3" w:rsidRPr="001540D2" w:rsidRDefault="00C925E3" w:rsidP="003B33F5">
      <w:pPr>
        <w:widowControl w:val="0"/>
        <w:tabs>
          <w:tab w:val="left" w:pos="2268"/>
          <w:tab w:val="left" w:pos="3024"/>
        </w:tabs>
        <w:ind w:right="-2"/>
        <w:jc w:val="both"/>
        <w:rPr>
          <w:rFonts w:ascii="Tahoma" w:hAnsi="Tahoma" w:cs="Tahoma"/>
          <w:sz w:val="22"/>
          <w:szCs w:val="22"/>
        </w:rPr>
      </w:pPr>
      <w:r w:rsidRPr="001540D2">
        <w:rPr>
          <w:rFonts w:ascii="Tahoma" w:hAnsi="Tahoma" w:cs="Tahoma"/>
          <w:sz w:val="22"/>
          <w:szCs w:val="22"/>
        </w:rPr>
        <w:t>Następujące zmiany wprowadza się do niniejszej Klauzuli 4.21:</w:t>
      </w:r>
    </w:p>
    <w:p w:rsidR="00C925E3" w:rsidRPr="001540D2" w:rsidRDefault="00C925E3" w:rsidP="003B33F5">
      <w:pPr>
        <w:widowControl w:val="0"/>
        <w:tabs>
          <w:tab w:val="left" w:pos="2268"/>
          <w:tab w:val="left" w:pos="3024"/>
        </w:tabs>
        <w:spacing w:before="160"/>
        <w:ind w:right="-2"/>
        <w:jc w:val="both"/>
        <w:rPr>
          <w:rFonts w:ascii="Tahoma" w:hAnsi="Tahoma" w:cs="Tahoma"/>
          <w:sz w:val="22"/>
          <w:szCs w:val="22"/>
        </w:rPr>
      </w:pPr>
      <w:r w:rsidRPr="001540D2">
        <w:rPr>
          <w:rFonts w:ascii="Tahoma" w:hAnsi="Tahoma" w:cs="Tahoma"/>
          <w:sz w:val="22"/>
          <w:szCs w:val="22"/>
        </w:rPr>
        <w:t>Pierwsze zdanie pierwszego akapitu skreśla się i zastępuje następująco:</w:t>
      </w:r>
    </w:p>
    <w:p w:rsidR="00C925E3" w:rsidRPr="001540D2" w:rsidRDefault="00C925E3" w:rsidP="003B33F5">
      <w:pPr>
        <w:spacing w:before="120"/>
        <w:ind w:left="851" w:right="-2"/>
        <w:jc w:val="both"/>
        <w:rPr>
          <w:rFonts w:ascii="Tahoma" w:hAnsi="Tahoma" w:cs="Tahoma"/>
          <w:sz w:val="22"/>
          <w:szCs w:val="22"/>
        </w:rPr>
      </w:pPr>
      <w:r w:rsidRPr="001540D2">
        <w:rPr>
          <w:rFonts w:ascii="Tahoma" w:hAnsi="Tahoma" w:cs="Tahoma"/>
          <w:sz w:val="22"/>
          <w:szCs w:val="22"/>
        </w:rPr>
        <w:t xml:space="preserve">Miesięczne raporty o postępie będą przygotowywane przez Wykonawcę według wzoru opracowanego przez Inżyniera i zaakceptowanego przez Zamawiającego, i będą przedkładane w 2 egzemplarzach: 1 egz. Inżynierowi, 1 egz. Zamawiającemu.  </w:t>
      </w:r>
    </w:p>
    <w:p w:rsidR="00C925E3" w:rsidRPr="001540D2" w:rsidRDefault="00C925E3" w:rsidP="003B33F5">
      <w:pPr>
        <w:widowControl w:val="0"/>
        <w:spacing w:before="160"/>
        <w:ind w:left="851" w:right="-2"/>
        <w:jc w:val="both"/>
        <w:rPr>
          <w:rFonts w:ascii="Tahoma" w:hAnsi="Tahoma" w:cs="Tahoma"/>
          <w:sz w:val="22"/>
          <w:szCs w:val="22"/>
        </w:rPr>
      </w:pPr>
    </w:p>
    <w:p w:rsidR="00C925E3" w:rsidRPr="001540D2" w:rsidRDefault="00C925E3" w:rsidP="003B33F5">
      <w:pPr>
        <w:widowControl w:val="0"/>
        <w:spacing w:before="160"/>
        <w:ind w:right="-2"/>
        <w:jc w:val="both"/>
        <w:rPr>
          <w:rFonts w:ascii="Tahoma" w:hAnsi="Tahoma" w:cs="Tahoma"/>
          <w:sz w:val="22"/>
          <w:szCs w:val="22"/>
        </w:rPr>
      </w:pPr>
      <w:r w:rsidRPr="001540D2">
        <w:rPr>
          <w:rFonts w:ascii="Tahoma" w:hAnsi="Tahoma" w:cs="Tahoma"/>
          <w:sz w:val="22"/>
          <w:szCs w:val="22"/>
        </w:rPr>
        <w:t>Na końcu niniejszej Klauzuli dodaje się podpunkty (i) - (l) i tekst w brzmieniu:</w:t>
      </w:r>
    </w:p>
    <w:p w:rsidR="00C925E3" w:rsidRPr="001540D2" w:rsidRDefault="00C925E3" w:rsidP="003B33F5">
      <w:pPr>
        <w:widowControl w:val="0"/>
        <w:spacing w:before="160"/>
        <w:ind w:left="851" w:right="-2"/>
        <w:jc w:val="both"/>
        <w:rPr>
          <w:rFonts w:ascii="Tahoma" w:hAnsi="Tahoma" w:cs="Tahoma"/>
          <w:sz w:val="22"/>
          <w:szCs w:val="22"/>
        </w:rPr>
      </w:pPr>
      <w:r w:rsidRPr="001540D2">
        <w:rPr>
          <w:rFonts w:ascii="Tahoma" w:hAnsi="Tahoma" w:cs="Tahoma"/>
          <w:sz w:val="22"/>
          <w:szCs w:val="22"/>
        </w:rPr>
        <w:t>oraz</w:t>
      </w:r>
    </w:p>
    <w:p w:rsidR="00C925E3" w:rsidRPr="001540D2" w:rsidRDefault="00C925E3" w:rsidP="00D313BA">
      <w:pPr>
        <w:widowControl w:val="0"/>
        <w:numPr>
          <w:ilvl w:val="0"/>
          <w:numId w:val="17"/>
        </w:numPr>
        <w:tabs>
          <w:tab w:val="clear" w:pos="1571"/>
          <w:tab w:val="left" w:pos="1276"/>
        </w:tabs>
        <w:spacing w:before="160"/>
        <w:ind w:left="1276" w:right="-2" w:hanging="425"/>
        <w:jc w:val="both"/>
        <w:rPr>
          <w:rFonts w:ascii="Tahoma" w:hAnsi="Tahoma" w:cs="Tahoma"/>
          <w:sz w:val="22"/>
          <w:szCs w:val="22"/>
        </w:rPr>
      </w:pPr>
      <w:r w:rsidRPr="001540D2">
        <w:rPr>
          <w:rFonts w:ascii="Tahoma" w:hAnsi="Tahoma" w:cs="Tahoma"/>
          <w:sz w:val="22"/>
          <w:szCs w:val="22"/>
        </w:rPr>
        <w:t>prognozę Ceny Kontraktowej, która zawierać będzie wszystkie pozycje, o ile takie będą, według Klauzuli 13 [</w:t>
      </w:r>
      <w:r w:rsidRPr="001540D2">
        <w:rPr>
          <w:rFonts w:ascii="Tahoma" w:hAnsi="Tahoma" w:cs="Tahoma"/>
          <w:i/>
          <w:iCs/>
          <w:sz w:val="22"/>
          <w:szCs w:val="22"/>
        </w:rPr>
        <w:t>Zmiany i Korekty</w:t>
      </w:r>
      <w:r w:rsidRPr="001540D2">
        <w:rPr>
          <w:rFonts w:ascii="Tahoma" w:hAnsi="Tahoma" w:cs="Tahoma"/>
          <w:sz w:val="22"/>
          <w:szCs w:val="22"/>
        </w:rPr>
        <w:t>] oraz Klauzuli 20 [</w:t>
      </w:r>
      <w:r w:rsidRPr="001540D2">
        <w:rPr>
          <w:rFonts w:ascii="Tahoma" w:hAnsi="Tahoma" w:cs="Tahoma"/>
          <w:i/>
          <w:iCs/>
          <w:sz w:val="22"/>
          <w:szCs w:val="22"/>
        </w:rPr>
        <w:t>Roszczenia, spory i arbitraż</w:t>
      </w:r>
      <w:r w:rsidRPr="001540D2">
        <w:rPr>
          <w:rFonts w:ascii="Tahoma" w:hAnsi="Tahoma" w:cs="Tahoma"/>
          <w:sz w:val="22"/>
          <w:szCs w:val="22"/>
        </w:rPr>
        <w:t xml:space="preserve">];  </w:t>
      </w:r>
    </w:p>
    <w:p w:rsidR="00C925E3" w:rsidRPr="001540D2" w:rsidRDefault="00C925E3" w:rsidP="00D313BA">
      <w:pPr>
        <w:widowControl w:val="0"/>
        <w:numPr>
          <w:ilvl w:val="1"/>
          <w:numId w:val="17"/>
        </w:numPr>
        <w:tabs>
          <w:tab w:val="left" w:pos="1211"/>
          <w:tab w:val="left" w:pos="1560"/>
        </w:tabs>
        <w:spacing w:before="160"/>
        <w:ind w:left="1211" w:right="-2"/>
        <w:jc w:val="both"/>
        <w:rPr>
          <w:rFonts w:ascii="Tahoma" w:hAnsi="Tahoma" w:cs="Tahoma"/>
          <w:sz w:val="22"/>
          <w:szCs w:val="22"/>
        </w:rPr>
      </w:pPr>
      <w:r w:rsidRPr="001540D2">
        <w:rPr>
          <w:rFonts w:ascii="Tahoma" w:hAnsi="Tahoma" w:cs="Tahoma"/>
          <w:sz w:val="22"/>
          <w:szCs w:val="22"/>
        </w:rPr>
        <w:t xml:space="preserve"> uaktualnione plany płatności zgodnie z wymogami Klauzuli 14.4 [</w:t>
      </w:r>
      <w:r w:rsidRPr="001540D2">
        <w:rPr>
          <w:rFonts w:ascii="Tahoma" w:hAnsi="Tahoma" w:cs="Tahoma"/>
          <w:i/>
          <w:iCs/>
          <w:sz w:val="22"/>
          <w:szCs w:val="22"/>
        </w:rPr>
        <w:t>Plan płatności</w:t>
      </w:r>
      <w:r w:rsidRPr="001540D2">
        <w:rPr>
          <w:rFonts w:ascii="Tahoma" w:hAnsi="Tahoma" w:cs="Tahoma"/>
          <w:sz w:val="22"/>
          <w:szCs w:val="22"/>
        </w:rPr>
        <w:t>] w odstępach miesięcznych,</w:t>
      </w:r>
    </w:p>
    <w:p w:rsidR="00C925E3" w:rsidRPr="001540D2" w:rsidRDefault="00C925E3" w:rsidP="00D313BA">
      <w:pPr>
        <w:widowControl w:val="0"/>
        <w:numPr>
          <w:ilvl w:val="1"/>
          <w:numId w:val="17"/>
        </w:numPr>
        <w:tabs>
          <w:tab w:val="left" w:pos="1211"/>
          <w:tab w:val="left" w:pos="1560"/>
        </w:tabs>
        <w:autoSpaceDE w:val="0"/>
        <w:spacing w:before="160"/>
        <w:ind w:left="1211" w:right="-2"/>
        <w:jc w:val="both"/>
        <w:rPr>
          <w:rFonts w:ascii="Tahoma" w:hAnsi="Tahoma" w:cs="Tahoma"/>
          <w:sz w:val="22"/>
          <w:szCs w:val="22"/>
        </w:rPr>
      </w:pPr>
      <w:r w:rsidRPr="001540D2">
        <w:rPr>
          <w:rFonts w:ascii="Tahoma" w:hAnsi="Tahoma" w:cs="Tahoma"/>
          <w:sz w:val="22"/>
          <w:szCs w:val="22"/>
        </w:rPr>
        <w:t>informację o istniejących i przewidywanych zdarzeniach, o jakich mowa w klauzuli 1.14 w punkcie (e) oraz w klauzuli 4.4, jeżeli takie zdarzenia wystąpiły lub mogą wystąpić, oraz</w:t>
      </w:r>
    </w:p>
    <w:p w:rsidR="00C925E3" w:rsidRPr="001540D2" w:rsidRDefault="00C925E3" w:rsidP="00D313BA">
      <w:pPr>
        <w:widowControl w:val="0"/>
        <w:numPr>
          <w:ilvl w:val="1"/>
          <w:numId w:val="17"/>
        </w:numPr>
        <w:tabs>
          <w:tab w:val="left" w:pos="1211"/>
          <w:tab w:val="left" w:pos="1560"/>
        </w:tabs>
        <w:autoSpaceDE w:val="0"/>
        <w:spacing w:before="160"/>
        <w:ind w:left="1211" w:right="-2"/>
        <w:jc w:val="both"/>
        <w:rPr>
          <w:rFonts w:ascii="Tahoma" w:hAnsi="Tahoma" w:cs="Tahoma"/>
          <w:sz w:val="22"/>
          <w:szCs w:val="22"/>
        </w:rPr>
      </w:pPr>
      <w:r w:rsidRPr="001540D2">
        <w:rPr>
          <w:rFonts w:ascii="Tahoma" w:hAnsi="Tahoma" w:cs="Tahoma"/>
          <w:sz w:val="22"/>
          <w:szCs w:val="22"/>
        </w:rPr>
        <w:t>informacje o podjętych i przewidywanych działaniach Wykonawcy dla zidentyfikowania przeszkód i utrudnień (w tym przeszkód prawnych),</w:t>
      </w:r>
    </w:p>
    <w:p w:rsidR="00C925E3" w:rsidRPr="001540D2" w:rsidRDefault="00C925E3" w:rsidP="00D313BA">
      <w:pPr>
        <w:widowControl w:val="0"/>
        <w:numPr>
          <w:ilvl w:val="1"/>
          <w:numId w:val="17"/>
        </w:numPr>
        <w:tabs>
          <w:tab w:val="left" w:pos="1211"/>
          <w:tab w:val="left" w:pos="1560"/>
        </w:tabs>
        <w:autoSpaceDE w:val="0"/>
        <w:spacing w:before="160"/>
        <w:ind w:left="1211" w:right="-2"/>
        <w:jc w:val="both"/>
        <w:rPr>
          <w:rFonts w:ascii="Tahoma" w:hAnsi="Tahoma" w:cs="Tahoma"/>
          <w:sz w:val="22"/>
          <w:szCs w:val="22"/>
        </w:rPr>
      </w:pPr>
      <w:r w:rsidRPr="001540D2">
        <w:rPr>
          <w:rFonts w:ascii="Tahoma" w:hAnsi="Tahoma" w:cs="Tahoma"/>
          <w:sz w:val="22"/>
          <w:szCs w:val="22"/>
          <w:lang w:eastAsia="pl-PL"/>
        </w:rPr>
        <w:t xml:space="preserve"> atesty i certyfikaty materiałów oraz urządzeń z wykazem ilościowym</w:t>
      </w:r>
      <w:r w:rsidRPr="001540D2">
        <w:rPr>
          <w:rFonts w:ascii="Tahoma" w:hAnsi="Tahoma" w:cs="Tahoma"/>
          <w:sz w:val="22"/>
          <w:szCs w:val="22"/>
        </w:rPr>
        <w:t>,</w:t>
      </w:r>
    </w:p>
    <w:p w:rsidR="00C925E3" w:rsidRPr="001540D2" w:rsidRDefault="00C925E3" w:rsidP="00D313BA">
      <w:pPr>
        <w:widowControl w:val="0"/>
        <w:numPr>
          <w:ilvl w:val="1"/>
          <w:numId w:val="17"/>
        </w:numPr>
        <w:tabs>
          <w:tab w:val="left" w:pos="1211"/>
          <w:tab w:val="left" w:pos="1560"/>
        </w:tabs>
        <w:autoSpaceDE w:val="0"/>
        <w:spacing w:before="160"/>
        <w:ind w:left="1211" w:right="-2"/>
        <w:jc w:val="both"/>
        <w:rPr>
          <w:rFonts w:ascii="Tahoma" w:hAnsi="Tahoma" w:cs="Tahoma"/>
          <w:sz w:val="22"/>
          <w:szCs w:val="22"/>
        </w:rPr>
      </w:pPr>
      <w:r w:rsidRPr="001540D2">
        <w:rPr>
          <w:rFonts w:ascii="Tahoma" w:hAnsi="Tahoma" w:cs="Tahoma"/>
          <w:sz w:val="22"/>
          <w:szCs w:val="22"/>
        </w:rPr>
        <w:t>pomiary badań i sprawdzeń wymaganych oddzielnymi przepisami,</w:t>
      </w:r>
    </w:p>
    <w:p w:rsidR="00C925E3" w:rsidRPr="001540D2" w:rsidRDefault="00C925E3" w:rsidP="00D313BA">
      <w:pPr>
        <w:widowControl w:val="0"/>
        <w:numPr>
          <w:ilvl w:val="1"/>
          <w:numId w:val="17"/>
        </w:numPr>
        <w:tabs>
          <w:tab w:val="left" w:pos="1211"/>
          <w:tab w:val="left" w:pos="1560"/>
        </w:tabs>
        <w:autoSpaceDE w:val="0"/>
        <w:spacing w:before="160"/>
        <w:ind w:left="1211" w:right="-2"/>
        <w:jc w:val="both"/>
        <w:rPr>
          <w:rFonts w:ascii="Tahoma" w:hAnsi="Tahoma" w:cs="Tahoma"/>
          <w:sz w:val="22"/>
          <w:szCs w:val="22"/>
        </w:rPr>
      </w:pPr>
      <w:r w:rsidRPr="001540D2">
        <w:rPr>
          <w:rFonts w:ascii="Tahoma" w:hAnsi="Tahoma" w:cs="Tahoma"/>
          <w:sz w:val="22"/>
          <w:szCs w:val="22"/>
        </w:rPr>
        <w:t>aktualny projekt organizacji budowy.</w:t>
      </w:r>
    </w:p>
    <w:p w:rsidR="00C925E3" w:rsidRPr="001540D2" w:rsidRDefault="00C925E3" w:rsidP="003B33F5">
      <w:pPr>
        <w:widowControl w:val="0"/>
        <w:spacing w:before="160"/>
        <w:ind w:left="851" w:right="-2"/>
        <w:jc w:val="both"/>
        <w:rPr>
          <w:rFonts w:ascii="Tahoma" w:hAnsi="Tahoma" w:cs="Tahoma"/>
          <w:sz w:val="22"/>
          <w:szCs w:val="22"/>
        </w:rPr>
      </w:pPr>
      <w:r w:rsidRPr="001540D2">
        <w:rPr>
          <w:rFonts w:ascii="Tahoma" w:hAnsi="Tahoma" w:cs="Tahoma"/>
          <w:sz w:val="22"/>
          <w:szCs w:val="22"/>
        </w:rPr>
        <w:lastRenderedPageBreak/>
        <w:t>W ciągu 3 dni roboczych od przedłożenia Inżynierowi i Zamawiającemu przez Wykonawcę raportu o postępie, Wykonawca zorganizuje na Terenie Budowy spotkanie dotyczące postępu, w którym udział wezmą Inżynier, przedstawiciel Zamawiającego oraz przedstawiciel Wykonawcy, celem dokonania przeglądu raportu o postępie oraz innych związanych z tym kwestii. Każdorazowo o takich spotkaniach Wykonawca będzie informował Zamawiającego, którego pozostały personel może również uczestniczyć w tych spotkaniach.</w:t>
      </w:r>
    </w:p>
    <w:p w:rsidR="00C925E3" w:rsidRPr="001540D2" w:rsidRDefault="00C925E3" w:rsidP="003B33F5">
      <w:pPr>
        <w:widowControl w:val="0"/>
        <w:spacing w:before="160"/>
        <w:ind w:left="851" w:right="-2"/>
        <w:jc w:val="both"/>
        <w:rPr>
          <w:rFonts w:ascii="Tahoma" w:hAnsi="Tahoma" w:cs="Tahoma"/>
          <w:sz w:val="22"/>
          <w:szCs w:val="22"/>
        </w:rPr>
      </w:pPr>
      <w:r w:rsidRPr="001540D2">
        <w:rPr>
          <w:rFonts w:ascii="Tahoma" w:hAnsi="Tahoma" w:cs="Tahoma"/>
          <w:sz w:val="22"/>
          <w:szCs w:val="22"/>
        </w:rPr>
        <w:t>W terminie 3 dni roboczych od spotkania dotyczącego postępu Inżynier przedstawi protokół ze spotkania, celem zatwierdzenia przez Przedstawiciela Wykonawcy i Zamawiającego. Protokół ten nie będzie zastępczy w stosunku do jakichkolwiek komunikatów wymaganych Kontraktem, a odnoszących się do Klauzuli 1.3 [</w:t>
      </w:r>
      <w:r w:rsidRPr="001540D2">
        <w:rPr>
          <w:rFonts w:ascii="Tahoma" w:hAnsi="Tahoma" w:cs="Tahoma"/>
          <w:i/>
          <w:iCs/>
          <w:sz w:val="22"/>
          <w:szCs w:val="22"/>
        </w:rPr>
        <w:t>Przepływ informacji</w:t>
      </w:r>
      <w:r w:rsidRPr="001540D2">
        <w:rPr>
          <w:rFonts w:ascii="Tahoma" w:hAnsi="Tahoma" w:cs="Tahoma"/>
          <w:sz w:val="22"/>
          <w:szCs w:val="22"/>
        </w:rPr>
        <w:t>].</w:t>
      </w:r>
    </w:p>
    <w:p w:rsidR="00C925E3" w:rsidRPr="001540D2" w:rsidRDefault="00C925E3" w:rsidP="003B33F5">
      <w:pPr>
        <w:widowControl w:val="0"/>
        <w:spacing w:before="160"/>
        <w:ind w:left="851" w:right="-2"/>
        <w:jc w:val="both"/>
        <w:rPr>
          <w:rFonts w:ascii="Tahoma" w:hAnsi="Tahoma" w:cs="Tahoma"/>
          <w:sz w:val="22"/>
          <w:szCs w:val="22"/>
        </w:rPr>
      </w:pPr>
      <w:r w:rsidRPr="001540D2">
        <w:rPr>
          <w:rFonts w:ascii="Tahoma" w:hAnsi="Tahoma" w:cs="Tahoma"/>
          <w:sz w:val="22"/>
          <w:szCs w:val="22"/>
        </w:rPr>
        <w:t>Zamawiający, Inżynier lub Wykonawca może wymagać dodatkowych spotkań poza miesięcznymi spotkaniami dotyczącymi postępu i powinien zapewnić zawiadomienie o takim dodatkowym spotkaniu z 3-dniowym wyprzedzeniem, podając jego powody.</w:t>
      </w:r>
    </w:p>
    <w:p w:rsidR="00C925E3" w:rsidRPr="001540D2" w:rsidRDefault="00C925E3" w:rsidP="003B33F5">
      <w:pPr>
        <w:widowControl w:val="0"/>
        <w:spacing w:before="160"/>
        <w:ind w:left="851" w:right="-2"/>
        <w:jc w:val="both"/>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41" w:name="_Toc305747236"/>
      <w:r w:rsidRPr="001540D2">
        <w:rPr>
          <w:rFonts w:ascii="Tahoma" w:hAnsi="Tahoma" w:cs="Tahoma"/>
          <w:szCs w:val="22"/>
          <w:lang w:val="pl-PL"/>
        </w:rPr>
        <w:t>4.23</w:t>
      </w:r>
      <w:r w:rsidRPr="001540D2">
        <w:rPr>
          <w:rFonts w:ascii="Tahoma" w:hAnsi="Tahoma" w:cs="Tahoma"/>
          <w:szCs w:val="22"/>
          <w:lang w:val="pl-PL"/>
        </w:rPr>
        <w:tab/>
        <w:t>Działania Wykonawcy na Terenie Budowy</w:t>
      </w:r>
      <w:bookmarkEnd w:id="41"/>
    </w:p>
    <w:p w:rsidR="00C925E3" w:rsidRPr="001540D2" w:rsidRDefault="00C925E3" w:rsidP="004773AD"/>
    <w:p w:rsidR="00C925E3" w:rsidRPr="001540D2" w:rsidRDefault="00C925E3" w:rsidP="003B33F5">
      <w:pPr>
        <w:autoSpaceDE w:val="0"/>
        <w:jc w:val="both"/>
        <w:rPr>
          <w:rFonts w:ascii="Tahoma" w:hAnsi="Tahoma" w:cs="Tahoma"/>
          <w:i/>
          <w:sz w:val="22"/>
          <w:szCs w:val="22"/>
        </w:rPr>
      </w:pPr>
      <w:r w:rsidRPr="001540D2">
        <w:rPr>
          <w:rFonts w:ascii="Tahoma" w:hAnsi="Tahoma" w:cs="Tahoma"/>
          <w:sz w:val="22"/>
          <w:szCs w:val="22"/>
        </w:rPr>
        <w:t xml:space="preserve">Następujące zmiany wprowadza się do niniejszej klauzuli 4.23: </w:t>
      </w:r>
      <w:r w:rsidRPr="001540D2">
        <w:rPr>
          <w:rFonts w:ascii="Tahoma" w:hAnsi="Tahoma" w:cs="Tahoma"/>
          <w:i/>
          <w:sz w:val="22"/>
          <w:szCs w:val="22"/>
        </w:rPr>
        <w:t xml:space="preserve"> </w:t>
      </w: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Skreśla się drugie zdanie trzeciego akapitu i zastępuje zapisem:</w:t>
      </w:r>
    </w:p>
    <w:p w:rsidR="00C925E3" w:rsidRPr="001540D2" w:rsidRDefault="00C925E3" w:rsidP="003B33F5">
      <w:pPr>
        <w:autoSpaceDE w:val="0"/>
        <w:ind w:left="851"/>
        <w:jc w:val="both"/>
        <w:rPr>
          <w:rFonts w:ascii="Tahoma" w:hAnsi="Tahoma" w:cs="Tahoma"/>
          <w:sz w:val="22"/>
          <w:szCs w:val="22"/>
        </w:rPr>
      </w:pPr>
      <w:r w:rsidRPr="001540D2">
        <w:rPr>
          <w:rFonts w:ascii="Tahoma" w:hAnsi="Tahoma" w:cs="Tahoma"/>
          <w:sz w:val="22"/>
          <w:szCs w:val="22"/>
        </w:rPr>
        <w:t>Wykonawca przywróci tę część Terenu Budowy i Robót do stanu pierwotnego i pozostawi ją w stanie czystym i bezpiecznym. W celu udokumentowania doprowadzenia Terenu Budowy i Robót do stanu pierwotnego Wykonawca będzie prowadził szczegółową dokumentację fotograficzną obejmującą stan Terenu Budowy przed Rozpoczęciem Robót oraz po ich Zakończeniu. Prowadzoną dokumentację fotograficzną Wykonawca przekaże Inżynierowi i Zamawiającemu po jednym egzemplarzu oraz dodatkowo 1 egz. CD w wersji elektronicznej dla Zamawiającego.</w:t>
      </w: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Na końcu niniejszej klauzuli dodaje się tekst w brzmieniu:</w:t>
      </w:r>
    </w:p>
    <w:p w:rsidR="00C925E3" w:rsidRPr="001540D2" w:rsidRDefault="00C925E3" w:rsidP="004773AD">
      <w:pPr>
        <w:autoSpaceDE w:val="0"/>
        <w:ind w:left="709"/>
        <w:jc w:val="both"/>
        <w:rPr>
          <w:rFonts w:ascii="Tahoma" w:hAnsi="Tahoma" w:cs="Tahoma"/>
          <w:sz w:val="22"/>
          <w:szCs w:val="22"/>
        </w:rPr>
      </w:pPr>
      <w:r w:rsidRPr="001540D2">
        <w:rPr>
          <w:rFonts w:ascii="Tahoma" w:hAnsi="Tahoma" w:cs="Tahoma"/>
          <w:sz w:val="22"/>
          <w:szCs w:val="22"/>
        </w:rPr>
        <w:t>Wykonawca na Terenie Budowy będzie prowadził gospodarkę odpadami. Każdy odpad musi być zagospodarowany zgodnie z obowiązującym prawem i w uzgodnieniu z Inżynierem. Wykonawca dołączy do Raportu o postępie dowody prawidłowego zagospodarowania odpadów (karty przekazania odpadów). Wykonawca jest zobowiązany do wykonania dokumentacji fotograficznej z opinią rzeczoznawcy budowlanego stanu technicznego obiektów budowlanych w tym budowli, budynków, chodników, krawężników, ogrodzeń, bram, studzienek kanalizacyjnych, nasypów kolejowych itp. na które będzie oddziaływała budowa, wraz z drogami dojazdowymi. Opinia musi szczegółowo określać wszelkie zastane uszkodzenia w ww. obiektach. Opinia z inwentaryzacją fotograficzną musi być przekazana Inżynierowi i Zamawiającemu po 1 egzemplarzu oraz oraz dodatkowo 1 egz. CD w wersji elektronicznej dla Zamawiającego (pdf, jpg) przed rozpoczęciem robót.</w:t>
      </w:r>
    </w:p>
    <w:p w:rsidR="00C925E3" w:rsidRPr="001540D2" w:rsidRDefault="00C925E3" w:rsidP="003B33F5">
      <w:pPr>
        <w:autoSpaceDE w:val="0"/>
        <w:ind w:left="851"/>
        <w:jc w:val="both"/>
        <w:rPr>
          <w:rFonts w:ascii="Tahoma" w:hAnsi="Tahoma" w:cs="Tahoma"/>
          <w:sz w:val="22"/>
          <w:szCs w:val="22"/>
        </w:rPr>
      </w:pPr>
    </w:p>
    <w:p w:rsidR="00C925E3" w:rsidRPr="001540D2" w:rsidRDefault="00C925E3" w:rsidP="003B33F5">
      <w:pPr>
        <w:tabs>
          <w:tab w:val="left" w:pos="1701"/>
          <w:tab w:val="left" w:pos="3024"/>
        </w:tabs>
        <w:spacing w:before="160"/>
        <w:ind w:right="-2"/>
        <w:jc w:val="both"/>
        <w:rPr>
          <w:rFonts w:ascii="Tahoma" w:hAnsi="Tahoma" w:cs="Tahoma"/>
          <w:sz w:val="22"/>
          <w:szCs w:val="22"/>
        </w:rPr>
      </w:pPr>
      <w:r w:rsidRPr="001540D2">
        <w:rPr>
          <w:rFonts w:ascii="Tahoma" w:hAnsi="Tahoma" w:cs="Tahoma"/>
          <w:sz w:val="22"/>
          <w:szCs w:val="22"/>
        </w:rPr>
        <w:t>Dodaje się nową klauzulę</w:t>
      </w:r>
      <w:r w:rsidRPr="001540D2">
        <w:rPr>
          <w:rFonts w:ascii="Tahoma" w:hAnsi="Tahoma" w:cs="Tahoma"/>
          <w:b/>
          <w:sz w:val="22"/>
          <w:szCs w:val="22"/>
        </w:rPr>
        <w:t xml:space="preserve"> 4.25</w:t>
      </w:r>
      <w:r w:rsidRPr="001540D2">
        <w:rPr>
          <w:rFonts w:ascii="Tahoma" w:hAnsi="Tahoma" w:cs="Tahoma"/>
          <w:sz w:val="22"/>
          <w:szCs w:val="22"/>
        </w:rPr>
        <w:t xml:space="preserve"> </w:t>
      </w:r>
      <w:r w:rsidRPr="001540D2">
        <w:rPr>
          <w:rFonts w:ascii="Tahoma" w:hAnsi="Tahoma" w:cs="Tahoma"/>
          <w:b/>
          <w:sz w:val="22"/>
          <w:szCs w:val="22"/>
        </w:rPr>
        <w:t>[</w:t>
      </w:r>
      <w:r w:rsidRPr="001540D2">
        <w:rPr>
          <w:rFonts w:ascii="Tahoma" w:hAnsi="Tahoma" w:cs="Tahoma"/>
          <w:i/>
          <w:sz w:val="22"/>
          <w:szCs w:val="22"/>
        </w:rPr>
        <w:t>Dziennik Budowy</w:t>
      </w:r>
      <w:r w:rsidRPr="001540D2">
        <w:rPr>
          <w:rFonts w:ascii="Tahoma" w:hAnsi="Tahoma" w:cs="Tahoma"/>
          <w:b/>
          <w:sz w:val="22"/>
          <w:szCs w:val="22"/>
        </w:rPr>
        <w:t>]</w:t>
      </w:r>
      <w:r w:rsidRPr="001540D2">
        <w:rPr>
          <w:rFonts w:ascii="Tahoma" w:hAnsi="Tahoma" w:cs="Tahoma"/>
          <w:sz w:val="22"/>
          <w:szCs w:val="22"/>
        </w:rPr>
        <w:t xml:space="preserve"> w brzmieniu:</w:t>
      </w:r>
    </w:p>
    <w:p w:rsidR="00C925E3" w:rsidRPr="001540D2" w:rsidRDefault="00C925E3" w:rsidP="003B33F5">
      <w:pPr>
        <w:tabs>
          <w:tab w:val="left" w:pos="1701"/>
          <w:tab w:val="left" w:pos="3024"/>
        </w:tabs>
        <w:spacing w:before="160"/>
        <w:ind w:right="-2"/>
        <w:jc w:val="both"/>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42" w:name="_Toc305747238"/>
      <w:r w:rsidRPr="001540D2">
        <w:rPr>
          <w:rFonts w:ascii="Tahoma" w:hAnsi="Tahoma" w:cs="Tahoma"/>
          <w:szCs w:val="22"/>
          <w:lang w:val="pl-PL"/>
        </w:rPr>
        <w:t>4.25</w:t>
      </w:r>
      <w:r w:rsidRPr="001540D2">
        <w:rPr>
          <w:rFonts w:ascii="Tahoma" w:hAnsi="Tahoma" w:cs="Tahoma"/>
          <w:szCs w:val="22"/>
          <w:lang w:val="pl-PL"/>
        </w:rPr>
        <w:tab/>
        <w:t>Dziennik Budowy</w:t>
      </w:r>
      <w:bookmarkEnd w:id="42"/>
    </w:p>
    <w:p w:rsidR="00C925E3" w:rsidRPr="001540D2" w:rsidRDefault="00C925E3" w:rsidP="004773AD"/>
    <w:p w:rsidR="00C925E3" w:rsidRPr="001540D2" w:rsidRDefault="00C925E3" w:rsidP="003B33F5">
      <w:pPr>
        <w:ind w:left="851" w:right="-2"/>
        <w:jc w:val="both"/>
        <w:rPr>
          <w:rFonts w:ascii="Tahoma" w:hAnsi="Tahoma" w:cs="Tahoma"/>
          <w:sz w:val="22"/>
          <w:szCs w:val="22"/>
        </w:rPr>
      </w:pPr>
      <w:r w:rsidRPr="001540D2">
        <w:rPr>
          <w:rFonts w:ascii="Tahoma" w:hAnsi="Tahoma" w:cs="Tahoma"/>
          <w:sz w:val="22"/>
          <w:szCs w:val="22"/>
        </w:rPr>
        <w:t xml:space="preserve"> Dziennik Budowy będzie przechowywany na Terenie Budowy i Kierownik Budowy będzie odpowiedzialny za jego prowadzenie zgodnie z polskim Prawem </w:t>
      </w:r>
      <w:r w:rsidRPr="001540D2">
        <w:rPr>
          <w:rFonts w:ascii="Tahoma" w:hAnsi="Tahoma" w:cs="Tahoma"/>
          <w:sz w:val="22"/>
          <w:szCs w:val="22"/>
        </w:rPr>
        <w:lastRenderedPageBreak/>
        <w:t xml:space="preserve">Budowlanym. Informacje będą wprowadzane do Dziennika Budowy jedynie przez osoby właściwie umocowane zgodnie z polskim Prawem Budowlanym. </w:t>
      </w:r>
    </w:p>
    <w:p w:rsidR="00C925E3" w:rsidRPr="001540D2" w:rsidRDefault="00C925E3" w:rsidP="003B33F5">
      <w:pPr>
        <w:pStyle w:val="Tekstpodstawowy21"/>
        <w:tabs>
          <w:tab w:val="left" w:pos="4440"/>
        </w:tabs>
        <w:spacing w:before="0"/>
        <w:ind w:left="851" w:right="-2"/>
        <w:rPr>
          <w:rFonts w:ascii="Tahoma" w:hAnsi="Tahoma" w:cs="Tahoma"/>
          <w:szCs w:val="22"/>
          <w:lang w:val="pl-PL"/>
        </w:rPr>
      </w:pPr>
      <w:r w:rsidRPr="001540D2">
        <w:rPr>
          <w:rFonts w:ascii="Tahoma" w:hAnsi="Tahoma" w:cs="Tahoma"/>
          <w:szCs w:val="22"/>
          <w:lang w:val="pl-PL"/>
        </w:rPr>
        <w:t>Wpisy do Dziennika Budowy nie zwalniają Stron oraz Inżyniera ze stosowania się do wymagań klauzuli 1.3 [</w:t>
      </w:r>
      <w:r w:rsidRPr="001540D2">
        <w:rPr>
          <w:rFonts w:ascii="Tahoma" w:hAnsi="Tahoma" w:cs="Tahoma"/>
          <w:i/>
          <w:iCs/>
          <w:szCs w:val="22"/>
          <w:lang w:val="pl-PL"/>
        </w:rPr>
        <w:t>Przepływ informacji</w:t>
      </w:r>
      <w:r w:rsidRPr="001540D2">
        <w:rPr>
          <w:rFonts w:ascii="Tahoma" w:hAnsi="Tahoma" w:cs="Tahoma"/>
          <w:szCs w:val="22"/>
          <w:lang w:val="pl-PL"/>
        </w:rPr>
        <w:t xml:space="preserve">], chyba, że będzie to uzgodnione przez Strony i Inżyniera i potwierdzone na piśmie. </w:t>
      </w:r>
    </w:p>
    <w:p w:rsidR="00C925E3" w:rsidRPr="001540D2" w:rsidRDefault="00C925E3" w:rsidP="001A3BFD">
      <w:pPr>
        <w:pStyle w:val="Tekstpodstawowy21"/>
        <w:spacing w:before="40"/>
        <w:ind w:left="851" w:right="-2"/>
        <w:rPr>
          <w:rFonts w:ascii="Tahoma" w:hAnsi="Tahoma" w:cs="Tahoma"/>
          <w:szCs w:val="22"/>
          <w:lang w:val="pl-PL"/>
        </w:rPr>
      </w:pPr>
      <w:r w:rsidRPr="001540D2">
        <w:rPr>
          <w:rFonts w:ascii="Tahoma" w:hAnsi="Tahoma" w:cs="Tahoma"/>
          <w:szCs w:val="22"/>
          <w:lang w:val="pl-PL"/>
        </w:rPr>
        <w:t>Wszystkie wpisy do Dziennika Budowy dokonane przez właściwie umocowane osoby nie reprezentujące Zamawiającego, Wykonawcy ani Inżyniera będą natychmiast zgłaszane Inżynierowi przez Przedstawiciela Wykonawcy. Inżynier podejmie wszelkie działania wymagane takimi wpisami w zgodzie z polskim Prawem Budowlanym oraz z Kontraktem.</w:t>
      </w:r>
    </w:p>
    <w:p w:rsidR="00C925E3" w:rsidRPr="001540D2" w:rsidRDefault="00C925E3" w:rsidP="003B33F5">
      <w:pPr>
        <w:pStyle w:val="Nagwek"/>
        <w:widowControl w:val="0"/>
        <w:spacing w:before="160"/>
        <w:ind w:right="-2"/>
        <w:rPr>
          <w:rFonts w:ascii="Tahoma" w:hAnsi="Tahoma" w:cs="Tahoma"/>
          <w:sz w:val="22"/>
          <w:szCs w:val="22"/>
        </w:rPr>
      </w:pPr>
      <w:r w:rsidRPr="001540D2">
        <w:rPr>
          <w:rFonts w:ascii="Tahoma" w:hAnsi="Tahoma" w:cs="Tahoma"/>
          <w:sz w:val="22"/>
          <w:szCs w:val="22"/>
        </w:rPr>
        <w:t>Dodaje się nową klauzulę</w:t>
      </w:r>
      <w:r w:rsidRPr="001540D2">
        <w:rPr>
          <w:rFonts w:ascii="Tahoma" w:hAnsi="Tahoma" w:cs="Tahoma"/>
          <w:b/>
          <w:sz w:val="22"/>
          <w:szCs w:val="22"/>
        </w:rPr>
        <w:t xml:space="preserve"> 4.26</w:t>
      </w:r>
      <w:r w:rsidRPr="001540D2">
        <w:rPr>
          <w:rFonts w:ascii="Tahoma" w:hAnsi="Tahoma" w:cs="Tahoma"/>
          <w:sz w:val="22"/>
          <w:szCs w:val="22"/>
        </w:rPr>
        <w:t xml:space="preserve"> </w:t>
      </w:r>
      <w:r w:rsidRPr="001540D2">
        <w:rPr>
          <w:rFonts w:ascii="Tahoma" w:hAnsi="Tahoma" w:cs="Tahoma"/>
          <w:b/>
          <w:sz w:val="22"/>
          <w:szCs w:val="22"/>
        </w:rPr>
        <w:t>[</w:t>
      </w:r>
      <w:r w:rsidRPr="001540D2">
        <w:rPr>
          <w:rFonts w:ascii="Tahoma" w:hAnsi="Tahoma" w:cs="Tahoma"/>
          <w:i/>
          <w:sz w:val="22"/>
          <w:szCs w:val="22"/>
        </w:rPr>
        <w:t>Istniejące instalacje</w:t>
      </w:r>
      <w:r w:rsidRPr="001540D2">
        <w:rPr>
          <w:rFonts w:ascii="Tahoma" w:hAnsi="Tahoma" w:cs="Tahoma"/>
          <w:b/>
          <w:sz w:val="22"/>
          <w:szCs w:val="22"/>
        </w:rPr>
        <w:t>]</w:t>
      </w:r>
      <w:r w:rsidRPr="001540D2">
        <w:rPr>
          <w:rFonts w:ascii="Tahoma" w:hAnsi="Tahoma" w:cs="Tahoma"/>
          <w:sz w:val="22"/>
          <w:szCs w:val="22"/>
        </w:rPr>
        <w:t>, w brzmieniu:</w:t>
      </w:r>
    </w:p>
    <w:p w:rsidR="00C925E3" w:rsidRPr="001540D2" w:rsidRDefault="00C925E3" w:rsidP="003B33F5">
      <w:pPr>
        <w:pStyle w:val="Nagwek"/>
        <w:widowControl w:val="0"/>
        <w:spacing w:before="160"/>
        <w:ind w:right="-2"/>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before="0" w:line="240" w:lineRule="auto"/>
        <w:ind w:left="2019" w:firstLine="0"/>
        <w:rPr>
          <w:rFonts w:ascii="Tahoma" w:hAnsi="Tahoma" w:cs="Tahoma"/>
          <w:szCs w:val="22"/>
          <w:lang w:val="pl-PL"/>
        </w:rPr>
      </w:pPr>
      <w:bookmarkStart w:id="43" w:name="_Toc305747240"/>
      <w:r w:rsidRPr="001540D2">
        <w:rPr>
          <w:rFonts w:ascii="Tahoma" w:hAnsi="Tahoma" w:cs="Tahoma"/>
          <w:szCs w:val="22"/>
          <w:lang w:val="pl-PL"/>
        </w:rPr>
        <w:t>4.26</w:t>
      </w:r>
      <w:r w:rsidRPr="001540D2">
        <w:rPr>
          <w:rFonts w:ascii="Tahoma" w:hAnsi="Tahoma" w:cs="Tahoma"/>
          <w:szCs w:val="22"/>
          <w:lang w:val="pl-PL"/>
        </w:rPr>
        <w:tab/>
        <w:t>Istniejące instalacje</w:t>
      </w:r>
      <w:bookmarkEnd w:id="43"/>
    </w:p>
    <w:p w:rsidR="00C925E3" w:rsidRPr="001540D2" w:rsidRDefault="00C925E3" w:rsidP="003411C4"/>
    <w:p w:rsidR="00C925E3" w:rsidRPr="001540D2" w:rsidRDefault="00C925E3" w:rsidP="003B33F5">
      <w:pPr>
        <w:ind w:left="902" w:right="-2"/>
        <w:jc w:val="both"/>
        <w:rPr>
          <w:rFonts w:ascii="Tahoma" w:hAnsi="Tahoma" w:cs="Tahoma"/>
          <w:sz w:val="22"/>
          <w:szCs w:val="22"/>
        </w:rPr>
      </w:pPr>
      <w:r w:rsidRPr="001540D2">
        <w:rPr>
          <w:rFonts w:ascii="Tahoma" w:hAnsi="Tahoma" w:cs="Tahoma"/>
          <w:sz w:val="22"/>
          <w:szCs w:val="22"/>
        </w:rPr>
        <w:t>Wykonawca zaznajomi się z umiejscowieniem wszystkich istniejących instalacji, takich jak odwodnienie, linie i słupy telefoniczne i elektryczne, światłowody,</w:t>
      </w:r>
      <w:r w:rsidRPr="001540D2">
        <w:rPr>
          <w:rFonts w:ascii="Tahoma" w:hAnsi="Tahoma" w:cs="Tahoma"/>
          <w:sz w:val="22"/>
          <w:szCs w:val="22"/>
          <w:shd w:val="clear" w:color="auto" w:fill="E0E0E0"/>
        </w:rPr>
        <w:t xml:space="preserve"> </w:t>
      </w:r>
      <w:r w:rsidRPr="001540D2">
        <w:rPr>
          <w:rFonts w:ascii="Tahoma" w:hAnsi="Tahoma" w:cs="Tahoma"/>
          <w:sz w:val="22"/>
          <w:szCs w:val="22"/>
        </w:rPr>
        <w:t>wodociągi, gazociągi i podobne, przed rozpoczęciem jakichkolwiek wykopów lub innych prac mogących uszkodzić istniejące instalacje.</w:t>
      </w:r>
    </w:p>
    <w:p w:rsidR="00C925E3" w:rsidRPr="001540D2" w:rsidRDefault="00C925E3" w:rsidP="003B33F5">
      <w:pPr>
        <w:pStyle w:val="Nagwek"/>
        <w:ind w:left="902" w:right="-2"/>
        <w:jc w:val="both"/>
        <w:rPr>
          <w:rFonts w:ascii="Tahoma" w:hAnsi="Tahoma" w:cs="Tahoma"/>
          <w:sz w:val="22"/>
          <w:szCs w:val="22"/>
        </w:rPr>
      </w:pPr>
      <w:r w:rsidRPr="001540D2">
        <w:rPr>
          <w:rFonts w:ascii="Tahoma" w:hAnsi="Tahoma" w:cs="Tahoma"/>
          <w:sz w:val="22"/>
          <w:szCs w:val="22"/>
        </w:rPr>
        <w:t xml:space="preserve">Każdorazowo przed przystąpieniem do wykonywania robót ziemnych, kontrolne wykopy będą wykonane w celu zidentyfikowania podziemnej instalacji, której uszkodzenie może stanowić zagrożenie bezpieczeństwa ruchu. </w:t>
      </w:r>
    </w:p>
    <w:p w:rsidR="00C925E3" w:rsidRPr="001540D2" w:rsidRDefault="00C925E3" w:rsidP="003B33F5">
      <w:pPr>
        <w:pStyle w:val="Nagwek"/>
        <w:ind w:left="902" w:right="-2"/>
        <w:jc w:val="both"/>
        <w:rPr>
          <w:rFonts w:ascii="Tahoma" w:hAnsi="Tahoma" w:cs="Tahoma"/>
          <w:sz w:val="22"/>
          <w:szCs w:val="22"/>
        </w:rPr>
      </w:pPr>
      <w:r w:rsidRPr="001540D2">
        <w:rPr>
          <w:rFonts w:ascii="Tahoma" w:hAnsi="Tahoma" w:cs="Tahoma"/>
          <w:sz w:val="22"/>
          <w:szCs w:val="22"/>
        </w:rPr>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Inżyniera.</w:t>
      </w:r>
    </w:p>
    <w:p w:rsidR="00C925E3" w:rsidRPr="001540D2" w:rsidRDefault="00C925E3" w:rsidP="003B33F5">
      <w:pPr>
        <w:pStyle w:val="Nagwek"/>
        <w:ind w:left="902" w:right="-2"/>
        <w:jc w:val="both"/>
        <w:rPr>
          <w:rFonts w:ascii="Tahoma" w:hAnsi="Tahoma" w:cs="Tahoma"/>
          <w:sz w:val="22"/>
          <w:szCs w:val="22"/>
        </w:rPr>
      </w:pPr>
      <w:r w:rsidRPr="001540D2">
        <w:rPr>
          <w:rFonts w:ascii="Tahoma" w:hAnsi="Tahoma" w:cs="Tahoma"/>
          <w:sz w:val="22"/>
          <w:szCs w:val="22"/>
        </w:rPr>
        <w:t>Wykonawca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Inżynierem.</w:t>
      </w:r>
    </w:p>
    <w:p w:rsidR="00C925E3" w:rsidRPr="001540D2" w:rsidRDefault="00C925E3" w:rsidP="003B33F5">
      <w:pPr>
        <w:pStyle w:val="Nagwek"/>
        <w:ind w:right="-2"/>
        <w:jc w:val="both"/>
        <w:rPr>
          <w:rFonts w:ascii="Tahoma" w:hAnsi="Tahoma" w:cs="Tahoma"/>
          <w:sz w:val="22"/>
          <w:szCs w:val="22"/>
        </w:rPr>
      </w:pPr>
    </w:p>
    <w:p w:rsidR="00C925E3" w:rsidRPr="001540D2" w:rsidRDefault="00C925E3" w:rsidP="003B33F5">
      <w:pPr>
        <w:pStyle w:val="Nagwek"/>
        <w:ind w:right="-2"/>
        <w:jc w:val="both"/>
        <w:rPr>
          <w:rFonts w:ascii="Tahoma" w:hAnsi="Tahoma" w:cs="Tahoma"/>
          <w:sz w:val="22"/>
          <w:szCs w:val="22"/>
        </w:rPr>
      </w:pPr>
    </w:p>
    <w:p w:rsidR="00C925E3" w:rsidRPr="00D031CD" w:rsidRDefault="00C925E3" w:rsidP="00D031CD">
      <w:pPr>
        <w:suppressAutoHyphens w:val="0"/>
        <w:autoSpaceDE w:val="0"/>
        <w:autoSpaceDN w:val="0"/>
        <w:adjustRightInd w:val="0"/>
        <w:jc w:val="center"/>
        <w:rPr>
          <w:rFonts w:ascii="Tahoma" w:eastAsia="TTE18430D0t00" w:hAnsi="Tahoma" w:cs="Tahoma"/>
          <w:b/>
          <w:sz w:val="28"/>
          <w:szCs w:val="28"/>
          <w:lang w:eastAsia="pl-PL"/>
        </w:rPr>
      </w:pPr>
      <w:r w:rsidRPr="00D031CD">
        <w:rPr>
          <w:rFonts w:ascii="Tahoma" w:eastAsia="TTE18430D0t00" w:hAnsi="Tahoma" w:cs="Tahoma"/>
          <w:b/>
          <w:sz w:val="28"/>
          <w:szCs w:val="28"/>
          <w:lang w:eastAsia="pl-PL"/>
        </w:rPr>
        <w:t>Klauzula 5         Mianowani Podwykonawcy</w:t>
      </w:r>
    </w:p>
    <w:p w:rsidR="00C925E3" w:rsidRDefault="00C925E3" w:rsidP="0064340D">
      <w:pPr>
        <w:suppressAutoHyphens w:val="0"/>
        <w:autoSpaceDE w:val="0"/>
        <w:autoSpaceDN w:val="0"/>
        <w:adjustRightInd w:val="0"/>
        <w:rPr>
          <w:rFonts w:ascii="Tahoma" w:eastAsia="TTE18430D0t00" w:hAnsi="Tahoma" w:cs="Tahoma"/>
          <w:sz w:val="22"/>
          <w:szCs w:val="22"/>
          <w:lang w:eastAsia="pl-PL"/>
        </w:rPr>
      </w:pPr>
    </w:p>
    <w:p w:rsidR="00C925E3" w:rsidRPr="00254C2E" w:rsidRDefault="00C925E3" w:rsidP="0064340D">
      <w:pPr>
        <w:suppressAutoHyphens w:val="0"/>
        <w:autoSpaceDE w:val="0"/>
        <w:autoSpaceDN w:val="0"/>
        <w:adjustRightInd w:val="0"/>
        <w:rPr>
          <w:rFonts w:ascii="Tahoma" w:eastAsia="TTE18CCD70t00" w:hAnsi="Tahoma" w:cs="Tahoma"/>
          <w:sz w:val="22"/>
          <w:szCs w:val="22"/>
          <w:lang w:eastAsia="pl-PL"/>
        </w:rPr>
      </w:pPr>
      <w:r w:rsidRPr="00254C2E">
        <w:rPr>
          <w:rFonts w:ascii="Tahoma" w:eastAsia="TTE18430D0t00" w:hAnsi="Tahoma" w:cs="Tahoma"/>
          <w:sz w:val="22"/>
          <w:szCs w:val="22"/>
          <w:lang w:eastAsia="pl-PL"/>
        </w:rPr>
        <w:t xml:space="preserve">Subklauzule od 5.1 do 5.4 </w:t>
      </w:r>
      <w:r w:rsidRPr="00254C2E">
        <w:rPr>
          <w:rFonts w:ascii="Tahoma" w:eastAsia="TTE18CCD70t00" w:hAnsi="Tahoma" w:cs="Tahoma"/>
          <w:sz w:val="22"/>
          <w:szCs w:val="22"/>
          <w:lang w:eastAsia="pl-PL"/>
        </w:rPr>
        <w:t>„Mianowani Podwykonawcy” nie będą miały zastosowania.</w:t>
      </w:r>
    </w:p>
    <w:p w:rsidR="00C925E3" w:rsidRPr="00254C2E" w:rsidRDefault="00C925E3" w:rsidP="0064340D">
      <w:pPr>
        <w:suppressAutoHyphens w:val="0"/>
        <w:autoSpaceDE w:val="0"/>
        <w:autoSpaceDN w:val="0"/>
        <w:adjustRightInd w:val="0"/>
        <w:rPr>
          <w:rFonts w:ascii="Tahoma" w:eastAsia="TTE18CCD70t00" w:hAnsi="Tahoma" w:cs="Tahoma"/>
          <w:sz w:val="22"/>
          <w:szCs w:val="22"/>
          <w:lang w:eastAsia="pl-PL"/>
        </w:rPr>
      </w:pPr>
      <w:r w:rsidRPr="00254C2E">
        <w:rPr>
          <w:rFonts w:ascii="Tahoma" w:eastAsia="TTE18CCD70t00" w:hAnsi="Tahoma" w:cs="Tahoma"/>
          <w:sz w:val="22"/>
          <w:szCs w:val="22"/>
          <w:lang w:eastAsia="pl-PL"/>
        </w:rPr>
        <w:t xml:space="preserve"> Nie przewiduje się zatrudnienia „mianowanych Podwykonawców</w:t>
      </w:r>
      <w:r w:rsidRPr="00254C2E">
        <w:rPr>
          <w:rFonts w:eastAsia="TTE18CCD70t00"/>
          <w:sz w:val="22"/>
          <w:szCs w:val="22"/>
          <w:lang w:eastAsia="pl-PL"/>
        </w:rPr>
        <w:t>”.</w:t>
      </w:r>
      <w:r w:rsidRPr="00254C2E">
        <w:rPr>
          <w:rFonts w:ascii="Tahoma" w:eastAsia="TTE18CCD70t00" w:hAnsi="Tahoma" w:cs="Tahoma"/>
          <w:sz w:val="22"/>
          <w:szCs w:val="22"/>
          <w:lang w:eastAsia="pl-PL"/>
        </w:rPr>
        <w:t xml:space="preserve"> Realizacja podwykonawstwa określona została w subklauzuli  </w:t>
      </w:r>
      <w:r w:rsidRPr="00254C2E">
        <w:rPr>
          <w:rFonts w:ascii="Tahoma" w:hAnsi="Tahoma" w:cs="Tahoma"/>
          <w:sz w:val="22"/>
          <w:szCs w:val="22"/>
        </w:rPr>
        <w:t>4.4.1</w:t>
      </w:r>
    </w:p>
    <w:p w:rsidR="00C925E3" w:rsidRPr="001540D2" w:rsidRDefault="00C925E3" w:rsidP="00D313BA">
      <w:pPr>
        <w:pStyle w:val="Nagwek1"/>
        <w:numPr>
          <w:ilvl w:val="0"/>
          <w:numId w:val="14"/>
        </w:numPr>
        <w:shd w:val="clear" w:color="auto" w:fill="BFBFBF"/>
        <w:tabs>
          <w:tab w:val="left" w:pos="1418"/>
        </w:tabs>
        <w:ind w:left="1418" w:firstLine="0"/>
        <w:rPr>
          <w:rFonts w:ascii="Tahoma" w:hAnsi="Tahoma" w:cs="Tahoma"/>
          <w:szCs w:val="28"/>
          <w:lang w:val="pl-PL"/>
        </w:rPr>
      </w:pPr>
      <w:bookmarkStart w:id="44" w:name="_Toc305747244"/>
      <w:r w:rsidRPr="001540D2">
        <w:rPr>
          <w:rFonts w:ascii="Tahoma" w:hAnsi="Tahoma" w:cs="Tahoma"/>
          <w:szCs w:val="28"/>
          <w:lang w:val="pl-PL"/>
        </w:rPr>
        <w:t>Klauzula  6</w:t>
      </w:r>
      <w:r w:rsidRPr="001540D2">
        <w:rPr>
          <w:rFonts w:ascii="Tahoma" w:hAnsi="Tahoma" w:cs="Tahoma"/>
          <w:szCs w:val="28"/>
          <w:lang w:val="pl-PL"/>
        </w:rPr>
        <w:tab/>
        <w:t>Kadra i robotnicy</w:t>
      </w:r>
      <w:bookmarkEnd w:id="44"/>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45" w:name="_Toc305747245"/>
      <w:r w:rsidRPr="001540D2">
        <w:rPr>
          <w:rFonts w:ascii="Tahoma" w:hAnsi="Tahoma" w:cs="Tahoma"/>
          <w:szCs w:val="22"/>
          <w:lang w:val="pl-PL"/>
        </w:rPr>
        <w:t>6.2</w:t>
      </w:r>
      <w:r w:rsidRPr="001540D2">
        <w:rPr>
          <w:rFonts w:ascii="Tahoma" w:hAnsi="Tahoma" w:cs="Tahoma"/>
          <w:szCs w:val="22"/>
          <w:lang w:val="pl-PL"/>
        </w:rPr>
        <w:tab/>
        <w:t>Stawki wynagrodzeń i warunki zatrudnienia</w:t>
      </w:r>
      <w:bookmarkEnd w:id="45"/>
    </w:p>
    <w:p w:rsidR="00C925E3" w:rsidRPr="001540D2" w:rsidRDefault="00C925E3" w:rsidP="003B33F5">
      <w:pPr>
        <w:tabs>
          <w:tab w:val="left" w:pos="-142"/>
          <w:tab w:val="left" w:pos="851"/>
          <w:tab w:val="left" w:pos="1701"/>
          <w:tab w:val="left" w:pos="3024"/>
          <w:tab w:val="right" w:leader="dot" w:pos="9288"/>
        </w:tabs>
        <w:spacing w:before="40"/>
        <w:ind w:left="851" w:right="-2" w:hanging="851"/>
        <w:jc w:val="both"/>
        <w:rPr>
          <w:rFonts w:ascii="Tahoma" w:hAnsi="Tahoma" w:cs="Tahoma"/>
          <w:sz w:val="22"/>
          <w:szCs w:val="22"/>
        </w:rPr>
      </w:pPr>
    </w:p>
    <w:p w:rsidR="00C925E3" w:rsidRPr="001540D2" w:rsidRDefault="00C925E3" w:rsidP="003B33F5">
      <w:pPr>
        <w:tabs>
          <w:tab w:val="left" w:pos="-142"/>
          <w:tab w:val="left" w:pos="851"/>
          <w:tab w:val="left" w:pos="1701"/>
          <w:tab w:val="left" w:pos="3024"/>
          <w:tab w:val="right" w:leader="dot" w:pos="9288"/>
        </w:tabs>
        <w:spacing w:before="40"/>
        <w:ind w:left="851" w:right="-2" w:hanging="851"/>
        <w:jc w:val="both"/>
        <w:rPr>
          <w:rFonts w:ascii="Tahoma" w:hAnsi="Tahoma" w:cs="Tahoma"/>
          <w:sz w:val="22"/>
          <w:szCs w:val="22"/>
        </w:rPr>
      </w:pPr>
      <w:r w:rsidRPr="001540D2">
        <w:rPr>
          <w:rFonts w:ascii="Tahoma" w:hAnsi="Tahoma" w:cs="Tahoma"/>
          <w:sz w:val="22"/>
          <w:szCs w:val="22"/>
        </w:rPr>
        <w:t>Następujący tekst dodaje się na końcu niniejszej klauzuli 6.2:</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 xml:space="preserve">Powyższe postanowienia niniejszej klauzuli dotyczą całej kadry i robotników, a wszelkie koszty, opłaty i jakiekolwiek wydatki, jakie zostaną poniesione przez Wykonawcę oraz wszelkie ryzyko związane z zastosowaniem postanowień niniejszej klauzuli, włączając wszelkiego rodzaju ubezpieczenia, cła, opłaty medyczne i inne, </w:t>
      </w:r>
      <w:r w:rsidRPr="001540D2">
        <w:rPr>
          <w:rFonts w:ascii="Tahoma" w:hAnsi="Tahoma" w:cs="Tahoma"/>
          <w:sz w:val="22"/>
          <w:szCs w:val="22"/>
        </w:rPr>
        <w:lastRenderedPageBreak/>
        <w:t>koszty utrzymania, urlopy i wszelkie inne koszty uważa się za włączone w Zatwierdzoną Kwotę Kontraktową.</w:t>
      </w:r>
    </w:p>
    <w:p w:rsidR="00C925E3" w:rsidRPr="001540D2" w:rsidRDefault="00C925E3" w:rsidP="003B33F5">
      <w:pPr>
        <w:spacing w:before="40"/>
        <w:ind w:left="851" w:right="-2"/>
        <w:jc w:val="both"/>
        <w:rPr>
          <w:rFonts w:ascii="Tahoma" w:hAnsi="Tahoma" w:cs="Tahoma"/>
          <w:sz w:val="22"/>
          <w:szCs w:val="22"/>
        </w:rPr>
      </w:pPr>
    </w:p>
    <w:p w:rsidR="00C925E3" w:rsidRPr="001540D2" w:rsidRDefault="00C925E3" w:rsidP="003411C4">
      <w:pPr>
        <w:pStyle w:val="Default"/>
        <w:shd w:val="clear" w:color="auto" w:fill="D9D9D9"/>
        <w:spacing w:line="276" w:lineRule="auto"/>
        <w:ind w:left="1985"/>
        <w:jc w:val="both"/>
        <w:rPr>
          <w:rFonts w:ascii="Tahoma" w:hAnsi="Tahoma" w:cs="Tahoma"/>
          <w:b/>
          <w:iCs/>
          <w:color w:val="auto"/>
          <w:sz w:val="22"/>
          <w:szCs w:val="22"/>
        </w:rPr>
      </w:pPr>
      <w:r w:rsidRPr="001540D2">
        <w:rPr>
          <w:rFonts w:ascii="Tahoma" w:hAnsi="Tahoma" w:cs="Tahoma"/>
          <w:b/>
          <w:iCs/>
          <w:color w:val="auto"/>
          <w:sz w:val="22"/>
          <w:szCs w:val="22"/>
        </w:rPr>
        <w:t>6.7 Zdrowie i bezpieczeństwo</w:t>
      </w:r>
    </w:p>
    <w:p w:rsidR="00C925E3" w:rsidRPr="001540D2" w:rsidRDefault="00C925E3" w:rsidP="003411C4">
      <w:pPr>
        <w:pStyle w:val="Default"/>
        <w:spacing w:line="276" w:lineRule="auto"/>
        <w:jc w:val="both"/>
        <w:rPr>
          <w:rFonts w:ascii="Tahoma" w:hAnsi="Tahoma" w:cs="Tahoma"/>
          <w:iCs/>
          <w:color w:val="auto"/>
          <w:sz w:val="22"/>
          <w:szCs w:val="22"/>
        </w:rPr>
      </w:pPr>
    </w:p>
    <w:p w:rsidR="00C925E3" w:rsidRPr="001540D2" w:rsidRDefault="00C925E3" w:rsidP="003411C4">
      <w:pPr>
        <w:pStyle w:val="Default"/>
        <w:spacing w:line="276" w:lineRule="auto"/>
        <w:jc w:val="both"/>
        <w:rPr>
          <w:rFonts w:ascii="Tahoma" w:hAnsi="Tahoma" w:cs="Tahoma"/>
          <w:iCs/>
          <w:color w:val="auto"/>
          <w:sz w:val="22"/>
          <w:szCs w:val="22"/>
        </w:rPr>
      </w:pPr>
      <w:r w:rsidRPr="001540D2">
        <w:rPr>
          <w:rFonts w:ascii="Tahoma" w:hAnsi="Tahoma" w:cs="Tahoma"/>
          <w:iCs/>
          <w:color w:val="auto"/>
          <w:sz w:val="22"/>
          <w:szCs w:val="22"/>
        </w:rPr>
        <w:t>Tekst klauzuli 6.7 skreśla się i zastępuje następująco:</w:t>
      </w:r>
    </w:p>
    <w:p w:rsidR="00C925E3" w:rsidRPr="001540D2" w:rsidRDefault="00C925E3" w:rsidP="003411C4">
      <w:pPr>
        <w:pStyle w:val="Default"/>
        <w:spacing w:line="276" w:lineRule="auto"/>
        <w:ind w:left="851"/>
        <w:jc w:val="both"/>
        <w:rPr>
          <w:rFonts w:ascii="Tahoma" w:hAnsi="Tahoma" w:cs="Tahoma"/>
          <w:iCs/>
          <w:color w:val="auto"/>
          <w:sz w:val="22"/>
          <w:szCs w:val="22"/>
        </w:rPr>
      </w:pPr>
      <w:r w:rsidRPr="001540D2">
        <w:rPr>
          <w:rFonts w:ascii="Tahoma" w:hAnsi="Tahoma" w:cs="Tahoma"/>
          <w:iCs/>
          <w:color w:val="auto"/>
          <w:sz w:val="22"/>
          <w:szCs w:val="22"/>
        </w:rPr>
        <w:t>Wykonawca cały czas będzie podejmował wszystkie rozsądne środki ostrożności dla zapewnienia zdrowia i bezpieczeństwa Personelu Wykonawcy we współpracy z miejscowymi władzami sanitarnymi.</w:t>
      </w:r>
    </w:p>
    <w:p w:rsidR="00C925E3" w:rsidRPr="001540D2" w:rsidRDefault="00C925E3" w:rsidP="003411C4">
      <w:pPr>
        <w:pStyle w:val="Default"/>
        <w:spacing w:line="276" w:lineRule="auto"/>
        <w:ind w:left="851"/>
        <w:jc w:val="both"/>
        <w:rPr>
          <w:rFonts w:ascii="Tahoma" w:hAnsi="Tahoma" w:cs="Tahoma"/>
          <w:iCs/>
          <w:color w:val="auto"/>
          <w:sz w:val="22"/>
          <w:szCs w:val="22"/>
        </w:rPr>
      </w:pPr>
      <w:r w:rsidRPr="001540D2">
        <w:rPr>
          <w:rFonts w:ascii="Tahoma" w:hAnsi="Tahoma" w:cs="Tahoma"/>
          <w:iCs/>
          <w:color w:val="auto"/>
          <w:sz w:val="22"/>
          <w:szCs w:val="22"/>
        </w:rPr>
        <w:t>Wykonawca zatrudni lub wyznaczy inspektora BHP zgodnie z obowiązującymi z przepisami, odpowiedzialnego za utrzymanie bezpieczeństwa i ochronę przed wypadkami personelu i siły roboczej. Inspektor BHP będzie miał odpowiednie kwalifikacje stosowne do swojej pracy i będzie uprawniony do wydawania poleceń i stosowania środków zapobiegających wypadkom. Przez cały okres realizacji Robót, Wykonawca będzie dostarczał wszystko, co będzie konieczne osobie do pełnienia tego zadania oraz zapewni mu stosowne upoważnienia.</w:t>
      </w:r>
    </w:p>
    <w:p w:rsidR="00C925E3" w:rsidRPr="001540D2" w:rsidRDefault="00C925E3" w:rsidP="003411C4">
      <w:pPr>
        <w:pStyle w:val="Default"/>
        <w:spacing w:line="276" w:lineRule="auto"/>
        <w:ind w:left="851"/>
        <w:jc w:val="both"/>
        <w:rPr>
          <w:rFonts w:ascii="Tahoma" w:hAnsi="Tahoma" w:cs="Tahoma"/>
          <w:iCs/>
          <w:color w:val="auto"/>
          <w:sz w:val="22"/>
          <w:szCs w:val="22"/>
        </w:rPr>
      </w:pPr>
      <w:r w:rsidRPr="001540D2">
        <w:rPr>
          <w:rFonts w:ascii="Tahoma" w:hAnsi="Tahoma" w:cs="Tahoma"/>
          <w:iCs/>
          <w:color w:val="auto"/>
          <w:sz w:val="22"/>
          <w:szCs w:val="22"/>
        </w:rPr>
        <w:t>Wykonawca winien zawiadomić o każdym wypadku Inżyniera w ciągu 24 godzin od tego wydarzenia na Terenie Budowy, w jego pobliżu lub w związku z prowadzonymi Robotami. Wykonawca winien również zgłosić ten wypadek odpowiednim Władzom, jeśli prawo wymaga takiego zgłoszenia.</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46" w:name="_Toc305747246"/>
      <w:r w:rsidRPr="001540D2">
        <w:rPr>
          <w:rFonts w:ascii="Tahoma" w:hAnsi="Tahoma" w:cs="Tahoma"/>
          <w:szCs w:val="22"/>
          <w:lang w:val="pl-PL"/>
        </w:rPr>
        <w:t>6.8.</w:t>
      </w:r>
      <w:r w:rsidRPr="001540D2">
        <w:rPr>
          <w:rFonts w:ascii="Tahoma" w:hAnsi="Tahoma" w:cs="Tahoma"/>
          <w:szCs w:val="22"/>
          <w:lang w:val="pl-PL"/>
        </w:rPr>
        <w:tab/>
        <w:t>Kadra Wykonawcy</w:t>
      </w:r>
      <w:bookmarkEnd w:id="46"/>
    </w:p>
    <w:p w:rsidR="00C925E3" w:rsidRPr="001540D2" w:rsidRDefault="00C925E3" w:rsidP="003B33F5">
      <w:pPr>
        <w:tabs>
          <w:tab w:val="left" w:pos="-142"/>
          <w:tab w:val="left" w:pos="851"/>
          <w:tab w:val="left" w:pos="1701"/>
          <w:tab w:val="left" w:pos="3024"/>
          <w:tab w:val="right" w:leader="dot" w:pos="9288"/>
        </w:tabs>
        <w:spacing w:before="40"/>
        <w:ind w:left="851" w:right="-2" w:hanging="851"/>
        <w:jc w:val="both"/>
        <w:rPr>
          <w:rFonts w:ascii="Tahoma" w:hAnsi="Tahoma" w:cs="Tahoma"/>
          <w:sz w:val="22"/>
          <w:szCs w:val="22"/>
        </w:rPr>
      </w:pPr>
    </w:p>
    <w:p w:rsidR="00C925E3" w:rsidRPr="001540D2" w:rsidRDefault="00C925E3" w:rsidP="003B33F5">
      <w:pPr>
        <w:tabs>
          <w:tab w:val="left" w:pos="-142"/>
          <w:tab w:val="left" w:pos="851"/>
          <w:tab w:val="left" w:pos="1701"/>
          <w:tab w:val="left" w:pos="3024"/>
          <w:tab w:val="right" w:leader="dot" w:pos="9288"/>
        </w:tabs>
        <w:spacing w:before="40"/>
        <w:ind w:left="851" w:right="-2" w:hanging="851"/>
        <w:jc w:val="both"/>
        <w:rPr>
          <w:rFonts w:ascii="Tahoma" w:hAnsi="Tahoma" w:cs="Tahoma"/>
          <w:sz w:val="22"/>
          <w:szCs w:val="22"/>
        </w:rPr>
      </w:pPr>
      <w:r w:rsidRPr="001540D2">
        <w:rPr>
          <w:rFonts w:ascii="Tahoma" w:hAnsi="Tahoma" w:cs="Tahoma"/>
          <w:sz w:val="22"/>
          <w:szCs w:val="22"/>
        </w:rPr>
        <w:t>Na końcu niniejszej klauzuli 6.8 dodaje się następujący zapis:</w:t>
      </w:r>
    </w:p>
    <w:p w:rsidR="00C925E3" w:rsidRPr="001540D2" w:rsidRDefault="00C925E3" w:rsidP="003B33F5">
      <w:pPr>
        <w:tabs>
          <w:tab w:val="left" w:pos="-142"/>
          <w:tab w:val="left" w:pos="851"/>
          <w:tab w:val="left" w:pos="1701"/>
          <w:tab w:val="left" w:pos="3024"/>
          <w:tab w:val="right" w:leader="dot" w:pos="9288"/>
        </w:tabs>
        <w:ind w:left="851" w:right="-2"/>
        <w:jc w:val="both"/>
        <w:rPr>
          <w:rFonts w:ascii="Tahoma" w:hAnsi="Tahoma" w:cs="Tahoma"/>
          <w:sz w:val="22"/>
          <w:szCs w:val="22"/>
        </w:rPr>
      </w:pPr>
      <w:r w:rsidRPr="001540D2">
        <w:rPr>
          <w:rFonts w:ascii="Tahoma" w:hAnsi="Tahoma" w:cs="Tahoma"/>
          <w:sz w:val="22"/>
          <w:szCs w:val="22"/>
        </w:rPr>
        <w:t>Wykonawca zapewni, że Robotami będą kierowały osoby posiadające uprawnienia budowlane, wymagane przez polskie Prawo Budowlane dla poszczególnych branż i, jeżeli wymagane, ubezpieczenia od odpowiedzialności cywilnej oraz aktualne zaświadczenia, o których mowa w art. 12 ust. 7 Ustawy Prawo Budowlane.</w:t>
      </w:r>
    </w:p>
    <w:p w:rsidR="00C925E3" w:rsidRPr="001540D2" w:rsidRDefault="00C925E3" w:rsidP="003B33F5">
      <w:pPr>
        <w:tabs>
          <w:tab w:val="left" w:pos="-142"/>
          <w:tab w:val="left" w:pos="851"/>
          <w:tab w:val="left" w:pos="1701"/>
          <w:tab w:val="left" w:pos="3024"/>
          <w:tab w:val="right" w:leader="dot" w:pos="9288"/>
        </w:tabs>
        <w:ind w:right="-2"/>
        <w:jc w:val="both"/>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47" w:name="_Toc305747247"/>
      <w:r w:rsidRPr="001540D2">
        <w:rPr>
          <w:rFonts w:ascii="Tahoma" w:hAnsi="Tahoma" w:cs="Tahoma"/>
          <w:szCs w:val="22"/>
          <w:lang w:val="pl-PL"/>
        </w:rPr>
        <w:t>6.9</w:t>
      </w:r>
      <w:r w:rsidRPr="001540D2">
        <w:rPr>
          <w:rFonts w:ascii="Tahoma" w:hAnsi="Tahoma" w:cs="Tahoma"/>
          <w:szCs w:val="22"/>
          <w:lang w:val="pl-PL"/>
        </w:rPr>
        <w:tab/>
        <w:t>Personel Wykonawcy</w:t>
      </w:r>
      <w:bookmarkEnd w:id="47"/>
    </w:p>
    <w:p w:rsidR="00C925E3" w:rsidRPr="001540D2" w:rsidRDefault="00C925E3" w:rsidP="003411C4"/>
    <w:p w:rsidR="00C925E3" w:rsidRPr="001540D2" w:rsidRDefault="00C925E3" w:rsidP="003B33F5">
      <w:pPr>
        <w:tabs>
          <w:tab w:val="left" w:pos="-142"/>
          <w:tab w:val="left" w:pos="851"/>
          <w:tab w:val="left" w:pos="1701"/>
          <w:tab w:val="left" w:pos="3024"/>
          <w:tab w:val="right" w:leader="dot" w:pos="9288"/>
        </w:tabs>
        <w:spacing w:before="40"/>
        <w:ind w:left="851" w:right="-2" w:hanging="851"/>
        <w:jc w:val="both"/>
        <w:rPr>
          <w:rFonts w:ascii="Tahoma" w:hAnsi="Tahoma" w:cs="Tahoma"/>
          <w:sz w:val="22"/>
          <w:szCs w:val="22"/>
        </w:rPr>
      </w:pPr>
      <w:r w:rsidRPr="001540D2">
        <w:rPr>
          <w:rFonts w:ascii="Tahoma" w:hAnsi="Tahoma" w:cs="Tahoma"/>
          <w:sz w:val="22"/>
          <w:szCs w:val="22"/>
        </w:rPr>
        <w:t>Jako drugie zdanie niniejszej klauzuli 6.9 dodaje się:</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Personel Wykonawcy składać się będzie z osób posiadających uprawnienia do wykonywania zadań w ramach Kontraktu, o ile będą wymagane polskim Prawem Budowlanym lub innymi ustawami, W razie potrzeby Wykonawca udostępni wystarczającą liczbę kompetentnych tłumaczy na Terenie Budowy we wszystkich godzinach pracy.</w:t>
      </w:r>
    </w:p>
    <w:p w:rsidR="00C925E3" w:rsidRPr="001540D2" w:rsidRDefault="00C925E3" w:rsidP="003B33F5">
      <w:pPr>
        <w:tabs>
          <w:tab w:val="left" w:pos="-142"/>
          <w:tab w:val="left" w:pos="851"/>
          <w:tab w:val="left" w:pos="1701"/>
          <w:tab w:val="left" w:pos="3024"/>
          <w:tab w:val="right" w:leader="dot" w:pos="9288"/>
        </w:tabs>
        <w:spacing w:before="160"/>
        <w:ind w:left="851" w:right="-2" w:hanging="851"/>
        <w:jc w:val="both"/>
        <w:rPr>
          <w:rFonts w:ascii="Tahoma" w:hAnsi="Tahoma" w:cs="Tahoma"/>
          <w:bCs/>
          <w:sz w:val="22"/>
          <w:szCs w:val="22"/>
        </w:rPr>
      </w:pPr>
      <w:r w:rsidRPr="001540D2">
        <w:rPr>
          <w:rFonts w:ascii="Tahoma" w:hAnsi="Tahoma" w:cs="Tahoma"/>
          <w:b/>
          <w:sz w:val="22"/>
          <w:szCs w:val="22"/>
        </w:rPr>
        <w:t>Dodaje się</w:t>
      </w:r>
      <w:r w:rsidRPr="001540D2">
        <w:rPr>
          <w:rFonts w:ascii="Tahoma" w:hAnsi="Tahoma" w:cs="Tahoma"/>
          <w:bCs/>
          <w:sz w:val="22"/>
          <w:szCs w:val="22"/>
        </w:rPr>
        <w:t xml:space="preserve"> </w:t>
      </w:r>
      <w:r w:rsidRPr="001540D2">
        <w:rPr>
          <w:rFonts w:ascii="Tahoma" w:hAnsi="Tahoma" w:cs="Tahoma"/>
          <w:b/>
          <w:sz w:val="22"/>
          <w:szCs w:val="22"/>
        </w:rPr>
        <w:t>nową klauzulę 6.12</w:t>
      </w:r>
      <w:r w:rsidRPr="001540D2">
        <w:rPr>
          <w:rFonts w:ascii="Tahoma" w:hAnsi="Tahoma" w:cs="Tahoma"/>
          <w:bCs/>
          <w:sz w:val="22"/>
          <w:szCs w:val="22"/>
        </w:rPr>
        <w:t xml:space="preserve"> [</w:t>
      </w:r>
      <w:r w:rsidRPr="001540D2">
        <w:rPr>
          <w:rFonts w:ascii="Tahoma" w:hAnsi="Tahoma" w:cs="Tahoma"/>
          <w:bCs/>
          <w:i/>
          <w:iCs/>
          <w:sz w:val="22"/>
          <w:szCs w:val="22"/>
        </w:rPr>
        <w:t>Zagraniczny personel i robotnicy</w:t>
      </w:r>
      <w:r w:rsidRPr="001540D2">
        <w:rPr>
          <w:rFonts w:ascii="Tahoma" w:hAnsi="Tahoma" w:cs="Tahoma"/>
          <w:bCs/>
          <w:sz w:val="22"/>
          <w:szCs w:val="22"/>
        </w:rPr>
        <w:t xml:space="preserve">] </w:t>
      </w:r>
      <w:r w:rsidRPr="001540D2">
        <w:rPr>
          <w:rFonts w:ascii="Tahoma" w:hAnsi="Tahoma" w:cs="Tahoma"/>
          <w:b/>
          <w:sz w:val="22"/>
          <w:szCs w:val="22"/>
        </w:rPr>
        <w:t>w brzmieniu</w:t>
      </w:r>
      <w:r w:rsidRPr="001540D2">
        <w:rPr>
          <w:rFonts w:ascii="Tahoma" w:hAnsi="Tahoma" w:cs="Tahoma"/>
          <w:bCs/>
          <w:sz w:val="22"/>
          <w:szCs w:val="22"/>
        </w:rPr>
        <w:t>:</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48" w:name="_Toc305747248"/>
      <w:r w:rsidRPr="001540D2">
        <w:rPr>
          <w:rFonts w:ascii="Tahoma" w:hAnsi="Tahoma" w:cs="Tahoma"/>
          <w:szCs w:val="22"/>
          <w:lang w:val="pl-PL"/>
        </w:rPr>
        <w:t>6.12</w:t>
      </w:r>
      <w:r w:rsidRPr="001540D2">
        <w:rPr>
          <w:rFonts w:ascii="Tahoma" w:hAnsi="Tahoma" w:cs="Tahoma"/>
          <w:szCs w:val="22"/>
          <w:lang w:val="pl-PL"/>
        </w:rPr>
        <w:tab/>
        <w:t>Zagraniczny personel i robotnicy</w:t>
      </w:r>
      <w:bookmarkEnd w:id="48"/>
    </w:p>
    <w:p w:rsidR="00C925E3" w:rsidRPr="001540D2" w:rsidRDefault="00C925E3" w:rsidP="003411C4"/>
    <w:p w:rsidR="00C925E3" w:rsidRPr="001540D2" w:rsidRDefault="00C925E3" w:rsidP="003B33F5">
      <w:pPr>
        <w:pStyle w:val="Tekstpodstawowy21"/>
        <w:spacing w:before="80"/>
        <w:ind w:left="851" w:right="-2"/>
        <w:rPr>
          <w:rFonts w:ascii="Tahoma" w:hAnsi="Tahoma" w:cs="Tahoma"/>
          <w:szCs w:val="22"/>
          <w:lang w:val="pl-PL"/>
        </w:rPr>
      </w:pPr>
      <w:r w:rsidRPr="001540D2">
        <w:rPr>
          <w:rFonts w:ascii="Tahoma" w:hAnsi="Tahoma" w:cs="Tahoma"/>
          <w:szCs w:val="22"/>
          <w:lang w:val="pl-PL"/>
        </w:rPr>
        <w:t xml:space="preserve">Wykonawca może zatrudnić do wykonania Robót personel zagraniczny i robotników, jeśli jest to zgodne z Prawem Kraju, w tym z przepisami dotyczącymi wiz pobytowych, pozwoleń na pracę oraz uprawnień wymaganych od personelu inżynieryjnego i zarządzającego. W takim wypadku Wykonawca musi zapewnić na </w:t>
      </w:r>
      <w:r w:rsidRPr="001540D2">
        <w:rPr>
          <w:rFonts w:ascii="Tahoma" w:hAnsi="Tahoma" w:cs="Tahoma"/>
          <w:szCs w:val="22"/>
          <w:lang w:val="pl-PL"/>
        </w:rPr>
        <w:lastRenderedPageBreak/>
        <w:t>budowie tłumacza, który będzie przebywał na placu budowy przez cały okres pracy zagranicznego personelu i robotników.</w:t>
      </w:r>
    </w:p>
    <w:p w:rsidR="00C925E3" w:rsidRPr="001540D2" w:rsidRDefault="00C925E3" w:rsidP="00D313BA">
      <w:pPr>
        <w:pStyle w:val="Nagwek1"/>
        <w:numPr>
          <w:ilvl w:val="0"/>
          <w:numId w:val="14"/>
        </w:numPr>
        <w:shd w:val="clear" w:color="auto" w:fill="BFBFBF"/>
        <w:tabs>
          <w:tab w:val="left" w:pos="1418"/>
        </w:tabs>
        <w:ind w:left="1418" w:firstLine="0"/>
        <w:rPr>
          <w:rFonts w:ascii="Tahoma" w:hAnsi="Tahoma" w:cs="Tahoma"/>
          <w:szCs w:val="28"/>
          <w:lang w:val="pl-PL"/>
        </w:rPr>
      </w:pPr>
      <w:bookmarkStart w:id="49" w:name="_Toc305747249"/>
      <w:r w:rsidRPr="001540D2">
        <w:rPr>
          <w:rFonts w:ascii="Tahoma" w:hAnsi="Tahoma" w:cs="Tahoma"/>
          <w:szCs w:val="28"/>
          <w:lang w:val="pl-PL"/>
        </w:rPr>
        <w:t xml:space="preserve">Klauzula  7 </w:t>
      </w:r>
      <w:r w:rsidRPr="001540D2">
        <w:rPr>
          <w:rFonts w:ascii="Tahoma" w:hAnsi="Tahoma" w:cs="Tahoma"/>
          <w:szCs w:val="28"/>
          <w:lang w:val="pl-PL"/>
        </w:rPr>
        <w:tab/>
        <w:t>Urządzenia, Materiały i wykonawstwo</w:t>
      </w:r>
      <w:bookmarkEnd w:id="49"/>
    </w:p>
    <w:p w:rsidR="00C925E3" w:rsidRPr="001540D2" w:rsidRDefault="00C925E3" w:rsidP="00D313BA">
      <w:pPr>
        <w:pStyle w:val="Nagwek8"/>
        <w:numPr>
          <w:ilvl w:val="7"/>
          <w:numId w:val="14"/>
        </w:numPr>
        <w:shd w:val="clear" w:color="auto" w:fill="D9D9D9"/>
        <w:tabs>
          <w:tab w:val="clear" w:pos="0"/>
          <w:tab w:val="clear" w:pos="2016"/>
          <w:tab w:val="left" w:pos="567"/>
        </w:tabs>
        <w:spacing w:line="240" w:lineRule="auto"/>
        <w:ind w:left="1985" w:firstLine="0"/>
        <w:rPr>
          <w:rFonts w:ascii="Tahoma" w:hAnsi="Tahoma" w:cs="Tahoma"/>
          <w:szCs w:val="22"/>
        </w:rPr>
      </w:pPr>
      <w:bookmarkStart w:id="50" w:name="_Toc292867629"/>
      <w:bookmarkStart w:id="51" w:name="_Toc305747250"/>
      <w:r w:rsidRPr="001540D2">
        <w:rPr>
          <w:rFonts w:ascii="Tahoma" w:hAnsi="Tahoma" w:cs="Tahoma"/>
          <w:szCs w:val="22"/>
        </w:rPr>
        <w:t xml:space="preserve">7.1 </w:t>
      </w:r>
      <w:r w:rsidRPr="001540D2">
        <w:rPr>
          <w:rFonts w:ascii="Tahoma" w:hAnsi="Tahoma" w:cs="Tahoma"/>
          <w:szCs w:val="22"/>
        </w:rPr>
        <w:tab/>
        <w:t>Sposób wykonania</w:t>
      </w:r>
      <w:bookmarkEnd w:id="50"/>
      <w:bookmarkEnd w:id="51"/>
    </w:p>
    <w:p w:rsidR="00C925E3" w:rsidRPr="001540D2" w:rsidRDefault="00C925E3" w:rsidP="003411C4">
      <w:pPr>
        <w:rPr>
          <w:lang w:val="en-GB"/>
        </w:rPr>
      </w:pPr>
    </w:p>
    <w:p w:rsidR="00C925E3" w:rsidRPr="001540D2" w:rsidRDefault="00C925E3" w:rsidP="00B62A74">
      <w:pPr>
        <w:widowControl w:val="0"/>
        <w:tabs>
          <w:tab w:val="left" w:pos="0"/>
        </w:tabs>
        <w:spacing w:before="40" w:after="40"/>
        <w:jc w:val="both"/>
        <w:rPr>
          <w:rFonts w:ascii="Tahoma" w:hAnsi="Tahoma" w:cs="Tahoma"/>
          <w:sz w:val="22"/>
          <w:szCs w:val="22"/>
        </w:rPr>
      </w:pPr>
      <w:r w:rsidRPr="001540D2">
        <w:rPr>
          <w:rFonts w:ascii="Tahoma" w:hAnsi="Tahoma" w:cs="Tahoma"/>
          <w:sz w:val="22"/>
          <w:szCs w:val="22"/>
        </w:rPr>
        <w:t>Na końcu Klauzuli 7.1 dodaje się następujący tekst:</w:t>
      </w:r>
    </w:p>
    <w:p w:rsidR="00C925E3" w:rsidRPr="001540D2" w:rsidRDefault="00C925E3" w:rsidP="00C25426">
      <w:pPr>
        <w:tabs>
          <w:tab w:val="left" w:pos="851"/>
        </w:tabs>
        <w:ind w:left="993" w:hanging="993"/>
        <w:jc w:val="both"/>
        <w:rPr>
          <w:rFonts w:ascii="Tahoma" w:hAnsi="Tahoma" w:cs="Tahoma"/>
          <w:sz w:val="22"/>
          <w:szCs w:val="22"/>
        </w:rPr>
      </w:pPr>
      <w:r w:rsidRPr="001540D2">
        <w:rPr>
          <w:rFonts w:ascii="Tahoma" w:hAnsi="Tahoma" w:cs="Tahoma"/>
          <w:sz w:val="22"/>
          <w:szCs w:val="22"/>
        </w:rPr>
        <w:t xml:space="preserve">         (d) Wszystkie zastosowane materiały, wyroby budowlane i urządzenia muszą być dopuszczone do stosowania w budownictwie zgodnie z ustawą Prawo budowlane oraz zasadami wprowadzania do obrotu wyrobów budowlanych określonych w Ustawie o wyrobach budowlanych z dnia 16 kwietnia 2004 r. </w:t>
      </w:r>
    </w:p>
    <w:p w:rsidR="00C925E3" w:rsidRPr="001540D2" w:rsidRDefault="00C925E3" w:rsidP="00D313BA">
      <w:pPr>
        <w:pStyle w:val="Nagwek8"/>
        <w:numPr>
          <w:ilvl w:val="7"/>
          <w:numId w:val="14"/>
        </w:numPr>
        <w:shd w:val="clear" w:color="auto" w:fill="D9D9D9"/>
        <w:tabs>
          <w:tab w:val="clear" w:pos="0"/>
          <w:tab w:val="clear" w:pos="2016"/>
          <w:tab w:val="left" w:pos="567"/>
        </w:tabs>
        <w:spacing w:line="240" w:lineRule="auto"/>
        <w:ind w:left="1985" w:firstLine="0"/>
        <w:rPr>
          <w:rFonts w:ascii="Tahoma" w:hAnsi="Tahoma" w:cs="Tahoma"/>
          <w:szCs w:val="22"/>
        </w:rPr>
      </w:pPr>
      <w:bookmarkStart w:id="52" w:name="_Toc292867630"/>
      <w:bookmarkStart w:id="53" w:name="_Toc305747251"/>
      <w:r w:rsidRPr="001540D2">
        <w:rPr>
          <w:rFonts w:ascii="Tahoma" w:hAnsi="Tahoma" w:cs="Tahoma"/>
          <w:szCs w:val="22"/>
        </w:rPr>
        <w:t>7.2</w:t>
      </w:r>
      <w:r w:rsidRPr="001540D2">
        <w:rPr>
          <w:rFonts w:ascii="Tahoma" w:hAnsi="Tahoma" w:cs="Tahoma"/>
          <w:szCs w:val="22"/>
        </w:rPr>
        <w:tab/>
        <w:t>Próbki</w:t>
      </w:r>
      <w:bookmarkEnd w:id="52"/>
      <w:bookmarkEnd w:id="53"/>
    </w:p>
    <w:p w:rsidR="00C925E3" w:rsidRPr="001540D2" w:rsidRDefault="00C925E3" w:rsidP="003B33F5">
      <w:pPr>
        <w:spacing w:before="120"/>
        <w:ind w:right="-2"/>
        <w:rPr>
          <w:rFonts w:ascii="Tahoma" w:hAnsi="Tahoma" w:cs="Tahoma"/>
          <w:sz w:val="22"/>
          <w:szCs w:val="22"/>
        </w:rPr>
      </w:pPr>
    </w:p>
    <w:p w:rsidR="00C925E3" w:rsidRPr="001540D2" w:rsidRDefault="00C925E3" w:rsidP="003B33F5">
      <w:pPr>
        <w:spacing w:before="120"/>
        <w:ind w:right="-2"/>
        <w:rPr>
          <w:rFonts w:ascii="Tahoma" w:hAnsi="Tahoma" w:cs="Tahoma"/>
          <w:sz w:val="22"/>
          <w:szCs w:val="22"/>
        </w:rPr>
      </w:pPr>
      <w:r w:rsidRPr="001540D2">
        <w:rPr>
          <w:rFonts w:ascii="Tahoma" w:hAnsi="Tahoma" w:cs="Tahoma"/>
          <w:sz w:val="22"/>
          <w:szCs w:val="22"/>
        </w:rPr>
        <w:t>W niniejszej Klauzuli 7.2 usuwa się literę b) i zastępuje następująco:</w:t>
      </w:r>
    </w:p>
    <w:p w:rsidR="00C925E3" w:rsidRPr="001540D2" w:rsidRDefault="00C925E3" w:rsidP="003B33F5">
      <w:pPr>
        <w:widowControl w:val="0"/>
        <w:autoSpaceDE w:val="0"/>
        <w:ind w:left="720"/>
        <w:rPr>
          <w:rFonts w:ascii="Tahoma" w:hAnsi="Tahoma" w:cs="Tahoma"/>
          <w:sz w:val="22"/>
          <w:szCs w:val="22"/>
        </w:rPr>
      </w:pPr>
      <w:r w:rsidRPr="001540D2">
        <w:rPr>
          <w:rFonts w:ascii="Tahoma" w:hAnsi="Tahoma" w:cs="Tahoma"/>
          <w:sz w:val="22"/>
          <w:szCs w:val="22"/>
        </w:rPr>
        <w:t>(b) dodatkowe próbki, na podstawie poleceń Inżyniera, o ile nie spowodują zmiany Ceny Kontraktowej.</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54" w:name="_Toc305747252"/>
      <w:r w:rsidRPr="001540D2">
        <w:rPr>
          <w:rFonts w:ascii="Tahoma" w:hAnsi="Tahoma" w:cs="Tahoma"/>
          <w:szCs w:val="22"/>
          <w:lang w:val="pl-PL"/>
        </w:rPr>
        <w:t>7.4</w:t>
      </w:r>
      <w:r w:rsidRPr="001540D2">
        <w:rPr>
          <w:rFonts w:ascii="Tahoma" w:hAnsi="Tahoma" w:cs="Tahoma"/>
          <w:szCs w:val="22"/>
          <w:lang w:val="pl-PL"/>
        </w:rPr>
        <w:tab/>
        <w:t>Próby</w:t>
      </w:r>
      <w:bookmarkEnd w:id="54"/>
    </w:p>
    <w:p w:rsidR="00C925E3" w:rsidRPr="001540D2" w:rsidRDefault="00C925E3" w:rsidP="003B33F5">
      <w:pPr>
        <w:pStyle w:val="Nagwek"/>
        <w:spacing w:before="40"/>
        <w:ind w:right="-709"/>
        <w:jc w:val="both"/>
        <w:rPr>
          <w:rFonts w:ascii="Tahoma" w:hAnsi="Tahoma" w:cs="Tahoma"/>
          <w:sz w:val="22"/>
          <w:szCs w:val="22"/>
        </w:rPr>
      </w:pPr>
    </w:p>
    <w:p w:rsidR="00C925E3" w:rsidRPr="001540D2" w:rsidRDefault="00C925E3" w:rsidP="003B33F5">
      <w:pPr>
        <w:pStyle w:val="Nagwek"/>
        <w:spacing w:before="40"/>
        <w:ind w:right="-709"/>
        <w:jc w:val="both"/>
        <w:rPr>
          <w:rFonts w:ascii="Tahoma" w:hAnsi="Tahoma" w:cs="Tahoma"/>
          <w:sz w:val="22"/>
          <w:szCs w:val="22"/>
        </w:rPr>
      </w:pPr>
      <w:r w:rsidRPr="001540D2">
        <w:rPr>
          <w:rFonts w:ascii="Tahoma" w:hAnsi="Tahoma" w:cs="Tahoma"/>
          <w:sz w:val="22"/>
          <w:szCs w:val="22"/>
        </w:rPr>
        <w:t>Na końcu niniejszej klauzuli 7.4 dodaje się następujące zdanie:</w:t>
      </w:r>
    </w:p>
    <w:p w:rsidR="00C925E3" w:rsidRPr="001540D2" w:rsidRDefault="00C925E3" w:rsidP="003B33F5">
      <w:pPr>
        <w:ind w:left="851"/>
        <w:jc w:val="both"/>
        <w:rPr>
          <w:rFonts w:ascii="Tahoma" w:hAnsi="Tahoma" w:cs="Tahoma"/>
          <w:sz w:val="22"/>
          <w:szCs w:val="22"/>
        </w:rPr>
      </w:pPr>
      <w:r w:rsidRPr="001540D2">
        <w:rPr>
          <w:rFonts w:ascii="Tahoma" w:hAnsi="Tahoma" w:cs="Tahoma"/>
          <w:sz w:val="22"/>
          <w:szCs w:val="22"/>
        </w:rPr>
        <w:t xml:space="preserve">Wszelkie próby w tym Próby Końcowe nie mogą się odbyć bez udziału Zamawiającego, chyba, że Zamawiający na piśmie zajmie odrębne stanowisko. </w:t>
      </w:r>
    </w:p>
    <w:p w:rsidR="00C925E3" w:rsidRPr="001540D2" w:rsidRDefault="00C925E3" w:rsidP="003B33F5">
      <w:pPr>
        <w:ind w:left="851"/>
        <w:jc w:val="both"/>
        <w:rPr>
          <w:rFonts w:ascii="Tahoma" w:hAnsi="Tahoma" w:cs="Tahoma"/>
          <w:sz w:val="22"/>
          <w:szCs w:val="22"/>
        </w:rPr>
      </w:pPr>
    </w:p>
    <w:p w:rsidR="00C925E3" w:rsidRPr="001540D2" w:rsidRDefault="00C925E3" w:rsidP="004B6769">
      <w:pPr>
        <w:ind w:left="709"/>
        <w:jc w:val="both"/>
        <w:rPr>
          <w:rFonts w:ascii="Tahoma" w:hAnsi="Tahoma" w:cs="Tahoma"/>
          <w:sz w:val="22"/>
          <w:szCs w:val="22"/>
        </w:rPr>
      </w:pPr>
      <w:r w:rsidRPr="001540D2">
        <w:rPr>
          <w:rFonts w:ascii="Tahoma" w:hAnsi="Tahoma" w:cs="Tahoma"/>
          <w:sz w:val="22"/>
          <w:szCs w:val="22"/>
        </w:rPr>
        <w:t xml:space="preserve"> </w:t>
      </w:r>
    </w:p>
    <w:p w:rsidR="00C925E3" w:rsidRPr="001540D2" w:rsidRDefault="00C925E3" w:rsidP="00D313BA">
      <w:pPr>
        <w:pStyle w:val="Nagwek8"/>
        <w:numPr>
          <w:ilvl w:val="8"/>
          <w:numId w:val="14"/>
        </w:numPr>
        <w:shd w:val="clear" w:color="auto" w:fill="D9D9D9"/>
        <w:tabs>
          <w:tab w:val="clear" w:pos="0"/>
          <w:tab w:val="clear" w:pos="2016"/>
          <w:tab w:val="left" w:pos="567"/>
        </w:tabs>
        <w:spacing w:line="240" w:lineRule="auto"/>
        <w:ind w:left="1985" w:firstLine="0"/>
        <w:rPr>
          <w:rFonts w:ascii="Tahoma" w:hAnsi="Tahoma" w:cs="Tahoma"/>
          <w:szCs w:val="22"/>
          <w:lang w:val="pl-PL"/>
        </w:rPr>
      </w:pPr>
      <w:bookmarkStart w:id="55" w:name="_Toc305747253"/>
      <w:r w:rsidRPr="001540D2">
        <w:rPr>
          <w:rFonts w:ascii="Tahoma" w:hAnsi="Tahoma" w:cs="Tahoma"/>
          <w:szCs w:val="22"/>
          <w:lang w:val="pl-PL"/>
        </w:rPr>
        <w:t>7.7  Prawo własności do Urządzeń i Materiałów</w:t>
      </w:r>
      <w:bookmarkEnd w:id="55"/>
    </w:p>
    <w:p w:rsidR="00C925E3" w:rsidRPr="001540D2" w:rsidRDefault="00C925E3" w:rsidP="003B33F5">
      <w:pPr>
        <w:autoSpaceDE w:val="0"/>
        <w:rPr>
          <w:rFonts w:ascii="Tahoma" w:hAnsi="Tahoma" w:cs="Tahoma"/>
          <w:sz w:val="22"/>
          <w:szCs w:val="22"/>
        </w:rPr>
      </w:pP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Skreśla się klauzulę w całości i zastępuje:</w:t>
      </w:r>
    </w:p>
    <w:p w:rsidR="00C925E3" w:rsidRPr="001540D2" w:rsidRDefault="00C925E3" w:rsidP="003B33F5">
      <w:pPr>
        <w:pStyle w:val="Tekstpodstawowy21"/>
        <w:widowControl w:val="0"/>
        <w:tabs>
          <w:tab w:val="clear" w:pos="0"/>
        </w:tabs>
        <w:spacing w:before="120"/>
        <w:ind w:left="851" w:right="-2"/>
        <w:rPr>
          <w:rFonts w:ascii="Tahoma" w:hAnsi="Tahoma" w:cs="Tahoma"/>
          <w:szCs w:val="22"/>
          <w:lang w:val="pl-PL"/>
        </w:rPr>
      </w:pPr>
      <w:r w:rsidRPr="001540D2">
        <w:rPr>
          <w:rFonts w:ascii="Tahoma" w:hAnsi="Tahoma" w:cs="Tahoma"/>
          <w:szCs w:val="22"/>
          <w:lang w:val="pl-PL"/>
        </w:rPr>
        <w:t>W granicach zgodnych z Prawem Kraju, każdy element Robót będzie stawał się własnością Zamawiającego, wolnym od jakichkolwiek wad prawnych i innych obciążeń, od momentu dokonania zapłaty przez Zamawiającego za ten element. Ryzyko uszkodzenia lub utraty jakiegokolwiek elementu Robót przechodzi na Zamawiającego z dniem wystawienia Świadectwa Przejęcia. Do tego czasu Wykonawca jest zobowiązany do utrzymywania i ubezpieczenia tych elementów Robót. Wszelkie koszty związane z utrzymywaniem i ubezpieczeniem elementów Robót, o których mowa w niniejszej klauzuli, ponosi Wykonawca.</w:t>
      </w:r>
    </w:p>
    <w:p w:rsidR="00C925E3" w:rsidRPr="001540D2" w:rsidRDefault="00C925E3" w:rsidP="003B33F5">
      <w:pPr>
        <w:tabs>
          <w:tab w:val="left" w:pos="-142"/>
          <w:tab w:val="left" w:pos="851"/>
          <w:tab w:val="left" w:pos="1701"/>
          <w:tab w:val="left" w:pos="3024"/>
          <w:tab w:val="right" w:leader="dot" w:pos="9288"/>
        </w:tabs>
        <w:spacing w:before="160"/>
        <w:ind w:left="851" w:right="-2" w:hanging="851"/>
        <w:jc w:val="both"/>
        <w:rPr>
          <w:rFonts w:ascii="Tahoma" w:hAnsi="Tahoma" w:cs="Tahoma"/>
          <w:b/>
          <w:sz w:val="22"/>
          <w:szCs w:val="22"/>
        </w:rPr>
      </w:pPr>
    </w:p>
    <w:p w:rsidR="00C925E3" w:rsidRPr="001540D2" w:rsidRDefault="00C925E3" w:rsidP="00B62A74">
      <w:pPr>
        <w:shd w:val="clear" w:color="auto" w:fill="D9D9D9"/>
        <w:tabs>
          <w:tab w:val="left" w:pos="-142"/>
          <w:tab w:val="left" w:pos="851"/>
          <w:tab w:val="left" w:pos="1701"/>
          <w:tab w:val="left" w:pos="3024"/>
          <w:tab w:val="right" w:leader="dot" w:pos="9288"/>
        </w:tabs>
        <w:spacing w:before="160"/>
        <w:ind w:left="851" w:right="-2" w:firstLine="1134"/>
        <w:jc w:val="both"/>
        <w:rPr>
          <w:rFonts w:ascii="Tahoma" w:hAnsi="Tahoma" w:cs="Tahoma"/>
          <w:b/>
          <w:sz w:val="22"/>
          <w:szCs w:val="22"/>
        </w:rPr>
      </w:pPr>
      <w:r w:rsidRPr="001540D2">
        <w:rPr>
          <w:rFonts w:ascii="Tahoma" w:hAnsi="Tahoma" w:cs="Tahoma"/>
          <w:b/>
          <w:sz w:val="22"/>
          <w:szCs w:val="22"/>
        </w:rPr>
        <w:t>7.8 Opłaty wydobywcze i inne</w:t>
      </w:r>
    </w:p>
    <w:p w:rsidR="00C925E3" w:rsidRPr="001540D2" w:rsidRDefault="00C925E3" w:rsidP="00B62A74">
      <w:pPr>
        <w:pStyle w:val="Default"/>
        <w:spacing w:line="276" w:lineRule="auto"/>
        <w:jc w:val="both"/>
        <w:rPr>
          <w:rFonts w:ascii="Tahoma" w:hAnsi="Tahoma" w:cs="Tahoma"/>
          <w:iCs/>
          <w:color w:val="auto"/>
          <w:sz w:val="22"/>
          <w:szCs w:val="22"/>
        </w:rPr>
      </w:pPr>
    </w:p>
    <w:p w:rsidR="00C925E3" w:rsidRPr="001540D2" w:rsidRDefault="00C925E3" w:rsidP="00B62A74">
      <w:pPr>
        <w:pStyle w:val="Default"/>
        <w:spacing w:line="276" w:lineRule="auto"/>
        <w:jc w:val="both"/>
        <w:rPr>
          <w:rFonts w:ascii="Tahoma" w:hAnsi="Tahoma" w:cs="Tahoma"/>
          <w:iCs/>
          <w:color w:val="auto"/>
          <w:sz w:val="22"/>
          <w:szCs w:val="22"/>
        </w:rPr>
      </w:pPr>
      <w:r w:rsidRPr="001540D2">
        <w:rPr>
          <w:rFonts w:ascii="Tahoma" w:hAnsi="Tahoma" w:cs="Tahoma"/>
          <w:iCs/>
          <w:color w:val="auto"/>
          <w:sz w:val="22"/>
          <w:szCs w:val="22"/>
        </w:rPr>
        <w:t>Na końcu niniejszej klauzuli dodaje się punkty (c), (d) i (e):</w:t>
      </w:r>
    </w:p>
    <w:p w:rsidR="00C925E3" w:rsidRPr="001540D2" w:rsidRDefault="00C925E3" w:rsidP="00B62A74">
      <w:pPr>
        <w:pStyle w:val="Default"/>
        <w:spacing w:line="276" w:lineRule="auto"/>
        <w:jc w:val="both"/>
        <w:rPr>
          <w:rFonts w:ascii="Tahoma" w:hAnsi="Tahoma" w:cs="Tahoma"/>
          <w:iCs/>
          <w:color w:val="auto"/>
          <w:sz w:val="22"/>
          <w:szCs w:val="22"/>
        </w:rPr>
      </w:pPr>
      <w:r w:rsidRPr="001540D2">
        <w:rPr>
          <w:rFonts w:ascii="Tahoma" w:hAnsi="Tahoma" w:cs="Tahoma"/>
          <w:iCs/>
          <w:color w:val="auto"/>
          <w:sz w:val="22"/>
          <w:szCs w:val="22"/>
        </w:rPr>
        <w:t>(c) zajęcie pasa drogowego;</w:t>
      </w:r>
    </w:p>
    <w:p w:rsidR="00C925E3" w:rsidRPr="001540D2" w:rsidRDefault="00C925E3" w:rsidP="00B62A74">
      <w:pPr>
        <w:pStyle w:val="Default"/>
        <w:spacing w:line="276" w:lineRule="auto"/>
        <w:jc w:val="both"/>
        <w:rPr>
          <w:rFonts w:ascii="Tahoma" w:hAnsi="Tahoma" w:cs="Tahoma"/>
          <w:iCs/>
          <w:color w:val="auto"/>
          <w:sz w:val="22"/>
          <w:szCs w:val="22"/>
        </w:rPr>
      </w:pPr>
      <w:r w:rsidRPr="001540D2">
        <w:rPr>
          <w:rFonts w:ascii="Tahoma" w:hAnsi="Tahoma" w:cs="Tahoma"/>
          <w:iCs/>
          <w:color w:val="auto"/>
          <w:sz w:val="22"/>
          <w:szCs w:val="22"/>
        </w:rPr>
        <w:t>(d) odprowadzenie ścieków oraz wyłączenia sieci;</w:t>
      </w:r>
    </w:p>
    <w:p w:rsidR="00C925E3" w:rsidRPr="001540D2" w:rsidRDefault="00C925E3" w:rsidP="00B62A74">
      <w:pPr>
        <w:pStyle w:val="Default"/>
        <w:spacing w:line="276" w:lineRule="auto"/>
        <w:jc w:val="both"/>
        <w:rPr>
          <w:rFonts w:ascii="Tahoma" w:hAnsi="Tahoma" w:cs="Tahoma"/>
          <w:iCs/>
          <w:color w:val="auto"/>
          <w:sz w:val="22"/>
          <w:szCs w:val="22"/>
        </w:rPr>
      </w:pPr>
      <w:r w:rsidRPr="001540D2">
        <w:rPr>
          <w:rFonts w:ascii="Tahoma" w:hAnsi="Tahoma" w:cs="Tahoma"/>
          <w:iCs/>
          <w:color w:val="auto"/>
          <w:sz w:val="22"/>
          <w:szCs w:val="22"/>
        </w:rPr>
        <w:t>(e) nadzór właścicieli nad robotami na czynnych sieciach.</w:t>
      </w:r>
    </w:p>
    <w:p w:rsidR="00C925E3" w:rsidRPr="001540D2" w:rsidRDefault="00C925E3" w:rsidP="003B33F5">
      <w:pPr>
        <w:tabs>
          <w:tab w:val="left" w:pos="-142"/>
          <w:tab w:val="left" w:pos="851"/>
          <w:tab w:val="left" w:pos="1701"/>
          <w:tab w:val="left" w:pos="3024"/>
          <w:tab w:val="right" w:leader="dot" w:pos="9288"/>
        </w:tabs>
        <w:spacing w:before="160"/>
        <w:ind w:left="851" w:right="-2" w:hanging="851"/>
        <w:jc w:val="both"/>
        <w:rPr>
          <w:rFonts w:ascii="Tahoma" w:hAnsi="Tahoma" w:cs="Tahoma"/>
          <w:b/>
          <w:sz w:val="22"/>
          <w:szCs w:val="22"/>
        </w:rPr>
      </w:pPr>
    </w:p>
    <w:p w:rsidR="00C925E3" w:rsidRPr="001540D2" w:rsidRDefault="00C925E3" w:rsidP="00D313BA">
      <w:pPr>
        <w:pStyle w:val="Nagwek1"/>
        <w:numPr>
          <w:ilvl w:val="0"/>
          <w:numId w:val="14"/>
        </w:numPr>
        <w:shd w:val="clear" w:color="auto" w:fill="BFBFBF"/>
        <w:tabs>
          <w:tab w:val="left" w:pos="1418"/>
        </w:tabs>
        <w:ind w:left="1418" w:firstLine="0"/>
        <w:rPr>
          <w:rFonts w:ascii="Tahoma" w:hAnsi="Tahoma" w:cs="Tahoma"/>
          <w:szCs w:val="28"/>
          <w:lang w:val="pl-PL"/>
        </w:rPr>
      </w:pPr>
      <w:bookmarkStart w:id="56" w:name="_Toc305747254"/>
      <w:r w:rsidRPr="001540D2">
        <w:rPr>
          <w:rFonts w:ascii="Tahoma" w:hAnsi="Tahoma" w:cs="Tahoma"/>
          <w:szCs w:val="28"/>
          <w:lang w:val="pl-PL"/>
        </w:rPr>
        <w:lastRenderedPageBreak/>
        <w:t xml:space="preserve">Klauzula 8 </w:t>
      </w:r>
      <w:r w:rsidRPr="001540D2">
        <w:rPr>
          <w:rFonts w:ascii="Tahoma" w:hAnsi="Tahoma" w:cs="Tahoma"/>
          <w:szCs w:val="28"/>
          <w:lang w:val="pl-PL"/>
        </w:rPr>
        <w:tab/>
        <w:t>Rozpoczęcie, opóźnienia i zawieszenie</w:t>
      </w:r>
      <w:bookmarkEnd w:id="56"/>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57" w:name="_Toc305747255"/>
      <w:r w:rsidRPr="001540D2">
        <w:rPr>
          <w:rFonts w:ascii="Tahoma" w:hAnsi="Tahoma" w:cs="Tahoma"/>
          <w:szCs w:val="22"/>
          <w:lang w:val="pl-PL"/>
        </w:rPr>
        <w:t>8.1</w:t>
      </w:r>
      <w:r w:rsidRPr="001540D2">
        <w:rPr>
          <w:rFonts w:ascii="Tahoma" w:hAnsi="Tahoma" w:cs="Tahoma"/>
          <w:szCs w:val="22"/>
          <w:lang w:val="pl-PL"/>
        </w:rPr>
        <w:tab/>
        <w:t>Rozpoczęcie Robót</w:t>
      </w:r>
      <w:bookmarkEnd w:id="57"/>
    </w:p>
    <w:p w:rsidR="00C925E3" w:rsidRPr="001540D2" w:rsidRDefault="00C925E3" w:rsidP="003B33F5">
      <w:pPr>
        <w:tabs>
          <w:tab w:val="left" w:pos="1701"/>
        </w:tabs>
        <w:spacing w:before="40"/>
        <w:ind w:left="851" w:right="-2" w:hanging="851"/>
        <w:rPr>
          <w:rFonts w:ascii="Tahoma" w:hAnsi="Tahoma" w:cs="Tahoma"/>
          <w:sz w:val="22"/>
          <w:szCs w:val="22"/>
        </w:rPr>
      </w:pPr>
    </w:p>
    <w:p w:rsidR="00C925E3" w:rsidRPr="001540D2" w:rsidRDefault="00C925E3" w:rsidP="003B33F5">
      <w:pPr>
        <w:tabs>
          <w:tab w:val="left" w:pos="1701"/>
        </w:tabs>
        <w:spacing w:before="40"/>
        <w:ind w:left="851" w:right="-2" w:hanging="851"/>
        <w:rPr>
          <w:rFonts w:ascii="Tahoma" w:hAnsi="Tahoma" w:cs="Tahoma"/>
          <w:sz w:val="22"/>
          <w:szCs w:val="22"/>
        </w:rPr>
      </w:pPr>
      <w:r w:rsidRPr="001540D2">
        <w:rPr>
          <w:rFonts w:ascii="Tahoma" w:hAnsi="Tahoma" w:cs="Tahoma"/>
          <w:sz w:val="22"/>
          <w:szCs w:val="22"/>
        </w:rPr>
        <w:t>Drugie i trzecie zdanie niniejszej klauzuli 8.1 skreśla się i zastępuje następująco:</w:t>
      </w:r>
    </w:p>
    <w:p w:rsidR="00C925E3" w:rsidRPr="001540D2" w:rsidRDefault="00C925E3" w:rsidP="003B33F5">
      <w:pPr>
        <w:pStyle w:val="Nagwek"/>
        <w:spacing w:before="40"/>
        <w:ind w:left="851" w:right="-2"/>
        <w:jc w:val="both"/>
        <w:rPr>
          <w:rFonts w:ascii="Tahoma" w:hAnsi="Tahoma" w:cs="Tahoma"/>
          <w:sz w:val="22"/>
          <w:szCs w:val="22"/>
        </w:rPr>
      </w:pPr>
      <w:r w:rsidRPr="001540D2">
        <w:rPr>
          <w:rFonts w:ascii="Tahoma" w:hAnsi="Tahoma" w:cs="Tahoma"/>
          <w:sz w:val="22"/>
          <w:szCs w:val="22"/>
        </w:rPr>
        <w:t>Data Rozpoczęcia nie będzie późniejsza niż 14 dni po dacie wejścia Kontraktu w życie. Wykonawca rozpocznie wykonywanie Robót w Dacie Rozpoczęcia, a następnie będzie wykonywał Roboty z należytym pośpiechem i bez opóźnień.</w:t>
      </w:r>
    </w:p>
    <w:p w:rsidR="00C925E3" w:rsidRPr="001540D2" w:rsidRDefault="00C925E3" w:rsidP="003B33F5">
      <w:pPr>
        <w:widowControl w:val="0"/>
        <w:spacing w:before="40"/>
        <w:ind w:left="851"/>
        <w:jc w:val="both"/>
        <w:rPr>
          <w:rFonts w:ascii="Tahoma" w:hAnsi="Tahoma" w:cs="Tahoma"/>
          <w:sz w:val="22"/>
          <w:szCs w:val="22"/>
        </w:rPr>
      </w:pPr>
      <w:r w:rsidRPr="001540D2">
        <w:rPr>
          <w:rFonts w:ascii="Tahoma" w:hAnsi="Tahoma" w:cs="Tahoma"/>
          <w:sz w:val="22"/>
          <w:szCs w:val="22"/>
        </w:rPr>
        <w:t xml:space="preserve">Przed rozpoczęciem Robót Wykonawca jest zobowiązany do pisemnego powiadomienia wszystkich zainteresowanych stron (właścicieli lub administratorów terenów, właścicieli urządzeń i istniejącego uzbrojenia podziemnego, inne jednostki zgodnie z uzgodnieniami dokumentacji projektowej) o terminie rozpoczęcia Robót oraz o przewidywanym terminie ukończenia Robót. </w:t>
      </w:r>
    </w:p>
    <w:p w:rsidR="00C925E3" w:rsidRPr="001540D2" w:rsidRDefault="00C925E3" w:rsidP="003B33F5">
      <w:pPr>
        <w:pStyle w:val="Nagwek"/>
        <w:spacing w:before="40"/>
        <w:ind w:left="851" w:right="-2"/>
        <w:jc w:val="both"/>
        <w:rPr>
          <w:rFonts w:ascii="Tahoma" w:hAnsi="Tahoma" w:cs="Tahoma"/>
          <w:sz w:val="22"/>
          <w:szCs w:val="22"/>
        </w:rPr>
      </w:pPr>
      <w:r w:rsidRPr="001540D2">
        <w:rPr>
          <w:rFonts w:ascii="Tahoma" w:hAnsi="Tahoma" w:cs="Tahoma"/>
          <w:sz w:val="22"/>
          <w:szCs w:val="22"/>
        </w:rPr>
        <w:t>Również w terminie co najmniej 7 dni poprzedzających Datę Rozpoczęcia Wykonawca przedstawi Inżynierowi i Zamawiającemu listę wszystkich pozwoleń wymaganych do rozpoczęcia, wykonania i ukończenia Robót na podstawie programu Robót przedkładanego w tym samym czasie zgodnie z Klauzulą 8.3 [</w:t>
      </w:r>
      <w:r w:rsidRPr="001540D2">
        <w:rPr>
          <w:rFonts w:ascii="Tahoma" w:hAnsi="Tahoma" w:cs="Tahoma"/>
          <w:i/>
          <w:iCs/>
          <w:sz w:val="22"/>
          <w:szCs w:val="22"/>
        </w:rPr>
        <w:t>Program</w:t>
      </w:r>
      <w:r w:rsidRPr="001540D2">
        <w:rPr>
          <w:rFonts w:ascii="Tahoma" w:hAnsi="Tahoma" w:cs="Tahoma"/>
          <w:sz w:val="22"/>
          <w:szCs w:val="22"/>
        </w:rPr>
        <w:t>]. W uzgodnieniu z władzami lokalnymi i zarządcami urządzeń użytku publicznego Wykonawca sporządzi i przekaże Inżynierowi (do wiadomości Zamawiającego) harmonogram przedkładania w pełni udokumentowanych wniosków o udzielenie pozwoleń na wykonanie różnych części Robót. Razem z takim harmonogramem Wykonawca przedłoży Inżynierowi (do wiadomości Zamawiającego) listę wszystkich większych pozycji Sprzętu Wykonawcy, jakich on lub jego Podwykonawcy zamierzają użyć, zawierającą ich charakterystykę.</w:t>
      </w:r>
    </w:p>
    <w:p w:rsidR="00C925E3" w:rsidRPr="001540D2" w:rsidRDefault="00C925E3" w:rsidP="003B33F5">
      <w:pPr>
        <w:pStyle w:val="Nagwek"/>
        <w:spacing w:before="40"/>
        <w:ind w:left="851" w:right="-2"/>
        <w:jc w:val="both"/>
        <w:rPr>
          <w:rFonts w:ascii="Tahoma" w:hAnsi="Tahoma" w:cs="Tahoma"/>
          <w:sz w:val="22"/>
          <w:szCs w:val="22"/>
        </w:rPr>
      </w:pPr>
      <w:r w:rsidRPr="001540D2">
        <w:rPr>
          <w:rFonts w:ascii="Tahoma" w:hAnsi="Tahoma" w:cs="Tahoma"/>
          <w:sz w:val="22"/>
          <w:szCs w:val="22"/>
        </w:rPr>
        <w:t>Jeśli Wykonawca nie dotrzyma postanowień tego harmonogramu, koszty wszelkich opóźnień poniesione przez Zamawiającego w związku z opóźnieniem w wydaniu jakiegokolwiek pozwolenia niezbędnego do przeprowadzenia Robót, zostaną poniesione przez Wykonawcę.</w:t>
      </w:r>
    </w:p>
    <w:p w:rsidR="00C925E3" w:rsidRPr="001540D2" w:rsidRDefault="00C925E3" w:rsidP="003B33F5">
      <w:pPr>
        <w:pStyle w:val="Nagwek"/>
        <w:spacing w:before="40"/>
        <w:ind w:left="851" w:right="-2"/>
        <w:jc w:val="both"/>
        <w:rPr>
          <w:rFonts w:ascii="Tahoma" w:hAnsi="Tahoma" w:cs="Tahoma"/>
          <w:sz w:val="22"/>
          <w:szCs w:val="22"/>
        </w:rPr>
      </w:pPr>
      <w:r w:rsidRPr="001540D2">
        <w:rPr>
          <w:rFonts w:ascii="Tahoma" w:hAnsi="Tahoma" w:cs="Tahoma"/>
          <w:sz w:val="22"/>
          <w:szCs w:val="22"/>
        </w:rPr>
        <w:t>Wykonawca spełni wymagania zawarte w pozwoleniach i zapewni wystawiającym je władzom pełną możliwość inspekcji i sprawdzenia Robót, jak również uczestnictwo w próbach i badaniach wykonywanych Robót. Zgodność z wymaganiami podanymi w pozwoleniach nie zwalnia Wykonawcy z jakiegokolwiek obowiązku czy odpowiedzialności w ramach kontraktu.</w:t>
      </w:r>
    </w:p>
    <w:p w:rsidR="00C925E3" w:rsidRPr="001540D2" w:rsidRDefault="00C925E3" w:rsidP="003B33F5">
      <w:pPr>
        <w:tabs>
          <w:tab w:val="left" w:pos="-142"/>
          <w:tab w:val="left" w:pos="851"/>
          <w:tab w:val="left" w:pos="1701"/>
          <w:tab w:val="left" w:pos="3024"/>
          <w:tab w:val="right" w:leader="dot" w:pos="9288"/>
        </w:tabs>
        <w:spacing w:before="40"/>
        <w:ind w:left="851" w:right="-2" w:hanging="851"/>
        <w:jc w:val="both"/>
        <w:rPr>
          <w:rFonts w:ascii="Tahoma" w:hAnsi="Tahoma" w:cs="Tahoma"/>
          <w:sz w:val="22"/>
          <w:szCs w:val="22"/>
        </w:rPr>
      </w:pPr>
      <w:r w:rsidRPr="001540D2">
        <w:rPr>
          <w:rFonts w:ascii="Tahoma" w:hAnsi="Tahoma" w:cs="Tahoma"/>
          <w:sz w:val="22"/>
          <w:szCs w:val="22"/>
        </w:rPr>
        <w:t xml:space="preserve"> </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58" w:name="_Toc305747257"/>
      <w:r w:rsidRPr="001540D2">
        <w:rPr>
          <w:rFonts w:ascii="Tahoma" w:hAnsi="Tahoma" w:cs="Tahoma"/>
          <w:szCs w:val="22"/>
          <w:lang w:val="pl-PL"/>
        </w:rPr>
        <w:t>8.3</w:t>
      </w:r>
      <w:r w:rsidRPr="001540D2">
        <w:rPr>
          <w:rFonts w:ascii="Tahoma" w:hAnsi="Tahoma" w:cs="Tahoma"/>
          <w:szCs w:val="22"/>
          <w:lang w:val="pl-PL"/>
        </w:rPr>
        <w:tab/>
        <w:t>Program</w:t>
      </w:r>
      <w:bookmarkEnd w:id="58"/>
    </w:p>
    <w:p w:rsidR="00C925E3" w:rsidRPr="001540D2" w:rsidRDefault="00C925E3" w:rsidP="003B33F5">
      <w:pPr>
        <w:widowControl w:val="0"/>
        <w:tabs>
          <w:tab w:val="left" w:pos="2268"/>
          <w:tab w:val="left" w:pos="3024"/>
        </w:tabs>
        <w:spacing w:before="160"/>
        <w:ind w:right="-2"/>
        <w:jc w:val="both"/>
        <w:rPr>
          <w:rFonts w:ascii="Tahoma" w:hAnsi="Tahoma" w:cs="Tahoma"/>
          <w:sz w:val="22"/>
          <w:szCs w:val="22"/>
        </w:rPr>
      </w:pPr>
      <w:r w:rsidRPr="001540D2">
        <w:rPr>
          <w:rFonts w:ascii="Tahoma" w:hAnsi="Tahoma" w:cs="Tahoma"/>
          <w:sz w:val="22"/>
          <w:szCs w:val="22"/>
        </w:rPr>
        <w:t>Pierwsze zdanie pierwszego akapitu Klauzuli 8.3 skreśla się i zastępuje następująco:</w:t>
      </w:r>
    </w:p>
    <w:p w:rsidR="00C925E3" w:rsidRPr="001540D2" w:rsidRDefault="00C925E3" w:rsidP="003B33F5">
      <w:pPr>
        <w:widowControl w:val="0"/>
        <w:spacing w:before="160"/>
        <w:ind w:left="851" w:right="-2"/>
        <w:jc w:val="both"/>
        <w:rPr>
          <w:rFonts w:ascii="Tahoma" w:hAnsi="Tahoma" w:cs="Tahoma"/>
          <w:sz w:val="22"/>
          <w:szCs w:val="22"/>
        </w:rPr>
      </w:pPr>
      <w:r w:rsidRPr="001540D2">
        <w:rPr>
          <w:rFonts w:ascii="Tahoma" w:hAnsi="Tahoma" w:cs="Tahoma"/>
          <w:sz w:val="22"/>
          <w:szCs w:val="22"/>
        </w:rPr>
        <w:t>Wykonawca dostarczy Inżynierowi i Koordynatorowi Projektu Zamawiającego szczegółowy program w formie uzgodnionej z Inżynierem i Koordynatorem Projektu Zamawiającego najpóźniej w Dacie Rozpoczęcia określonej w Klauzuli 8.1 [</w:t>
      </w:r>
      <w:r w:rsidRPr="001540D2">
        <w:rPr>
          <w:rFonts w:ascii="Tahoma" w:hAnsi="Tahoma" w:cs="Tahoma"/>
          <w:i/>
          <w:iCs/>
          <w:sz w:val="22"/>
          <w:szCs w:val="22"/>
        </w:rPr>
        <w:t>Rozpoczęcie Robót</w:t>
      </w:r>
      <w:r w:rsidRPr="001540D2">
        <w:rPr>
          <w:rFonts w:ascii="Tahoma" w:hAnsi="Tahoma" w:cs="Tahoma"/>
          <w:sz w:val="22"/>
          <w:szCs w:val="22"/>
        </w:rPr>
        <w:t>]. Wykonawca będzie zobowiązany do przechowywania na Terenie Budowy kopii Programu Robót sporządzonej w formie wykresu ukazującego postęp wszystkich rodzajów Robót w odniesieniu do wykonania Kontraktu.</w:t>
      </w:r>
    </w:p>
    <w:p w:rsidR="00C925E3" w:rsidRPr="001540D2" w:rsidRDefault="00C925E3" w:rsidP="003B33F5">
      <w:pPr>
        <w:widowControl w:val="0"/>
        <w:spacing w:before="160"/>
        <w:ind w:left="851" w:right="-2"/>
        <w:jc w:val="both"/>
        <w:rPr>
          <w:rFonts w:ascii="Tahoma" w:hAnsi="Tahoma" w:cs="Tahoma"/>
          <w:sz w:val="22"/>
          <w:szCs w:val="22"/>
        </w:rPr>
      </w:pPr>
      <w:r w:rsidRPr="001540D2">
        <w:rPr>
          <w:rFonts w:ascii="Tahoma" w:hAnsi="Tahoma" w:cs="Tahoma"/>
          <w:sz w:val="22"/>
          <w:szCs w:val="22"/>
        </w:rPr>
        <w:t>Program powinien być uaktualniany przez Wykonawcę na żądanie Inżyniera lub Zamawiającego.</w:t>
      </w:r>
    </w:p>
    <w:p w:rsidR="00C925E3" w:rsidRPr="0020041F" w:rsidRDefault="00C925E3" w:rsidP="003B33F5">
      <w:pPr>
        <w:widowControl w:val="0"/>
        <w:spacing w:before="160"/>
        <w:ind w:left="851" w:right="-2"/>
        <w:jc w:val="both"/>
        <w:rPr>
          <w:rFonts w:ascii="Tahoma" w:hAnsi="Tahoma" w:cs="Tahoma"/>
          <w:color w:val="FF0000"/>
          <w:sz w:val="22"/>
          <w:szCs w:val="22"/>
        </w:rPr>
      </w:pPr>
      <w:r w:rsidRPr="00254C2E">
        <w:rPr>
          <w:rFonts w:ascii="Tahoma" w:hAnsi="Tahoma" w:cs="Tahoma"/>
          <w:sz w:val="22"/>
          <w:szCs w:val="22"/>
        </w:rPr>
        <w:t xml:space="preserve">Skreśla się ppkt ( b ) o treści „ każdy etap roboty każdego Wyznaczonego podwykonawcy zgodnie z definicją w rozdziale </w:t>
      </w:r>
      <w:r w:rsidRPr="00254C2E">
        <w:rPr>
          <w:rFonts w:ascii="Tahoma" w:hAnsi="Tahoma" w:cs="Tahoma"/>
          <w:i/>
          <w:sz w:val="22"/>
          <w:szCs w:val="22"/>
        </w:rPr>
        <w:t>5 (Wyznaczeni Podwykonawcy</w:t>
      </w:r>
      <w:r w:rsidRPr="0020041F">
        <w:rPr>
          <w:rFonts w:ascii="Tahoma" w:hAnsi="Tahoma" w:cs="Tahoma"/>
          <w:i/>
          <w:color w:val="FF0000"/>
          <w:sz w:val="22"/>
          <w:szCs w:val="22"/>
        </w:rPr>
        <w:t>)</w:t>
      </w:r>
    </w:p>
    <w:p w:rsidR="00C925E3" w:rsidRDefault="00C925E3" w:rsidP="003B33F5">
      <w:pPr>
        <w:autoSpaceDE w:val="0"/>
        <w:ind w:left="709"/>
        <w:rPr>
          <w:rFonts w:ascii="Tahoma" w:hAnsi="Tahoma" w:cs="Tahoma"/>
          <w:sz w:val="22"/>
          <w:szCs w:val="22"/>
        </w:rPr>
      </w:pPr>
    </w:p>
    <w:p w:rsidR="00C925E3" w:rsidRPr="001540D2" w:rsidRDefault="00C925E3" w:rsidP="003B33F5">
      <w:pPr>
        <w:autoSpaceDE w:val="0"/>
        <w:ind w:left="709"/>
        <w:rPr>
          <w:rFonts w:ascii="Tahoma" w:hAnsi="Tahoma" w:cs="Tahoma"/>
          <w:sz w:val="22"/>
          <w:szCs w:val="22"/>
        </w:rPr>
      </w:pPr>
      <w:r>
        <w:rPr>
          <w:rFonts w:ascii="Tahoma" w:hAnsi="Tahoma" w:cs="Tahoma"/>
          <w:sz w:val="22"/>
          <w:szCs w:val="22"/>
        </w:rPr>
        <w:lastRenderedPageBreak/>
        <w:t xml:space="preserve"> </w:t>
      </w:r>
      <w:r w:rsidRPr="001540D2">
        <w:rPr>
          <w:rFonts w:ascii="Tahoma" w:hAnsi="Tahoma" w:cs="Tahoma"/>
          <w:sz w:val="22"/>
          <w:szCs w:val="22"/>
        </w:rPr>
        <w:t>Dodaje się ppkt (e), (f), (g) i (h) o następującej treści:</w:t>
      </w:r>
    </w:p>
    <w:p w:rsidR="00C925E3" w:rsidRPr="001540D2" w:rsidRDefault="00C925E3" w:rsidP="003B33F5">
      <w:pPr>
        <w:autoSpaceDE w:val="0"/>
        <w:ind w:left="709"/>
        <w:rPr>
          <w:rFonts w:ascii="Tahoma" w:hAnsi="Tahoma" w:cs="Tahoma"/>
          <w:sz w:val="22"/>
          <w:szCs w:val="22"/>
        </w:rPr>
      </w:pPr>
    </w:p>
    <w:p w:rsidR="00C925E3" w:rsidRPr="001540D2" w:rsidRDefault="00C925E3" w:rsidP="003B33F5">
      <w:pPr>
        <w:autoSpaceDE w:val="0"/>
        <w:ind w:left="709"/>
        <w:jc w:val="both"/>
        <w:rPr>
          <w:rFonts w:ascii="Tahoma" w:hAnsi="Tahoma" w:cs="Tahoma"/>
          <w:sz w:val="22"/>
          <w:szCs w:val="22"/>
        </w:rPr>
      </w:pPr>
      <w:r w:rsidRPr="001540D2">
        <w:rPr>
          <w:rFonts w:ascii="Tahoma" w:hAnsi="Tahoma" w:cs="Tahoma"/>
          <w:sz w:val="22"/>
          <w:szCs w:val="22"/>
        </w:rPr>
        <w:t>(e) listę wszystkich pozwoleń wymaganych do rozpoczęcia, wykonania i ukończenia</w:t>
      </w:r>
    </w:p>
    <w:p w:rsidR="00C925E3" w:rsidRPr="001540D2" w:rsidRDefault="00C925E3" w:rsidP="003B33F5">
      <w:pPr>
        <w:autoSpaceDE w:val="0"/>
        <w:ind w:left="709"/>
        <w:jc w:val="both"/>
        <w:rPr>
          <w:rFonts w:ascii="Tahoma" w:hAnsi="Tahoma" w:cs="Tahoma"/>
          <w:sz w:val="22"/>
          <w:szCs w:val="22"/>
        </w:rPr>
      </w:pPr>
      <w:r w:rsidRPr="001540D2">
        <w:rPr>
          <w:rFonts w:ascii="Tahoma" w:hAnsi="Tahoma" w:cs="Tahoma"/>
          <w:sz w:val="22"/>
          <w:szCs w:val="22"/>
        </w:rPr>
        <w:t>Robót na podstawie Programu;</w:t>
      </w:r>
    </w:p>
    <w:p w:rsidR="00C925E3" w:rsidRPr="001540D2" w:rsidRDefault="00C925E3" w:rsidP="003B33F5">
      <w:pPr>
        <w:autoSpaceDE w:val="0"/>
        <w:ind w:left="709"/>
        <w:jc w:val="both"/>
        <w:rPr>
          <w:rFonts w:ascii="Tahoma" w:hAnsi="Tahoma" w:cs="Tahoma"/>
          <w:sz w:val="22"/>
          <w:szCs w:val="22"/>
        </w:rPr>
      </w:pPr>
      <w:r w:rsidRPr="001540D2">
        <w:rPr>
          <w:rFonts w:ascii="Tahoma" w:hAnsi="Tahoma" w:cs="Tahoma"/>
          <w:sz w:val="22"/>
          <w:szCs w:val="22"/>
        </w:rPr>
        <w:t>(f) listę wszystkich większych pozycji Sprzętu Wykonawcy, jakich on lub jego Podwykonawcy zamierzają użyć (np. koparki, ciężarówki, dźwigi, ubijarki, mieszarki, urządzenia do układania asfaltu, itp.), zawierającą ich charakterystykę.</w:t>
      </w:r>
    </w:p>
    <w:p w:rsidR="00C925E3" w:rsidRPr="001540D2" w:rsidRDefault="00C925E3" w:rsidP="00C36A3A">
      <w:pPr>
        <w:autoSpaceDE w:val="0"/>
        <w:ind w:left="709"/>
        <w:jc w:val="both"/>
        <w:rPr>
          <w:rFonts w:ascii="Tahoma" w:hAnsi="Tahoma" w:cs="Tahoma"/>
          <w:sz w:val="22"/>
          <w:szCs w:val="22"/>
        </w:rPr>
      </w:pPr>
      <w:r w:rsidRPr="001540D2">
        <w:rPr>
          <w:rFonts w:ascii="Tahoma" w:hAnsi="Tahoma" w:cs="Tahoma"/>
          <w:sz w:val="22"/>
          <w:szCs w:val="22"/>
        </w:rPr>
        <w:t>(g) Ilość personelu, jaką on lub jego Podwykonawcy zamierzają wykorzystać dla realizacji Robót na podstawie Programu.</w:t>
      </w:r>
    </w:p>
    <w:p w:rsidR="00C925E3" w:rsidRPr="001540D2" w:rsidRDefault="00C925E3" w:rsidP="003B33F5">
      <w:pPr>
        <w:autoSpaceDE w:val="0"/>
        <w:ind w:left="709"/>
        <w:jc w:val="both"/>
        <w:rPr>
          <w:rFonts w:ascii="Tahoma" w:hAnsi="Tahoma" w:cs="Tahoma"/>
          <w:sz w:val="22"/>
          <w:szCs w:val="22"/>
        </w:rPr>
      </w:pPr>
    </w:p>
    <w:p w:rsidR="00C925E3" w:rsidRPr="001540D2" w:rsidRDefault="00C925E3" w:rsidP="003B33F5">
      <w:pPr>
        <w:autoSpaceDE w:val="0"/>
        <w:ind w:left="709"/>
        <w:jc w:val="both"/>
        <w:rPr>
          <w:rFonts w:ascii="Tahoma" w:hAnsi="Tahoma" w:cs="Tahoma"/>
          <w:sz w:val="22"/>
          <w:szCs w:val="22"/>
        </w:rPr>
      </w:pPr>
      <w:r w:rsidRPr="001540D2">
        <w:rPr>
          <w:rFonts w:ascii="Tahoma" w:hAnsi="Tahoma" w:cs="Tahoma"/>
          <w:sz w:val="22"/>
          <w:szCs w:val="22"/>
        </w:rPr>
        <w:t>Na końcu niniejszej klauzuli dodaje się następującą treść:</w:t>
      </w:r>
    </w:p>
    <w:p w:rsidR="00C925E3" w:rsidRPr="001540D2" w:rsidRDefault="00C925E3" w:rsidP="003B33F5">
      <w:pPr>
        <w:autoSpaceDE w:val="0"/>
        <w:ind w:left="709"/>
        <w:jc w:val="both"/>
        <w:rPr>
          <w:rFonts w:ascii="Tahoma" w:hAnsi="Tahoma" w:cs="Tahoma"/>
          <w:sz w:val="22"/>
          <w:szCs w:val="22"/>
        </w:rPr>
      </w:pPr>
      <w:r w:rsidRPr="001540D2">
        <w:rPr>
          <w:rFonts w:ascii="Tahoma" w:hAnsi="Tahoma" w:cs="Tahoma"/>
          <w:sz w:val="22"/>
          <w:szCs w:val="22"/>
        </w:rPr>
        <w:t>Wykonawca spełni wymagania zawarte w pozwoleniach i zapewni wystawiającym je władzom pełną możliwość inspekcji i sprawdzenia Robót, jak również uczestnictwo</w:t>
      </w:r>
    </w:p>
    <w:p w:rsidR="00C925E3" w:rsidRPr="001540D2" w:rsidRDefault="00C925E3" w:rsidP="003B33F5">
      <w:pPr>
        <w:autoSpaceDE w:val="0"/>
        <w:ind w:left="709"/>
        <w:jc w:val="both"/>
        <w:rPr>
          <w:rFonts w:ascii="Tahoma" w:hAnsi="Tahoma" w:cs="Tahoma"/>
          <w:sz w:val="22"/>
          <w:szCs w:val="22"/>
        </w:rPr>
      </w:pPr>
      <w:r w:rsidRPr="001540D2">
        <w:rPr>
          <w:rFonts w:ascii="Tahoma" w:hAnsi="Tahoma" w:cs="Tahoma"/>
          <w:sz w:val="22"/>
          <w:szCs w:val="22"/>
        </w:rPr>
        <w:t>w próbach i badaniach wykonywanych Robót. Zgodność z wymaganiami podanymi</w:t>
      </w:r>
    </w:p>
    <w:p w:rsidR="00C925E3" w:rsidRPr="001540D2" w:rsidRDefault="00C925E3" w:rsidP="003B33F5">
      <w:pPr>
        <w:autoSpaceDE w:val="0"/>
        <w:ind w:left="709"/>
        <w:jc w:val="both"/>
        <w:rPr>
          <w:rFonts w:ascii="Tahoma" w:hAnsi="Tahoma" w:cs="Tahoma"/>
          <w:sz w:val="22"/>
          <w:szCs w:val="22"/>
        </w:rPr>
      </w:pPr>
      <w:r w:rsidRPr="001540D2">
        <w:rPr>
          <w:rFonts w:ascii="Tahoma" w:hAnsi="Tahoma" w:cs="Tahoma"/>
          <w:sz w:val="22"/>
          <w:szCs w:val="22"/>
        </w:rPr>
        <w:t>w pozwoleniach nie zwalnia Wykonawcy z jakiegokolwiek obowiązku czy odpowiedzialności w ramach Kontraktu.</w:t>
      </w:r>
    </w:p>
    <w:p w:rsidR="00C925E3" w:rsidRPr="001540D2" w:rsidRDefault="00C925E3" w:rsidP="003B33F5">
      <w:pPr>
        <w:widowControl w:val="0"/>
        <w:spacing w:before="160"/>
        <w:ind w:right="-2"/>
        <w:jc w:val="both"/>
        <w:rPr>
          <w:rFonts w:ascii="Tahoma" w:hAnsi="Tahoma" w:cs="Tahoma"/>
          <w:sz w:val="22"/>
          <w:szCs w:val="22"/>
        </w:rPr>
      </w:pPr>
      <w:r w:rsidRPr="001540D2">
        <w:rPr>
          <w:rFonts w:ascii="Tahoma" w:hAnsi="Tahoma" w:cs="Tahoma"/>
          <w:sz w:val="22"/>
          <w:szCs w:val="22"/>
        </w:rPr>
        <w:t>W pierwszym zdaniu drugiego akapitu po słowach, „Jeżeli Inżynier...” dodaje się: „i przedstawiciel Zamawiającego”.</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59" w:name="_Toc305747258"/>
      <w:r w:rsidRPr="001540D2">
        <w:rPr>
          <w:rFonts w:ascii="Tahoma" w:hAnsi="Tahoma" w:cs="Tahoma"/>
          <w:szCs w:val="22"/>
          <w:lang w:val="pl-PL"/>
        </w:rPr>
        <w:t>8.4</w:t>
      </w:r>
      <w:r w:rsidRPr="001540D2">
        <w:rPr>
          <w:rFonts w:ascii="Tahoma" w:hAnsi="Tahoma" w:cs="Tahoma"/>
          <w:szCs w:val="22"/>
          <w:lang w:val="pl-PL"/>
        </w:rPr>
        <w:tab/>
        <w:t>Przedłużenie Czasu na Ukończenie</w:t>
      </w:r>
      <w:bookmarkEnd w:id="59"/>
    </w:p>
    <w:p w:rsidR="00C925E3" w:rsidRPr="001540D2" w:rsidRDefault="00C925E3" w:rsidP="003B33F5">
      <w:pPr>
        <w:autoSpaceDE w:val="0"/>
        <w:rPr>
          <w:rFonts w:ascii="Tahoma" w:hAnsi="Tahoma" w:cs="Tahoma"/>
          <w:sz w:val="22"/>
          <w:szCs w:val="22"/>
        </w:rPr>
      </w:pP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W Klauzuli 8.4 wprowadzono następujące zmiany:</w:t>
      </w: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Treść punktu (c) skreśla się i zastępuje nową treścią:</w:t>
      </w:r>
    </w:p>
    <w:p w:rsidR="00C925E3" w:rsidRPr="001540D2" w:rsidRDefault="00C925E3" w:rsidP="004B6769">
      <w:pPr>
        <w:pStyle w:val="Akapitzlist"/>
        <w:numPr>
          <w:ilvl w:val="0"/>
          <w:numId w:val="15"/>
        </w:numPr>
        <w:autoSpaceDE w:val="0"/>
        <w:jc w:val="both"/>
        <w:rPr>
          <w:rFonts w:ascii="Tahoma" w:hAnsi="Tahoma" w:cs="Tahoma"/>
          <w:sz w:val="22"/>
          <w:szCs w:val="22"/>
        </w:rPr>
      </w:pPr>
      <w:r w:rsidRPr="001540D2">
        <w:rPr>
          <w:rFonts w:ascii="Tahoma" w:hAnsi="Tahoma" w:cs="Tahoma"/>
          <w:bCs/>
          <w:sz w:val="22"/>
          <w:szCs w:val="22"/>
        </w:rPr>
        <w:t>warunki atmosferyczne uniemożliwiające wykonanie niezbędnych prac budowlanych, w tym ulewne, długotrwałe deszcze i porywiste wiatry przekraczające prędkość 50m/s, temperatury poniżej 5º C;</w:t>
      </w:r>
    </w:p>
    <w:p w:rsidR="00C925E3" w:rsidRPr="001540D2" w:rsidRDefault="00C925E3" w:rsidP="004B6769">
      <w:pPr>
        <w:tabs>
          <w:tab w:val="left" w:pos="7095"/>
        </w:tabs>
        <w:autoSpaceDE w:val="0"/>
        <w:rPr>
          <w:rFonts w:ascii="Tahoma" w:hAnsi="Tahoma" w:cs="Tahoma"/>
          <w:sz w:val="22"/>
          <w:szCs w:val="22"/>
        </w:rPr>
      </w:pPr>
      <w:r w:rsidRPr="001540D2">
        <w:rPr>
          <w:rFonts w:ascii="Tahoma" w:hAnsi="Tahoma" w:cs="Tahoma"/>
          <w:sz w:val="22"/>
          <w:szCs w:val="22"/>
        </w:rPr>
        <w:t>Skreślono punkt (d)</w:t>
      </w:r>
      <w:r w:rsidRPr="001540D2">
        <w:rPr>
          <w:rFonts w:ascii="Tahoma" w:hAnsi="Tahoma" w:cs="Tahoma"/>
          <w:sz w:val="22"/>
          <w:szCs w:val="22"/>
        </w:rPr>
        <w:tab/>
      </w:r>
    </w:p>
    <w:p w:rsidR="00C925E3" w:rsidRPr="001540D2" w:rsidRDefault="00C925E3" w:rsidP="00F95E36">
      <w:pPr>
        <w:autoSpaceDE w:val="0"/>
        <w:jc w:val="both"/>
        <w:rPr>
          <w:rFonts w:ascii="Tahoma" w:hAnsi="Tahoma" w:cs="Tahoma"/>
          <w:sz w:val="22"/>
          <w:szCs w:val="22"/>
        </w:rPr>
      </w:pPr>
      <w:r w:rsidRPr="001540D2">
        <w:rPr>
          <w:rFonts w:ascii="Tahoma" w:hAnsi="Tahoma" w:cs="Tahoma"/>
          <w:sz w:val="22"/>
          <w:szCs w:val="22"/>
        </w:rPr>
        <w:t>W ostatnim zdaniu skreślono słowa  ”(…) po czym może zwiększyć sumaryczne przedłużenie czasu, ale nie może go zmniejszyć.” i dodaje, na końcu tego zdania słowa: „i przedstawić opinię odnośnie zwiększenia sumarycznego przedłużenia czasu Zamawiającemu do akceptacji”.</w:t>
      </w:r>
    </w:p>
    <w:p w:rsidR="00C925E3" w:rsidRPr="001540D2" w:rsidRDefault="00C925E3" w:rsidP="003B33F5">
      <w:pPr>
        <w:tabs>
          <w:tab w:val="left" w:pos="1701"/>
        </w:tabs>
        <w:spacing w:before="120"/>
        <w:ind w:right="-2"/>
        <w:rPr>
          <w:rFonts w:ascii="Tahoma" w:hAnsi="Tahoma" w:cs="Tahoma"/>
          <w:sz w:val="22"/>
          <w:szCs w:val="22"/>
        </w:rPr>
      </w:pPr>
      <w:r w:rsidRPr="001540D2">
        <w:rPr>
          <w:rFonts w:ascii="Tahoma" w:hAnsi="Tahoma" w:cs="Tahoma"/>
          <w:sz w:val="22"/>
          <w:szCs w:val="22"/>
        </w:rPr>
        <w:t>Na końcu niniejszej klauzuli 8.4 dodaje się następujący zapis:</w:t>
      </w:r>
    </w:p>
    <w:p w:rsidR="00C925E3" w:rsidRPr="001540D2" w:rsidRDefault="00C925E3" w:rsidP="003B33F5">
      <w:pPr>
        <w:spacing w:before="120"/>
        <w:ind w:left="709" w:right="-2"/>
        <w:jc w:val="both"/>
        <w:rPr>
          <w:rFonts w:ascii="Tahoma" w:hAnsi="Tahoma" w:cs="Tahoma"/>
          <w:i/>
          <w:sz w:val="22"/>
          <w:szCs w:val="22"/>
        </w:rPr>
      </w:pPr>
      <w:r w:rsidRPr="001540D2">
        <w:rPr>
          <w:rFonts w:ascii="Tahoma" w:hAnsi="Tahoma" w:cs="Tahoma"/>
          <w:sz w:val="22"/>
          <w:szCs w:val="22"/>
        </w:rPr>
        <w:t>Jakakolwiek zmiana Czasu na Ukończenie Robót w stosunku do zapisów Kontraktu będzie wiążąca pod warunkiem zastosowania klauzuli 13.3</w:t>
      </w:r>
      <w:r w:rsidRPr="001540D2">
        <w:rPr>
          <w:rFonts w:ascii="Tahoma" w:hAnsi="Tahoma" w:cs="Tahoma"/>
          <w:i/>
          <w:sz w:val="22"/>
          <w:szCs w:val="22"/>
        </w:rPr>
        <w:t>. [Procedura wprowadzania Zmian],</w:t>
      </w:r>
      <w:r w:rsidRPr="001540D2">
        <w:rPr>
          <w:rFonts w:ascii="Tahoma" w:hAnsi="Tahoma" w:cs="Tahoma"/>
          <w:sz w:val="22"/>
          <w:szCs w:val="22"/>
        </w:rPr>
        <w:t xml:space="preserve"> oraz jej zgodności z ustawą Prawo Zamówień Publicznych.</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60" w:name="_Toc305747259"/>
      <w:r w:rsidRPr="001540D2">
        <w:rPr>
          <w:rFonts w:ascii="Tahoma" w:hAnsi="Tahoma" w:cs="Tahoma"/>
          <w:szCs w:val="22"/>
          <w:lang w:val="pl-PL"/>
        </w:rPr>
        <w:t>8.5</w:t>
      </w:r>
      <w:r w:rsidRPr="001540D2">
        <w:rPr>
          <w:rFonts w:ascii="Tahoma" w:hAnsi="Tahoma" w:cs="Tahoma"/>
          <w:szCs w:val="22"/>
          <w:lang w:val="pl-PL"/>
        </w:rPr>
        <w:tab/>
        <w:t>Opóźnienia, spowodowane przez władze</w:t>
      </w:r>
      <w:bookmarkEnd w:id="60"/>
    </w:p>
    <w:p w:rsidR="00C925E3" w:rsidRPr="001540D2" w:rsidRDefault="00C925E3" w:rsidP="003B33F5">
      <w:pPr>
        <w:tabs>
          <w:tab w:val="left" w:pos="1701"/>
        </w:tabs>
        <w:spacing w:before="120"/>
        <w:ind w:right="-2"/>
        <w:rPr>
          <w:rFonts w:ascii="Tahoma" w:hAnsi="Tahoma" w:cs="Tahoma"/>
          <w:sz w:val="22"/>
          <w:szCs w:val="22"/>
        </w:rPr>
      </w:pPr>
      <w:r w:rsidRPr="001540D2">
        <w:rPr>
          <w:rFonts w:ascii="Tahoma" w:hAnsi="Tahoma" w:cs="Tahoma"/>
          <w:sz w:val="22"/>
          <w:szCs w:val="22"/>
        </w:rPr>
        <w:t>Na końcu niniejszej klauzuli 8.5 dodaje się następujący zapis:</w:t>
      </w:r>
    </w:p>
    <w:p w:rsidR="00C925E3" w:rsidRPr="001540D2" w:rsidRDefault="00C925E3" w:rsidP="003B33F5">
      <w:pPr>
        <w:spacing w:before="120"/>
        <w:ind w:left="709" w:right="-2"/>
        <w:jc w:val="both"/>
        <w:rPr>
          <w:rFonts w:ascii="Tahoma" w:hAnsi="Tahoma" w:cs="Tahoma"/>
          <w:sz w:val="22"/>
          <w:szCs w:val="22"/>
        </w:rPr>
      </w:pPr>
      <w:r w:rsidRPr="001540D2">
        <w:rPr>
          <w:rFonts w:ascii="Tahoma" w:hAnsi="Tahoma" w:cs="Tahoma"/>
          <w:sz w:val="22"/>
          <w:szCs w:val="22"/>
        </w:rPr>
        <w:t>Jakakolwiek zmiana w stosunku do zapisów Kontraktu będzie wiążąca pod warunkiem zastosowania klauzuli 13.3</w:t>
      </w:r>
      <w:r w:rsidRPr="001540D2">
        <w:rPr>
          <w:rFonts w:ascii="Tahoma" w:hAnsi="Tahoma" w:cs="Tahoma"/>
          <w:i/>
          <w:sz w:val="22"/>
          <w:szCs w:val="22"/>
        </w:rPr>
        <w:t xml:space="preserve">. [Procedura wprowadzania Zmian] </w:t>
      </w:r>
      <w:r>
        <w:rPr>
          <w:rFonts w:ascii="Tahoma" w:hAnsi="Tahoma" w:cs="Tahoma"/>
          <w:sz w:val="22"/>
          <w:szCs w:val="22"/>
        </w:rPr>
        <w:t>oraz zgodności z ustawą Prawo Zamówień P</w:t>
      </w:r>
      <w:r w:rsidRPr="001540D2">
        <w:rPr>
          <w:rFonts w:ascii="Tahoma" w:hAnsi="Tahoma" w:cs="Tahoma"/>
          <w:sz w:val="22"/>
          <w:szCs w:val="22"/>
        </w:rPr>
        <w:t>ublicznych.</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61" w:name="_Toc305747260"/>
      <w:r w:rsidRPr="001540D2">
        <w:rPr>
          <w:rFonts w:ascii="Tahoma" w:hAnsi="Tahoma" w:cs="Tahoma"/>
          <w:szCs w:val="22"/>
          <w:lang w:val="pl-PL"/>
        </w:rPr>
        <w:t>8.6</w:t>
      </w:r>
      <w:r w:rsidRPr="001540D2">
        <w:rPr>
          <w:rFonts w:ascii="Tahoma" w:hAnsi="Tahoma" w:cs="Tahoma"/>
          <w:szCs w:val="22"/>
          <w:lang w:val="pl-PL"/>
        </w:rPr>
        <w:tab/>
        <w:t>Tempo wykonawstwa</w:t>
      </w:r>
      <w:bookmarkEnd w:id="61"/>
    </w:p>
    <w:p w:rsidR="00C925E3" w:rsidRPr="001540D2" w:rsidRDefault="00C925E3" w:rsidP="003B33F5">
      <w:pPr>
        <w:spacing w:before="120"/>
        <w:ind w:right="-2"/>
        <w:rPr>
          <w:rFonts w:ascii="Tahoma" w:hAnsi="Tahoma" w:cs="Tahoma"/>
          <w:sz w:val="22"/>
          <w:szCs w:val="22"/>
        </w:rPr>
      </w:pPr>
      <w:r w:rsidRPr="001540D2">
        <w:rPr>
          <w:rFonts w:ascii="Tahoma" w:hAnsi="Tahoma" w:cs="Tahoma"/>
          <w:sz w:val="22"/>
          <w:szCs w:val="22"/>
        </w:rPr>
        <w:t>Na końcu niniejszej klauzuli 8.6 dodaje się następujący zapis:</w:t>
      </w:r>
    </w:p>
    <w:p w:rsidR="00C925E3" w:rsidRPr="001540D2" w:rsidRDefault="00C925E3" w:rsidP="003B33F5">
      <w:pPr>
        <w:spacing w:before="120"/>
        <w:ind w:left="709" w:right="-2"/>
        <w:jc w:val="both"/>
        <w:rPr>
          <w:rFonts w:ascii="Tahoma" w:hAnsi="Tahoma" w:cs="Tahoma"/>
          <w:i/>
          <w:sz w:val="22"/>
          <w:szCs w:val="22"/>
        </w:rPr>
      </w:pPr>
      <w:r w:rsidRPr="001540D2">
        <w:rPr>
          <w:rFonts w:ascii="Tahoma" w:hAnsi="Tahoma" w:cs="Tahoma"/>
          <w:sz w:val="22"/>
          <w:szCs w:val="22"/>
        </w:rPr>
        <w:t>Jakakolwiek zmiana tempa wykonawstwa mająca wpływ na Czasu na Ukończenie Robót w stosunku do zapisów Kontraktu będzie wiążąca pod warunkiem zastosowania klauzuli 13.3</w:t>
      </w:r>
      <w:r w:rsidRPr="001540D2">
        <w:rPr>
          <w:rFonts w:ascii="Tahoma" w:hAnsi="Tahoma" w:cs="Tahoma"/>
          <w:i/>
          <w:sz w:val="22"/>
          <w:szCs w:val="22"/>
        </w:rPr>
        <w:t>. [Procedura wprowadzania Zmian].</w:t>
      </w:r>
    </w:p>
    <w:p w:rsidR="00C925E3" w:rsidRPr="001540D2" w:rsidRDefault="00C925E3" w:rsidP="00D313BA">
      <w:pPr>
        <w:pStyle w:val="Nagwek8"/>
        <w:numPr>
          <w:ilvl w:val="7"/>
          <w:numId w:val="14"/>
        </w:numPr>
        <w:shd w:val="clear" w:color="auto" w:fill="D9D9D9"/>
        <w:tabs>
          <w:tab w:val="clear" w:pos="0"/>
          <w:tab w:val="clear" w:pos="2016"/>
          <w:tab w:val="left" w:pos="567"/>
        </w:tabs>
        <w:spacing w:line="240" w:lineRule="auto"/>
        <w:ind w:left="1985" w:firstLine="0"/>
        <w:rPr>
          <w:rFonts w:ascii="Tahoma" w:hAnsi="Tahoma" w:cs="Tahoma"/>
          <w:szCs w:val="22"/>
        </w:rPr>
      </w:pPr>
      <w:bookmarkStart w:id="62" w:name="_Toc305747261"/>
      <w:r w:rsidRPr="001540D2">
        <w:rPr>
          <w:rFonts w:ascii="Tahoma" w:hAnsi="Tahoma" w:cs="Tahoma"/>
          <w:szCs w:val="22"/>
        </w:rPr>
        <w:lastRenderedPageBreak/>
        <w:t>8.7</w:t>
      </w:r>
      <w:r w:rsidRPr="001540D2">
        <w:rPr>
          <w:rFonts w:ascii="Tahoma" w:hAnsi="Tahoma" w:cs="Tahoma"/>
          <w:szCs w:val="22"/>
        </w:rPr>
        <w:tab/>
        <w:t xml:space="preserve">Kary za </w:t>
      </w:r>
      <w:bookmarkEnd w:id="62"/>
      <w:r w:rsidRPr="001540D2">
        <w:rPr>
          <w:rFonts w:ascii="Tahoma" w:hAnsi="Tahoma" w:cs="Tahoma"/>
          <w:szCs w:val="22"/>
        </w:rPr>
        <w:t>zwłokę</w:t>
      </w:r>
    </w:p>
    <w:p w:rsidR="00C925E3" w:rsidRPr="001540D2" w:rsidRDefault="00C925E3" w:rsidP="003B33F5">
      <w:pPr>
        <w:spacing w:before="120"/>
        <w:ind w:right="-2"/>
        <w:jc w:val="both"/>
        <w:rPr>
          <w:rFonts w:ascii="Tahoma" w:hAnsi="Tahoma" w:cs="Tahoma"/>
          <w:sz w:val="22"/>
          <w:szCs w:val="22"/>
        </w:rPr>
      </w:pPr>
      <w:r w:rsidRPr="001540D2">
        <w:rPr>
          <w:rFonts w:ascii="Tahoma" w:hAnsi="Tahoma" w:cs="Tahoma"/>
          <w:sz w:val="22"/>
          <w:szCs w:val="22"/>
        </w:rPr>
        <w:t xml:space="preserve">Tytuł Klauzuli 8.7 otrzymuje następujące brzmienie: </w:t>
      </w:r>
      <w:r w:rsidRPr="001540D2">
        <w:rPr>
          <w:rFonts w:ascii="Tahoma" w:hAnsi="Tahoma" w:cs="Tahoma"/>
          <w:b/>
          <w:sz w:val="22"/>
          <w:szCs w:val="22"/>
        </w:rPr>
        <w:t xml:space="preserve">„8.7 Kary za opóźnienie i odstąpienie”. </w:t>
      </w:r>
    </w:p>
    <w:p w:rsidR="00C925E3" w:rsidRPr="001540D2" w:rsidRDefault="00C925E3" w:rsidP="003B33F5">
      <w:pPr>
        <w:spacing w:before="120"/>
        <w:ind w:left="851" w:right="-2" w:hanging="851"/>
        <w:jc w:val="both"/>
        <w:rPr>
          <w:rFonts w:ascii="Tahoma" w:hAnsi="Tahoma" w:cs="Tahoma"/>
          <w:sz w:val="22"/>
          <w:szCs w:val="22"/>
        </w:rPr>
      </w:pPr>
      <w:r w:rsidRPr="001540D2">
        <w:rPr>
          <w:rFonts w:ascii="Tahoma" w:hAnsi="Tahoma" w:cs="Tahoma"/>
          <w:sz w:val="22"/>
          <w:szCs w:val="22"/>
        </w:rPr>
        <w:t>W treści całej Klauzuli 8.7 zastępuje się słowo „zwłoka” słowem „opóźnienie”.</w:t>
      </w:r>
    </w:p>
    <w:p w:rsidR="00C925E3" w:rsidRPr="001540D2" w:rsidRDefault="00C925E3" w:rsidP="003B33F5">
      <w:pPr>
        <w:spacing w:before="120"/>
        <w:ind w:left="851" w:right="-2" w:hanging="851"/>
        <w:jc w:val="both"/>
        <w:rPr>
          <w:rFonts w:ascii="Tahoma" w:hAnsi="Tahoma" w:cs="Tahoma"/>
          <w:sz w:val="22"/>
          <w:szCs w:val="22"/>
        </w:rPr>
      </w:pPr>
      <w:r w:rsidRPr="001540D2">
        <w:rPr>
          <w:rFonts w:ascii="Tahoma" w:hAnsi="Tahoma" w:cs="Tahoma"/>
          <w:sz w:val="22"/>
          <w:szCs w:val="22"/>
        </w:rPr>
        <w:t>Usuwa się drugi akapit niniejszej Klauzuli 8.7 i zastępuje następującymi akapitami:</w:t>
      </w:r>
    </w:p>
    <w:p w:rsidR="00C925E3" w:rsidRPr="001540D2" w:rsidRDefault="00C925E3" w:rsidP="003B33F5">
      <w:pPr>
        <w:spacing w:before="120"/>
        <w:ind w:left="851" w:right="-2"/>
        <w:jc w:val="both"/>
        <w:rPr>
          <w:rFonts w:ascii="Tahoma" w:hAnsi="Tahoma" w:cs="Tahoma"/>
          <w:i/>
          <w:iCs/>
          <w:sz w:val="22"/>
          <w:szCs w:val="22"/>
        </w:rPr>
      </w:pPr>
      <w:r w:rsidRPr="001540D2">
        <w:rPr>
          <w:rFonts w:ascii="Tahoma" w:hAnsi="Tahoma" w:cs="Tahoma"/>
          <w:sz w:val="22"/>
          <w:szCs w:val="22"/>
        </w:rPr>
        <w:t xml:space="preserve">Jeżeli Wykonawca nie wypełni wymagań klauzuli 4.8 </w:t>
      </w:r>
      <w:r w:rsidRPr="001540D2">
        <w:rPr>
          <w:rFonts w:ascii="Tahoma" w:hAnsi="Tahoma" w:cs="Tahoma"/>
          <w:i/>
          <w:iCs/>
          <w:sz w:val="22"/>
          <w:szCs w:val="22"/>
        </w:rPr>
        <w:t xml:space="preserve">[Procedury bezpieczeństwa] </w:t>
      </w:r>
      <w:r w:rsidRPr="001540D2">
        <w:rPr>
          <w:rFonts w:ascii="Tahoma" w:hAnsi="Tahoma" w:cs="Tahoma"/>
          <w:sz w:val="22"/>
          <w:szCs w:val="22"/>
        </w:rPr>
        <w:t xml:space="preserve">oraz Klauzuli 4.18 </w:t>
      </w:r>
      <w:r w:rsidRPr="001540D2">
        <w:rPr>
          <w:rFonts w:ascii="Tahoma" w:hAnsi="Tahoma" w:cs="Tahoma"/>
          <w:i/>
          <w:sz w:val="22"/>
          <w:szCs w:val="22"/>
        </w:rPr>
        <w:t>[Ochrona środowiska]</w:t>
      </w:r>
      <w:r w:rsidRPr="001540D2">
        <w:rPr>
          <w:rFonts w:ascii="Tahoma" w:hAnsi="Tahoma" w:cs="Tahoma"/>
          <w:sz w:val="22"/>
          <w:szCs w:val="22"/>
        </w:rPr>
        <w:t xml:space="preserve"> </w:t>
      </w:r>
      <w:r w:rsidRPr="001540D2">
        <w:rPr>
          <w:rFonts w:ascii="Tahoma" w:hAnsi="Tahoma" w:cs="Tahoma"/>
          <w:i/>
          <w:iCs/>
          <w:sz w:val="22"/>
          <w:szCs w:val="22"/>
        </w:rPr>
        <w:t xml:space="preserve"> </w:t>
      </w:r>
      <w:r w:rsidRPr="001540D2">
        <w:rPr>
          <w:rFonts w:ascii="Tahoma" w:hAnsi="Tahoma" w:cs="Tahoma"/>
          <w:sz w:val="22"/>
          <w:szCs w:val="22"/>
        </w:rPr>
        <w:t>to będzie on zobowiązany do zapłacenia Zamawiającemu za to uchybienie kary na mocy klau</w:t>
      </w:r>
      <w:r w:rsidRPr="001540D2">
        <w:rPr>
          <w:rFonts w:ascii="Tahoma" w:hAnsi="Tahoma" w:cs="Tahoma"/>
          <w:sz w:val="22"/>
          <w:szCs w:val="22"/>
        </w:rPr>
        <w:softHyphen/>
        <w:t xml:space="preserve">zuli 2.5 </w:t>
      </w:r>
      <w:r w:rsidRPr="001540D2">
        <w:rPr>
          <w:rFonts w:ascii="Tahoma" w:hAnsi="Tahoma" w:cs="Tahoma"/>
          <w:i/>
          <w:iCs/>
          <w:sz w:val="22"/>
          <w:szCs w:val="22"/>
        </w:rPr>
        <w:t xml:space="preserve">[Roszczenia Zamawiającego]. </w:t>
      </w:r>
      <w:r w:rsidRPr="001540D2">
        <w:rPr>
          <w:rFonts w:ascii="Tahoma" w:hAnsi="Tahoma" w:cs="Tahoma"/>
          <w:sz w:val="22"/>
          <w:szCs w:val="22"/>
        </w:rPr>
        <w:t xml:space="preserve">Kara taka będzie równa 0,5% Zatwierdzonej Kwoty Kontraktowej włącznie z VAT i będzie płacona za każdy dzień opóźnienia w dostarczeniu dokumentów, o których mowa w klauzuli 4.8 </w:t>
      </w:r>
      <w:r w:rsidRPr="001540D2">
        <w:rPr>
          <w:rFonts w:ascii="Tahoma" w:hAnsi="Tahoma" w:cs="Tahoma"/>
          <w:i/>
          <w:iCs/>
          <w:sz w:val="22"/>
          <w:szCs w:val="22"/>
        </w:rPr>
        <w:t>[Procedury bezpieczeństwa].</w:t>
      </w:r>
    </w:p>
    <w:p w:rsidR="00C925E3" w:rsidRPr="001540D2" w:rsidRDefault="00C925E3" w:rsidP="003B33F5">
      <w:pPr>
        <w:spacing w:before="120"/>
        <w:ind w:left="851" w:right="-2"/>
        <w:jc w:val="both"/>
        <w:rPr>
          <w:rFonts w:ascii="Tahoma" w:hAnsi="Tahoma" w:cs="Tahoma"/>
          <w:i/>
          <w:iCs/>
          <w:sz w:val="22"/>
          <w:szCs w:val="22"/>
        </w:rPr>
      </w:pPr>
      <w:r w:rsidRPr="001540D2">
        <w:rPr>
          <w:rFonts w:ascii="Tahoma" w:hAnsi="Tahoma" w:cs="Tahoma"/>
          <w:sz w:val="22"/>
          <w:szCs w:val="22"/>
        </w:rPr>
        <w:t xml:space="preserve">Jeżeli Wykonawca nie wypełni wymagań klauzuli 4.21 </w:t>
      </w:r>
      <w:r w:rsidRPr="001540D2">
        <w:rPr>
          <w:rFonts w:ascii="Tahoma" w:hAnsi="Tahoma" w:cs="Tahoma"/>
          <w:i/>
          <w:iCs/>
          <w:sz w:val="22"/>
          <w:szCs w:val="22"/>
        </w:rPr>
        <w:t xml:space="preserve">[Raporty o postępie] </w:t>
      </w:r>
      <w:r w:rsidRPr="001540D2">
        <w:rPr>
          <w:rFonts w:ascii="Tahoma" w:hAnsi="Tahoma" w:cs="Tahoma"/>
          <w:sz w:val="22"/>
          <w:szCs w:val="22"/>
        </w:rPr>
        <w:t>to będzie on zobowiązany do zapłacenia Zamawiającemu za to uchybienie kary na mocy klau</w:t>
      </w:r>
      <w:r w:rsidRPr="001540D2">
        <w:rPr>
          <w:rFonts w:ascii="Tahoma" w:hAnsi="Tahoma" w:cs="Tahoma"/>
          <w:sz w:val="22"/>
          <w:szCs w:val="22"/>
        </w:rPr>
        <w:softHyphen/>
        <w:t xml:space="preserve">zuli 2.5 </w:t>
      </w:r>
      <w:r w:rsidRPr="001540D2">
        <w:rPr>
          <w:rFonts w:ascii="Tahoma" w:hAnsi="Tahoma" w:cs="Tahoma"/>
          <w:i/>
          <w:iCs/>
          <w:sz w:val="22"/>
          <w:szCs w:val="22"/>
        </w:rPr>
        <w:t xml:space="preserve">[Roszczenia Zamawiającego]. </w:t>
      </w:r>
      <w:r w:rsidRPr="001540D2">
        <w:rPr>
          <w:rFonts w:ascii="Tahoma" w:hAnsi="Tahoma" w:cs="Tahoma"/>
          <w:sz w:val="22"/>
          <w:szCs w:val="22"/>
        </w:rPr>
        <w:t xml:space="preserve">Kara taka będzie równa 0,5% Zatwierdzonej Kwoty Kontraktowej włącznie z VAT i będzie płacona za każdy dzień opóźnienia w dostarczeniu raportów, o których mowa w klauzuli 4.21 </w:t>
      </w:r>
      <w:r w:rsidRPr="001540D2">
        <w:rPr>
          <w:rFonts w:ascii="Tahoma" w:hAnsi="Tahoma" w:cs="Tahoma"/>
          <w:i/>
          <w:iCs/>
          <w:sz w:val="22"/>
          <w:szCs w:val="22"/>
        </w:rPr>
        <w:t>[Raporty o postępie].</w:t>
      </w:r>
    </w:p>
    <w:p w:rsidR="00C925E3" w:rsidRPr="001540D2" w:rsidRDefault="00C925E3" w:rsidP="003B33F5">
      <w:pPr>
        <w:numPr>
          <w:ins w:id="63" w:author="Wroclaw" w:date="2011-09-27T11:05:00Z"/>
        </w:numPr>
        <w:spacing w:before="120"/>
        <w:ind w:left="851" w:right="-2"/>
        <w:jc w:val="both"/>
        <w:rPr>
          <w:rFonts w:ascii="Tahoma" w:hAnsi="Tahoma" w:cs="Tahoma"/>
          <w:i/>
          <w:iCs/>
          <w:sz w:val="22"/>
          <w:szCs w:val="22"/>
        </w:rPr>
      </w:pPr>
    </w:p>
    <w:p w:rsidR="00C925E3" w:rsidRPr="001540D2" w:rsidRDefault="00C925E3" w:rsidP="003B33F5">
      <w:pPr>
        <w:tabs>
          <w:tab w:val="left" w:pos="2476"/>
        </w:tabs>
        <w:ind w:left="284" w:right="72"/>
        <w:jc w:val="both"/>
        <w:textAlignment w:val="baseline"/>
        <w:rPr>
          <w:rFonts w:ascii="Tahoma" w:hAnsi="Tahoma" w:cs="Tahoma"/>
          <w:sz w:val="22"/>
          <w:szCs w:val="22"/>
        </w:rPr>
      </w:pPr>
      <w:r w:rsidRPr="001540D2">
        <w:rPr>
          <w:rFonts w:ascii="Tahoma" w:hAnsi="Tahoma" w:cs="Tahoma"/>
          <w:sz w:val="22"/>
          <w:szCs w:val="22"/>
        </w:rPr>
        <w:t xml:space="preserve">           Z tytułu niewykonania lub nienależytego wykonania Kontraktu, Wykonawca zapłaci Zamawiającemu kary umowne:</w:t>
      </w:r>
    </w:p>
    <w:p w:rsidR="00C925E3" w:rsidRPr="001540D2" w:rsidRDefault="00C925E3" w:rsidP="00D313BA">
      <w:pPr>
        <w:numPr>
          <w:ilvl w:val="0"/>
          <w:numId w:val="25"/>
        </w:numPr>
        <w:tabs>
          <w:tab w:val="left" w:pos="644"/>
          <w:tab w:val="left" w:pos="709"/>
        </w:tabs>
        <w:jc w:val="both"/>
        <w:textAlignment w:val="baseline"/>
        <w:rPr>
          <w:rFonts w:ascii="Tahoma" w:hAnsi="Tahoma" w:cs="Tahoma"/>
          <w:sz w:val="22"/>
          <w:szCs w:val="22"/>
        </w:rPr>
      </w:pPr>
      <w:r w:rsidRPr="001540D2">
        <w:rPr>
          <w:rFonts w:ascii="Tahoma" w:hAnsi="Tahoma" w:cs="Tahoma"/>
          <w:sz w:val="22"/>
          <w:szCs w:val="22"/>
        </w:rPr>
        <w:t>za opóźnienie w wykonaniu przedmiotu Kontraktu w wysokości 0,5% Zatwierdzonej Kwoty Kontraktowej włącznie z VAT za każdy dzień opóźnienia;</w:t>
      </w:r>
    </w:p>
    <w:p w:rsidR="00C925E3" w:rsidRPr="001540D2" w:rsidRDefault="00C925E3" w:rsidP="00D313BA">
      <w:pPr>
        <w:numPr>
          <w:ilvl w:val="0"/>
          <w:numId w:val="25"/>
        </w:numPr>
        <w:tabs>
          <w:tab w:val="left" w:pos="644"/>
          <w:tab w:val="left" w:pos="709"/>
        </w:tabs>
        <w:jc w:val="both"/>
        <w:textAlignment w:val="baseline"/>
        <w:rPr>
          <w:rFonts w:ascii="Tahoma" w:hAnsi="Tahoma" w:cs="Tahoma"/>
          <w:sz w:val="22"/>
          <w:szCs w:val="22"/>
        </w:rPr>
      </w:pPr>
      <w:r w:rsidRPr="001540D2">
        <w:rPr>
          <w:rFonts w:ascii="Tahoma" w:hAnsi="Tahoma" w:cs="Tahoma"/>
          <w:sz w:val="22"/>
          <w:szCs w:val="22"/>
        </w:rPr>
        <w:t>za opóźnienie w usunięciu, wskazanych przez Zamawiającego Wad, braków i błędów w przedmiocie Kontraktu, w wysokości 0,5 % Zatwierdzonej Kwoty Kontraktowej włącznie z VAT za każdy dzień opóźnienia;</w:t>
      </w:r>
    </w:p>
    <w:p w:rsidR="00C925E3" w:rsidRPr="001540D2" w:rsidRDefault="00C925E3" w:rsidP="00D313BA">
      <w:pPr>
        <w:numPr>
          <w:ilvl w:val="0"/>
          <w:numId w:val="25"/>
        </w:numPr>
        <w:tabs>
          <w:tab w:val="left" w:pos="644"/>
          <w:tab w:val="left" w:pos="709"/>
        </w:tabs>
        <w:jc w:val="both"/>
        <w:textAlignment w:val="baseline"/>
        <w:rPr>
          <w:rFonts w:ascii="Tahoma" w:hAnsi="Tahoma" w:cs="Tahoma"/>
          <w:sz w:val="22"/>
          <w:szCs w:val="22"/>
        </w:rPr>
      </w:pPr>
      <w:r w:rsidRPr="001540D2">
        <w:rPr>
          <w:rFonts w:ascii="Tahoma" w:hAnsi="Tahoma" w:cs="Tahoma"/>
          <w:sz w:val="22"/>
          <w:szCs w:val="22"/>
        </w:rPr>
        <w:t>za odstąpienie przez Zamawiającego od Kontraktu z przyczyn zależnych od Wykonawcy w wysokości 20% Zatwierdzonej Kwoty Kontraktowej włącznie z VAT;</w:t>
      </w:r>
    </w:p>
    <w:p w:rsidR="00C925E3" w:rsidRPr="001540D2" w:rsidRDefault="00C925E3" w:rsidP="00D313BA">
      <w:pPr>
        <w:numPr>
          <w:ilvl w:val="0"/>
          <w:numId w:val="25"/>
        </w:numPr>
        <w:tabs>
          <w:tab w:val="left" w:pos="644"/>
          <w:tab w:val="left" w:pos="709"/>
        </w:tabs>
        <w:jc w:val="both"/>
        <w:textAlignment w:val="baseline"/>
        <w:rPr>
          <w:rFonts w:ascii="Tahoma" w:hAnsi="Tahoma" w:cs="Tahoma"/>
          <w:sz w:val="22"/>
          <w:szCs w:val="22"/>
        </w:rPr>
      </w:pPr>
      <w:r w:rsidRPr="001540D2">
        <w:rPr>
          <w:rFonts w:ascii="Tahoma" w:hAnsi="Tahoma" w:cs="Tahoma"/>
          <w:sz w:val="22"/>
          <w:szCs w:val="22"/>
        </w:rPr>
        <w:t>za odstąpienie przez Wykonawcę od Kontraktu z przyczyn zależnych od Wykonawcy w wysokości 20% Zatwierdzonej Kwoty Kontraktowej włącznie z VAT.</w:t>
      </w:r>
    </w:p>
    <w:p w:rsidR="00C925E3" w:rsidRPr="001540D2" w:rsidRDefault="00C925E3" w:rsidP="003B33F5">
      <w:pPr>
        <w:spacing w:before="120"/>
        <w:ind w:left="851" w:right="-2"/>
        <w:jc w:val="both"/>
        <w:rPr>
          <w:rFonts w:ascii="Tahoma" w:hAnsi="Tahoma" w:cs="Tahoma"/>
          <w:iCs/>
          <w:sz w:val="22"/>
          <w:szCs w:val="22"/>
        </w:rPr>
      </w:pPr>
      <w:r w:rsidRPr="001540D2">
        <w:rPr>
          <w:rFonts w:ascii="Tahoma" w:hAnsi="Tahoma" w:cs="Tahoma"/>
          <w:iCs/>
          <w:sz w:val="22"/>
          <w:szCs w:val="22"/>
        </w:rPr>
        <w:t>Zamawiający nie będzie naliczał kar umownych z tytułu opóźnienia w sytuacji, o której mowa w Klauzuli 8.5</w:t>
      </w:r>
    </w:p>
    <w:p w:rsidR="00C925E3" w:rsidRPr="001540D2" w:rsidRDefault="00C925E3" w:rsidP="003B33F5">
      <w:pPr>
        <w:spacing w:before="120"/>
        <w:ind w:left="851" w:right="-2" w:hanging="851"/>
        <w:jc w:val="both"/>
        <w:rPr>
          <w:rFonts w:ascii="Tahoma" w:hAnsi="Tahoma" w:cs="Tahoma"/>
          <w:sz w:val="22"/>
          <w:szCs w:val="22"/>
        </w:rPr>
      </w:pPr>
      <w:r w:rsidRPr="001540D2">
        <w:rPr>
          <w:rFonts w:ascii="Tahoma" w:hAnsi="Tahoma" w:cs="Tahoma"/>
          <w:sz w:val="22"/>
          <w:szCs w:val="22"/>
        </w:rPr>
        <w:t>Na końcu niniejszej Klauzuli 8.7 dodaje się następujący zapis:</w:t>
      </w:r>
    </w:p>
    <w:p w:rsidR="00C925E3" w:rsidRPr="001540D2" w:rsidRDefault="00C925E3" w:rsidP="003B33F5">
      <w:pPr>
        <w:spacing w:before="120"/>
        <w:ind w:left="851" w:right="-2"/>
        <w:jc w:val="both"/>
        <w:rPr>
          <w:rFonts w:ascii="Tahoma" w:hAnsi="Tahoma" w:cs="Tahoma"/>
          <w:sz w:val="22"/>
          <w:szCs w:val="22"/>
        </w:rPr>
      </w:pPr>
      <w:r w:rsidRPr="001540D2">
        <w:rPr>
          <w:rFonts w:ascii="Tahoma" w:hAnsi="Tahoma" w:cs="Tahoma"/>
          <w:sz w:val="22"/>
          <w:szCs w:val="22"/>
        </w:rPr>
        <w:t xml:space="preserve">W przypadku, gdy kary umowne, o których mowa w niniejszej Klauzuli 8.7, nie pokryją powstałej szkody, Zamawiający ma prawo żądać odszkodowania na zasadach ogólnych wynikających z Kodeksu cywilnego. </w:t>
      </w:r>
    </w:p>
    <w:p w:rsidR="00C925E3" w:rsidRPr="001540D2" w:rsidRDefault="00C925E3" w:rsidP="003B33F5">
      <w:pPr>
        <w:tabs>
          <w:tab w:val="left" w:pos="2476"/>
        </w:tabs>
        <w:ind w:left="284" w:right="72"/>
        <w:jc w:val="both"/>
        <w:textAlignment w:val="baseline"/>
        <w:rPr>
          <w:rFonts w:ascii="Tahoma" w:hAnsi="Tahoma" w:cs="Tahoma"/>
          <w:sz w:val="22"/>
          <w:szCs w:val="22"/>
        </w:rPr>
      </w:pPr>
      <w:r w:rsidRPr="001540D2">
        <w:rPr>
          <w:rFonts w:ascii="Tahoma" w:hAnsi="Tahoma" w:cs="Tahoma"/>
          <w:sz w:val="22"/>
          <w:szCs w:val="22"/>
        </w:rPr>
        <w:t xml:space="preserve">Zamawiający ma prawo do potrącenia kar umownych z Zatwierdzonej Kwoty Kontraktowej Wykonawcy. </w:t>
      </w:r>
      <w:r w:rsidRPr="001540D2">
        <w:rPr>
          <w:rFonts w:ascii="Tahoma" w:hAnsi="Tahoma" w:cs="Tahoma"/>
          <w:sz w:val="22"/>
          <w:szCs w:val="22"/>
        </w:rPr>
        <w:tab/>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64" w:name="_Toc305747262"/>
      <w:r w:rsidRPr="001540D2">
        <w:rPr>
          <w:rFonts w:ascii="Tahoma" w:hAnsi="Tahoma" w:cs="Tahoma"/>
          <w:szCs w:val="22"/>
          <w:lang w:val="pl-PL"/>
        </w:rPr>
        <w:t>8.9</w:t>
      </w:r>
      <w:r w:rsidRPr="001540D2">
        <w:rPr>
          <w:rFonts w:ascii="Tahoma" w:hAnsi="Tahoma" w:cs="Tahoma"/>
          <w:szCs w:val="22"/>
          <w:lang w:val="pl-PL"/>
        </w:rPr>
        <w:tab/>
        <w:t>Następstwa zawieszenia</w:t>
      </w:r>
      <w:bookmarkEnd w:id="64"/>
    </w:p>
    <w:p w:rsidR="00C925E3" w:rsidRPr="001540D2" w:rsidRDefault="00C925E3" w:rsidP="003B33F5">
      <w:pPr>
        <w:spacing w:before="120"/>
        <w:ind w:right="-2"/>
        <w:jc w:val="both"/>
        <w:rPr>
          <w:rFonts w:ascii="Tahoma" w:hAnsi="Tahoma" w:cs="Tahoma"/>
          <w:sz w:val="22"/>
          <w:szCs w:val="22"/>
        </w:rPr>
      </w:pPr>
      <w:r w:rsidRPr="001540D2">
        <w:rPr>
          <w:rFonts w:ascii="Tahoma" w:hAnsi="Tahoma" w:cs="Tahoma"/>
          <w:sz w:val="22"/>
          <w:szCs w:val="22"/>
        </w:rPr>
        <w:t>Na końcu niniejszej klauzuli 8.9 dodaje się następujące zdanie:</w:t>
      </w:r>
    </w:p>
    <w:p w:rsidR="00C925E3" w:rsidRPr="001540D2" w:rsidRDefault="00C925E3" w:rsidP="003B33F5">
      <w:pPr>
        <w:spacing w:before="120"/>
        <w:ind w:left="709" w:right="-2"/>
        <w:jc w:val="both"/>
        <w:rPr>
          <w:rFonts w:ascii="Tahoma" w:hAnsi="Tahoma" w:cs="Tahoma"/>
          <w:i/>
          <w:sz w:val="22"/>
          <w:szCs w:val="22"/>
        </w:rPr>
      </w:pPr>
      <w:r w:rsidRPr="001540D2">
        <w:rPr>
          <w:rFonts w:ascii="Tahoma" w:hAnsi="Tahoma" w:cs="Tahoma"/>
          <w:sz w:val="22"/>
          <w:szCs w:val="22"/>
        </w:rPr>
        <w:t>Jednak jeżeli w wyniku zawieszenia wprowadzone zostaną jakiekolwiek zmiany w stosunku do zapisów Kontraktu, będą one wiążące pod warunkiem zastosowania klauzuli 13.3</w:t>
      </w:r>
      <w:r w:rsidRPr="001540D2">
        <w:rPr>
          <w:rFonts w:ascii="Tahoma" w:hAnsi="Tahoma" w:cs="Tahoma"/>
          <w:i/>
          <w:sz w:val="22"/>
          <w:szCs w:val="22"/>
        </w:rPr>
        <w:t>. [Procedura wprowadzania Zmian].</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65" w:name="_Toc305747263"/>
      <w:r w:rsidRPr="001540D2">
        <w:rPr>
          <w:rFonts w:ascii="Tahoma" w:hAnsi="Tahoma" w:cs="Tahoma"/>
          <w:szCs w:val="22"/>
          <w:lang w:val="pl-PL"/>
        </w:rPr>
        <w:t>8.10</w:t>
      </w:r>
      <w:r w:rsidRPr="001540D2">
        <w:rPr>
          <w:rFonts w:ascii="Tahoma" w:hAnsi="Tahoma" w:cs="Tahoma"/>
          <w:szCs w:val="22"/>
          <w:lang w:val="pl-PL"/>
        </w:rPr>
        <w:tab/>
        <w:t>Zapłata za Urządzenia i Materiały w przypadku zawieszenia</w:t>
      </w:r>
      <w:bookmarkEnd w:id="65"/>
    </w:p>
    <w:p w:rsidR="00C925E3" w:rsidRPr="001540D2" w:rsidRDefault="00C925E3" w:rsidP="003B33F5">
      <w:pPr>
        <w:spacing w:before="120"/>
        <w:ind w:left="851" w:right="-2" w:hanging="851"/>
        <w:jc w:val="both"/>
        <w:rPr>
          <w:rFonts w:ascii="Tahoma" w:hAnsi="Tahoma" w:cs="Tahoma"/>
          <w:sz w:val="22"/>
          <w:szCs w:val="22"/>
        </w:rPr>
      </w:pPr>
      <w:r w:rsidRPr="001540D2">
        <w:rPr>
          <w:rFonts w:ascii="Tahoma" w:hAnsi="Tahoma" w:cs="Tahoma"/>
          <w:sz w:val="22"/>
          <w:szCs w:val="22"/>
        </w:rPr>
        <w:t>Na końcu niniejszej klauzuli 8.10 dodaje się następujący zapis:</w:t>
      </w:r>
    </w:p>
    <w:p w:rsidR="00C925E3" w:rsidRPr="001540D2" w:rsidRDefault="00C925E3" w:rsidP="003B33F5">
      <w:pPr>
        <w:spacing w:before="120"/>
        <w:ind w:left="709" w:right="-2"/>
        <w:jc w:val="both"/>
        <w:rPr>
          <w:rFonts w:ascii="Tahoma" w:hAnsi="Tahoma" w:cs="Tahoma"/>
          <w:i/>
          <w:sz w:val="22"/>
          <w:szCs w:val="22"/>
        </w:rPr>
      </w:pPr>
      <w:r w:rsidRPr="001540D2">
        <w:rPr>
          <w:rFonts w:ascii="Tahoma" w:hAnsi="Tahoma" w:cs="Tahoma"/>
          <w:sz w:val="22"/>
          <w:szCs w:val="22"/>
        </w:rPr>
        <w:lastRenderedPageBreak/>
        <w:t>Wykonawca będzie uprawniony do otrzymania zapłaty pod warunkiem zastosowania klauzuli  3.5 [</w:t>
      </w:r>
      <w:r w:rsidRPr="001540D2">
        <w:rPr>
          <w:rFonts w:ascii="Tahoma" w:hAnsi="Tahoma" w:cs="Tahoma"/>
          <w:i/>
          <w:sz w:val="22"/>
          <w:szCs w:val="22"/>
        </w:rPr>
        <w:t>Ustalenia</w:t>
      </w:r>
      <w:r w:rsidRPr="001540D2">
        <w:rPr>
          <w:rFonts w:ascii="Tahoma" w:hAnsi="Tahoma" w:cs="Tahoma"/>
          <w:sz w:val="22"/>
          <w:szCs w:val="22"/>
        </w:rPr>
        <w:t>] w związku z klauzulą 13.3</w:t>
      </w:r>
      <w:r w:rsidRPr="001540D2">
        <w:rPr>
          <w:rFonts w:ascii="Tahoma" w:hAnsi="Tahoma" w:cs="Tahoma"/>
          <w:i/>
          <w:sz w:val="22"/>
          <w:szCs w:val="22"/>
        </w:rPr>
        <w:t>. [Procedura wprowadzania Zmian].</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66" w:name="_Toc305747264"/>
      <w:r w:rsidRPr="001540D2">
        <w:rPr>
          <w:rFonts w:ascii="Tahoma" w:hAnsi="Tahoma" w:cs="Tahoma"/>
          <w:szCs w:val="22"/>
          <w:lang w:val="pl-PL"/>
        </w:rPr>
        <w:t>8.12</w:t>
      </w:r>
      <w:r w:rsidRPr="001540D2">
        <w:rPr>
          <w:rFonts w:ascii="Tahoma" w:hAnsi="Tahoma" w:cs="Tahoma"/>
          <w:szCs w:val="22"/>
          <w:lang w:val="pl-PL"/>
        </w:rPr>
        <w:tab/>
        <w:t>Wznowienie Robót</w:t>
      </w:r>
      <w:bookmarkEnd w:id="66"/>
    </w:p>
    <w:p w:rsidR="00C925E3" w:rsidRPr="001540D2" w:rsidRDefault="00C925E3" w:rsidP="003B33F5">
      <w:pPr>
        <w:spacing w:before="120"/>
        <w:ind w:left="851" w:right="-2" w:hanging="851"/>
        <w:jc w:val="both"/>
        <w:rPr>
          <w:rFonts w:ascii="Tahoma" w:hAnsi="Tahoma" w:cs="Tahoma"/>
          <w:sz w:val="22"/>
          <w:szCs w:val="22"/>
        </w:rPr>
      </w:pPr>
      <w:r w:rsidRPr="001540D2">
        <w:rPr>
          <w:rFonts w:ascii="Tahoma" w:hAnsi="Tahoma" w:cs="Tahoma"/>
          <w:sz w:val="22"/>
          <w:szCs w:val="22"/>
        </w:rPr>
        <w:t>Na końcu niniejszej klauzuli 8.12 dodaje się następujący zapis:</w:t>
      </w:r>
    </w:p>
    <w:p w:rsidR="00C925E3" w:rsidRPr="001540D2" w:rsidRDefault="00C925E3" w:rsidP="003B33F5">
      <w:pPr>
        <w:spacing w:before="120"/>
        <w:ind w:left="709" w:right="-2"/>
        <w:jc w:val="both"/>
        <w:rPr>
          <w:rFonts w:ascii="Tahoma" w:hAnsi="Tahoma" w:cs="Tahoma"/>
          <w:i/>
          <w:sz w:val="22"/>
          <w:szCs w:val="22"/>
        </w:rPr>
      </w:pPr>
      <w:r w:rsidRPr="001540D2">
        <w:rPr>
          <w:rFonts w:ascii="Tahoma" w:hAnsi="Tahoma" w:cs="Tahoma"/>
          <w:sz w:val="22"/>
          <w:szCs w:val="22"/>
        </w:rPr>
        <w:t>Wykonawca będzie uprawniony do otrzymania zapłaty lub przedłużenia Czasu na Ukończenie Robót pod warunkiem zastosowania klauzuli  3.5 [</w:t>
      </w:r>
      <w:r w:rsidRPr="001540D2">
        <w:rPr>
          <w:rFonts w:ascii="Tahoma" w:hAnsi="Tahoma" w:cs="Tahoma"/>
          <w:i/>
          <w:sz w:val="22"/>
          <w:szCs w:val="22"/>
        </w:rPr>
        <w:t>Ustalenia</w:t>
      </w:r>
      <w:r w:rsidRPr="001540D2">
        <w:rPr>
          <w:rFonts w:ascii="Tahoma" w:hAnsi="Tahoma" w:cs="Tahoma"/>
          <w:sz w:val="22"/>
          <w:szCs w:val="22"/>
        </w:rPr>
        <w:t>] w związku z klauzulą 13.3</w:t>
      </w:r>
      <w:r w:rsidRPr="001540D2">
        <w:rPr>
          <w:rFonts w:ascii="Tahoma" w:hAnsi="Tahoma" w:cs="Tahoma"/>
          <w:i/>
          <w:sz w:val="22"/>
          <w:szCs w:val="22"/>
        </w:rPr>
        <w:t>. [Procedura wprowadzania Zmian].</w:t>
      </w:r>
    </w:p>
    <w:p w:rsidR="00C925E3" w:rsidRPr="001540D2" w:rsidRDefault="00C925E3" w:rsidP="003B33F5">
      <w:pPr>
        <w:spacing w:before="40"/>
        <w:ind w:right="-2"/>
        <w:jc w:val="both"/>
        <w:rPr>
          <w:rFonts w:ascii="Tahoma" w:hAnsi="Tahoma" w:cs="Tahoma"/>
          <w:b/>
          <w:sz w:val="22"/>
          <w:szCs w:val="22"/>
        </w:rPr>
      </w:pPr>
    </w:p>
    <w:p w:rsidR="00C925E3" w:rsidRPr="001540D2" w:rsidRDefault="00C925E3" w:rsidP="00D313BA">
      <w:pPr>
        <w:pStyle w:val="Nagwek1"/>
        <w:numPr>
          <w:ilvl w:val="0"/>
          <w:numId w:val="14"/>
        </w:numPr>
        <w:shd w:val="clear" w:color="auto" w:fill="BFBFBF"/>
        <w:tabs>
          <w:tab w:val="left" w:pos="1418"/>
        </w:tabs>
        <w:ind w:left="1418" w:firstLine="0"/>
        <w:rPr>
          <w:rFonts w:ascii="Tahoma" w:hAnsi="Tahoma" w:cs="Tahoma"/>
          <w:szCs w:val="28"/>
          <w:lang w:val="pl-PL"/>
        </w:rPr>
      </w:pPr>
      <w:bookmarkStart w:id="67" w:name="_Toc305747265"/>
      <w:r w:rsidRPr="001540D2">
        <w:rPr>
          <w:rFonts w:ascii="Tahoma" w:hAnsi="Tahoma" w:cs="Tahoma"/>
          <w:szCs w:val="28"/>
          <w:lang w:val="pl-PL"/>
        </w:rPr>
        <w:t>Klauzula 10</w:t>
      </w:r>
      <w:r w:rsidRPr="001540D2">
        <w:rPr>
          <w:rFonts w:ascii="Tahoma" w:hAnsi="Tahoma" w:cs="Tahoma"/>
          <w:szCs w:val="28"/>
          <w:lang w:val="pl-PL"/>
        </w:rPr>
        <w:tab/>
        <w:t>Przejęcie przez Zamawiającego</w:t>
      </w:r>
      <w:bookmarkEnd w:id="67"/>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68" w:name="_Toc305747266"/>
      <w:r w:rsidRPr="001540D2">
        <w:rPr>
          <w:rFonts w:ascii="Tahoma" w:hAnsi="Tahoma" w:cs="Tahoma"/>
          <w:szCs w:val="22"/>
          <w:lang w:val="pl-PL"/>
        </w:rPr>
        <w:t>10.1.</w:t>
      </w:r>
      <w:r w:rsidRPr="001540D2">
        <w:rPr>
          <w:rFonts w:ascii="Tahoma" w:hAnsi="Tahoma" w:cs="Tahoma"/>
          <w:szCs w:val="22"/>
          <w:lang w:val="pl-PL"/>
        </w:rPr>
        <w:tab/>
        <w:t>Przejęcie Robót i Odcinków</w:t>
      </w:r>
      <w:bookmarkEnd w:id="68"/>
    </w:p>
    <w:p w:rsidR="00C925E3" w:rsidRPr="001540D2" w:rsidRDefault="00C925E3" w:rsidP="005068D2"/>
    <w:p w:rsidR="00C925E3" w:rsidRPr="001540D2" w:rsidRDefault="00C925E3" w:rsidP="003B33F5">
      <w:pPr>
        <w:spacing w:before="40"/>
        <w:ind w:left="851" w:right="-2" w:hanging="851"/>
        <w:rPr>
          <w:rFonts w:ascii="Tahoma" w:hAnsi="Tahoma" w:cs="Tahoma"/>
          <w:sz w:val="22"/>
          <w:szCs w:val="22"/>
        </w:rPr>
      </w:pPr>
      <w:r w:rsidRPr="001540D2">
        <w:rPr>
          <w:rFonts w:ascii="Tahoma" w:hAnsi="Tahoma" w:cs="Tahoma"/>
          <w:sz w:val="22"/>
          <w:szCs w:val="22"/>
        </w:rPr>
        <w:t>Na końcu niniejszej klauzuli 10.1 dodaje się następujący zapis:</w:t>
      </w:r>
    </w:p>
    <w:p w:rsidR="00C925E3" w:rsidRPr="001540D2" w:rsidRDefault="00C925E3" w:rsidP="00D313BA">
      <w:pPr>
        <w:pStyle w:val="Akapitzlist"/>
        <w:numPr>
          <w:ilvl w:val="0"/>
          <w:numId w:val="19"/>
        </w:numPr>
        <w:tabs>
          <w:tab w:val="left" w:pos="1077"/>
        </w:tabs>
        <w:suppressAutoHyphens w:val="0"/>
        <w:spacing w:before="120"/>
        <w:jc w:val="both"/>
        <w:rPr>
          <w:rFonts w:ascii="Tahoma" w:hAnsi="Tahoma" w:cs="Tahoma"/>
          <w:sz w:val="22"/>
          <w:szCs w:val="22"/>
        </w:rPr>
      </w:pPr>
      <w:r w:rsidRPr="001540D2">
        <w:rPr>
          <w:rFonts w:ascii="Tahoma" w:hAnsi="Tahoma" w:cs="Tahoma"/>
          <w:sz w:val="22"/>
          <w:szCs w:val="22"/>
        </w:rPr>
        <w:t>Przed wystąpieniem o wystawienie Świadectwa Przejęcia dla Robót lub Odcinka, Wykonawca zobowiązany jest, zgodnie ze wskazówkami Inżyniera i pod jego nadzorem, sporządzić wszelkie dokumenty (wraz ze sporządzeniem świadectwa charakterystyki energetycznej) oraz dokonać ws</w:t>
      </w:r>
      <w:r>
        <w:rPr>
          <w:rFonts w:ascii="Tahoma" w:hAnsi="Tahoma" w:cs="Tahoma"/>
          <w:sz w:val="22"/>
          <w:szCs w:val="22"/>
        </w:rPr>
        <w:t>zelkich czynności niezbędnych</w:t>
      </w:r>
      <w:r w:rsidRPr="005E0EBF">
        <w:rPr>
          <w:rFonts w:ascii="Tahoma" w:hAnsi="Tahoma" w:cs="Tahoma"/>
          <w:color w:val="00FF00"/>
          <w:sz w:val="22"/>
          <w:szCs w:val="22"/>
        </w:rPr>
        <w:t xml:space="preserve"> i </w:t>
      </w:r>
      <w:r w:rsidRPr="00254C2E">
        <w:rPr>
          <w:rFonts w:ascii="Tahoma" w:hAnsi="Tahoma" w:cs="Tahoma"/>
          <w:sz w:val="22"/>
          <w:szCs w:val="22"/>
        </w:rPr>
        <w:t>uzyskać w imieniu  Zamawiającego</w:t>
      </w:r>
      <w:r w:rsidRPr="005E0EBF">
        <w:rPr>
          <w:rFonts w:ascii="Tahoma" w:hAnsi="Tahoma" w:cs="Tahoma"/>
          <w:color w:val="00FF00"/>
          <w:sz w:val="22"/>
          <w:szCs w:val="22"/>
        </w:rPr>
        <w:t xml:space="preserve"> </w:t>
      </w:r>
      <w:r w:rsidRPr="001540D2">
        <w:rPr>
          <w:rFonts w:ascii="Tahoma" w:hAnsi="Tahoma" w:cs="Tahoma"/>
          <w:sz w:val="22"/>
          <w:szCs w:val="22"/>
        </w:rPr>
        <w:t>pozwolenia na użytkowanie Robót lub Odcinka od właściwych władz lokalnych w tym także uzyskania stanowiska organów wymienionych w art. 56 Prawa Budowlanego.</w:t>
      </w:r>
    </w:p>
    <w:p w:rsidR="00C925E3" w:rsidRPr="001540D2" w:rsidRDefault="00C925E3" w:rsidP="005068D2">
      <w:pPr>
        <w:pStyle w:val="Nagwek8"/>
        <w:numPr>
          <w:ilvl w:val="0"/>
          <w:numId w:val="0"/>
        </w:numPr>
        <w:shd w:val="clear" w:color="auto" w:fill="D9D9D9"/>
        <w:tabs>
          <w:tab w:val="clear" w:pos="2016"/>
          <w:tab w:val="left" w:pos="709"/>
        </w:tabs>
        <w:spacing w:line="240" w:lineRule="auto"/>
        <w:ind w:left="1985"/>
        <w:rPr>
          <w:rFonts w:ascii="Tahoma" w:hAnsi="Tahoma" w:cs="Tahoma"/>
          <w:szCs w:val="22"/>
          <w:lang w:val="pl-PL"/>
        </w:rPr>
      </w:pPr>
      <w:bookmarkStart w:id="69" w:name="_Toc292867649"/>
      <w:bookmarkStart w:id="70" w:name="_Toc305747267"/>
      <w:r w:rsidRPr="001540D2">
        <w:rPr>
          <w:rFonts w:ascii="Tahoma" w:hAnsi="Tahoma" w:cs="Tahoma"/>
          <w:szCs w:val="22"/>
          <w:lang w:val="pl-PL"/>
        </w:rPr>
        <w:t>10.2     Przejęcie części Robót</w:t>
      </w:r>
      <w:bookmarkEnd w:id="69"/>
      <w:bookmarkEnd w:id="70"/>
    </w:p>
    <w:p w:rsidR="00C925E3" w:rsidRPr="001540D2" w:rsidRDefault="00C925E3" w:rsidP="003B33F5">
      <w:pPr>
        <w:spacing w:before="120"/>
        <w:ind w:left="851" w:right="-2" w:hanging="851"/>
        <w:jc w:val="both"/>
        <w:rPr>
          <w:rFonts w:ascii="Tahoma" w:hAnsi="Tahoma" w:cs="Tahoma"/>
          <w:sz w:val="22"/>
          <w:szCs w:val="22"/>
        </w:rPr>
      </w:pPr>
      <w:r w:rsidRPr="001540D2">
        <w:rPr>
          <w:rFonts w:ascii="Tahoma" w:hAnsi="Tahoma" w:cs="Tahoma"/>
          <w:sz w:val="22"/>
          <w:szCs w:val="22"/>
        </w:rPr>
        <w:t>Skreśla się akapit czwarty niniejszej Klauzuli 10.2 i zastępuje następująco:</w:t>
      </w:r>
    </w:p>
    <w:p w:rsidR="00C925E3" w:rsidRPr="001540D2" w:rsidRDefault="00C925E3" w:rsidP="003B33F5">
      <w:pPr>
        <w:spacing w:before="120"/>
        <w:ind w:left="851" w:right="-2"/>
        <w:jc w:val="both"/>
        <w:rPr>
          <w:rFonts w:ascii="Tahoma" w:hAnsi="Tahoma" w:cs="Tahoma"/>
          <w:sz w:val="22"/>
          <w:szCs w:val="22"/>
        </w:rPr>
      </w:pPr>
      <w:r w:rsidRPr="001540D2">
        <w:rPr>
          <w:rFonts w:ascii="Tahoma" w:hAnsi="Tahoma" w:cs="Tahoma"/>
          <w:sz w:val="22"/>
          <w:szCs w:val="22"/>
        </w:rPr>
        <w:t>Jeżeli Wykonawca poniesie koszt wskutek przejęcia czy użytkowania przez Zamawiającego części Robót poza takimi, dla których takie użytkowanie było ustalone w Kontrakcie lub uzgodnione z Wykonawcą, to Wykonawca:</w:t>
      </w:r>
    </w:p>
    <w:p w:rsidR="00C925E3" w:rsidRPr="001540D2" w:rsidRDefault="00C925E3" w:rsidP="00D313BA">
      <w:pPr>
        <w:numPr>
          <w:ilvl w:val="0"/>
          <w:numId w:val="20"/>
        </w:numPr>
        <w:tabs>
          <w:tab w:val="clear" w:pos="720"/>
          <w:tab w:val="left" w:pos="1571"/>
        </w:tabs>
        <w:spacing w:before="120"/>
        <w:ind w:left="1571" w:right="-2" w:hanging="720"/>
        <w:jc w:val="both"/>
        <w:rPr>
          <w:rFonts w:ascii="Tahoma" w:hAnsi="Tahoma" w:cs="Tahoma"/>
          <w:sz w:val="22"/>
          <w:szCs w:val="22"/>
        </w:rPr>
      </w:pPr>
      <w:r w:rsidRPr="001540D2">
        <w:rPr>
          <w:rFonts w:ascii="Tahoma" w:hAnsi="Tahoma" w:cs="Tahoma"/>
          <w:sz w:val="22"/>
          <w:szCs w:val="22"/>
        </w:rPr>
        <w:t>powiadomi o tym Inżyniera (do wiadomości Zamawiającego), oraz</w:t>
      </w:r>
    </w:p>
    <w:p w:rsidR="00C925E3" w:rsidRPr="001540D2" w:rsidRDefault="00C925E3" w:rsidP="00D313BA">
      <w:pPr>
        <w:numPr>
          <w:ilvl w:val="0"/>
          <w:numId w:val="20"/>
        </w:numPr>
        <w:tabs>
          <w:tab w:val="clear" w:pos="720"/>
          <w:tab w:val="left" w:pos="1571"/>
        </w:tabs>
        <w:spacing w:before="120"/>
        <w:ind w:left="1571" w:right="-2" w:hanging="720"/>
        <w:jc w:val="both"/>
        <w:rPr>
          <w:rFonts w:ascii="Tahoma" w:hAnsi="Tahoma" w:cs="Tahoma"/>
          <w:sz w:val="22"/>
          <w:szCs w:val="22"/>
        </w:rPr>
      </w:pPr>
      <w:r w:rsidRPr="001540D2">
        <w:rPr>
          <w:rFonts w:ascii="Tahoma" w:hAnsi="Tahoma" w:cs="Tahoma"/>
          <w:sz w:val="22"/>
          <w:szCs w:val="22"/>
        </w:rPr>
        <w:t>będzie uprawniony na mocy klauzuli 20.1 [</w:t>
      </w:r>
      <w:r w:rsidRPr="001540D2">
        <w:rPr>
          <w:rFonts w:ascii="Tahoma" w:hAnsi="Tahoma" w:cs="Tahoma"/>
          <w:i/>
          <w:sz w:val="22"/>
          <w:szCs w:val="22"/>
        </w:rPr>
        <w:t>Roszczenia Wykonawcy</w:t>
      </w:r>
      <w:r w:rsidRPr="001540D2">
        <w:rPr>
          <w:rFonts w:ascii="Tahoma" w:hAnsi="Tahoma" w:cs="Tahoma"/>
          <w:sz w:val="22"/>
          <w:szCs w:val="22"/>
        </w:rPr>
        <w:t>] do zapłaty za taki Koszt.</w:t>
      </w:r>
    </w:p>
    <w:p w:rsidR="00C925E3" w:rsidRPr="001540D2" w:rsidRDefault="00C925E3" w:rsidP="003B33F5">
      <w:pPr>
        <w:spacing w:before="120"/>
        <w:ind w:left="851" w:right="-2"/>
        <w:jc w:val="both"/>
        <w:rPr>
          <w:rFonts w:ascii="Tahoma" w:hAnsi="Tahoma" w:cs="Tahoma"/>
          <w:sz w:val="22"/>
          <w:szCs w:val="22"/>
        </w:rPr>
      </w:pPr>
      <w:r w:rsidRPr="001540D2">
        <w:rPr>
          <w:rFonts w:ascii="Tahoma" w:hAnsi="Tahoma" w:cs="Tahoma"/>
          <w:sz w:val="22"/>
          <w:szCs w:val="22"/>
        </w:rPr>
        <w:t>Po otrzymaniu takiego powiadomienia Inżynier postąpi zgodnie z klauzulą 3.5 [</w:t>
      </w:r>
      <w:r w:rsidRPr="001540D2">
        <w:rPr>
          <w:rFonts w:ascii="Tahoma" w:hAnsi="Tahoma" w:cs="Tahoma"/>
          <w:i/>
          <w:sz w:val="22"/>
          <w:szCs w:val="22"/>
        </w:rPr>
        <w:t>Ustalenia</w:t>
      </w:r>
      <w:r w:rsidRPr="001540D2">
        <w:rPr>
          <w:rFonts w:ascii="Tahoma" w:hAnsi="Tahoma" w:cs="Tahoma"/>
          <w:sz w:val="22"/>
          <w:szCs w:val="22"/>
        </w:rPr>
        <w:t>] dla uzgodnienia lub ustalenia takiego Kosztu. Do poniesienia takiego Kosztu przez Zamawiającego zastosowanie ma klauzula 13.3 [</w:t>
      </w:r>
      <w:r w:rsidRPr="001540D2">
        <w:rPr>
          <w:rFonts w:ascii="Tahoma" w:hAnsi="Tahoma" w:cs="Tahoma"/>
          <w:i/>
          <w:sz w:val="22"/>
          <w:szCs w:val="22"/>
        </w:rPr>
        <w:t>Procedura wprowadzenia Zmian</w:t>
      </w:r>
      <w:r w:rsidRPr="001540D2">
        <w:rPr>
          <w:rFonts w:ascii="Tahoma" w:hAnsi="Tahoma" w:cs="Tahoma"/>
          <w:sz w:val="22"/>
          <w:szCs w:val="22"/>
        </w:rPr>
        <w:t>].</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71" w:name="_Toc305747268"/>
      <w:r w:rsidRPr="001540D2">
        <w:rPr>
          <w:rFonts w:ascii="Tahoma" w:hAnsi="Tahoma" w:cs="Tahoma"/>
          <w:szCs w:val="22"/>
          <w:lang w:val="pl-PL"/>
        </w:rPr>
        <w:t>10.3</w:t>
      </w:r>
      <w:r w:rsidRPr="001540D2">
        <w:rPr>
          <w:rFonts w:ascii="Tahoma" w:hAnsi="Tahoma" w:cs="Tahoma"/>
          <w:szCs w:val="22"/>
          <w:lang w:val="pl-PL"/>
        </w:rPr>
        <w:tab/>
        <w:t>Zakłócanie Prób Końcowych</w:t>
      </w:r>
      <w:bookmarkEnd w:id="71"/>
    </w:p>
    <w:p w:rsidR="00C925E3" w:rsidRPr="001540D2" w:rsidRDefault="00C925E3" w:rsidP="003B33F5">
      <w:pPr>
        <w:spacing w:before="120"/>
        <w:ind w:left="851" w:right="-2" w:hanging="851"/>
        <w:rPr>
          <w:rFonts w:ascii="Tahoma" w:hAnsi="Tahoma" w:cs="Tahoma"/>
          <w:sz w:val="22"/>
          <w:szCs w:val="22"/>
        </w:rPr>
      </w:pPr>
      <w:r w:rsidRPr="001540D2">
        <w:rPr>
          <w:rFonts w:ascii="Tahoma" w:hAnsi="Tahoma" w:cs="Tahoma"/>
          <w:sz w:val="22"/>
          <w:szCs w:val="22"/>
        </w:rPr>
        <w:t>Skreśla się ostatni akapit niniejszej klauzuli i zastępuje następująco:</w:t>
      </w:r>
    </w:p>
    <w:p w:rsidR="00C925E3" w:rsidRPr="001540D2" w:rsidRDefault="00C925E3" w:rsidP="003B33F5">
      <w:pPr>
        <w:spacing w:before="120"/>
        <w:ind w:left="851" w:right="-2"/>
        <w:jc w:val="both"/>
        <w:rPr>
          <w:rFonts w:ascii="Tahoma" w:hAnsi="Tahoma" w:cs="Tahoma"/>
          <w:sz w:val="22"/>
          <w:szCs w:val="22"/>
        </w:rPr>
      </w:pPr>
      <w:r w:rsidRPr="001540D2">
        <w:rPr>
          <w:rFonts w:ascii="Tahoma" w:hAnsi="Tahoma" w:cs="Tahoma"/>
          <w:sz w:val="22"/>
          <w:szCs w:val="22"/>
        </w:rPr>
        <w:t>Po otrzymaniu takiego powiadomienia, Inżynier winien postępować zgodnie z klauzulą 3.5 [</w:t>
      </w:r>
      <w:r w:rsidRPr="001540D2">
        <w:rPr>
          <w:rFonts w:ascii="Tahoma" w:hAnsi="Tahoma" w:cs="Tahoma"/>
          <w:i/>
          <w:sz w:val="22"/>
          <w:szCs w:val="22"/>
        </w:rPr>
        <w:t>Ustalenia</w:t>
      </w:r>
      <w:r w:rsidRPr="001540D2">
        <w:rPr>
          <w:rFonts w:ascii="Tahoma" w:hAnsi="Tahoma" w:cs="Tahoma"/>
          <w:sz w:val="22"/>
          <w:szCs w:val="22"/>
        </w:rPr>
        <w:t>] oraz klauzulą 13.3 [</w:t>
      </w:r>
      <w:r w:rsidRPr="001540D2">
        <w:rPr>
          <w:rFonts w:ascii="Tahoma" w:hAnsi="Tahoma" w:cs="Tahoma"/>
          <w:i/>
          <w:sz w:val="22"/>
          <w:szCs w:val="22"/>
        </w:rPr>
        <w:t>Procedura wprowadzania Zmian</w:t>
      </w:r>
      <w:r w:rsidRPr="001540D2">
        <w:rPr>
          <w:rFonts w:ascii="Tahoma" w:hAnsi="Tahoma" w:cs="Tahoma"/>
          <w:sz w:val="22"/>
          <w:szCs w:val="22"/>
        </w:rPr>
        <w:t>] dla uzgodnienia lub ustalenia tych spraw.</w:t>
      </w:r>
    </w:p>
    <w:p w:rsidR="00C925E3" w:rsidRPr="001540D2" w:rsidRDefault="00C925E3" w:rsidP="003B33F5">
      <w:pPr>
        <w:spacing w:before="40"/>
        <w:ind w:right="-2"/>
        <w:jc w:val="both"/>
        <w:rPr>
          <w:rFonts w:ascii="Tahoma" w:hAnsi="Tahoma" w:cs="Tahoma"/>
          <w:sz w:val="22"/>
          <w:szCs w:val="22"/>
        </w:rPr>
      </w:pPr>
    </w:p>
    <w:p w:rsidR="00C925E3" w:rsidRPr="001540D2" w:rsidRDefault="00C925E3" w:rsidP="00D313BA">
      <w:pPr>
        <w:pStyle w:val="Nagwek1"/>
        <w:numPr>
          <w:ilvl w:val="0"/>
          <w:numId w:val="14"/>
        </w:numPr>
        <w:shd w:val="clear" w:color="auto" w:fill="BFBFBF"/>
        <w:tabs>
          <w:tab w:val="left" w:pos="1418"/>
        </w:tabs>
        <w:ind w:left="1418" w:firstLine="0"/>
        <w:rPr>
          <w:rFonts w:ascii="Tahoma" w:hAnsi="Tahoma" w:cs="Tahoma"/>
          <w:szCs w:val="28"/>
          <w:lang w:val="pl-PL"/>
        </w:rPr>
      </w:pPr>
      <w:bookmarkStart w:id="72" w:name="_Toc305747269"/>
      <w:r w:rsidRPr="001540D2">
        <w:rPr>
          <w:rFonts w:ascii="Tahoma" w:hAnsi="Tahoma" w:cs="Tahoma"/>
          <w:szCs w:val="28"/>
          <w:lang w:val="pl-PL"/>
        </w:rPr>
        <w:lastRenderedPageBreak/>
        <w:t>Klauzula 11</w:t>
      </w:r>
      <w:r w:rsidRPr="001540D2">
        <w:rPr>
          <w:rFonts w:ascii="Tahoma" w:hAnsi="Tahoma" w:cs="Tahoma"/>
          <w:szCs w:val="28"/>
          <w:lang w:val="pl-PL"/>
        </w:rPr>
        <w:tab/>
        <w:t>Odpowiedzialność za wady</w:t>
      </w:r>
      <w:bookmarkEnd w:id="72"/>
      <w:r w:rsidRPr="001540D2">
        <w:rPr>
          <w:rFonts w:ascii="Tahoma" w:hAnsi="Tahoma" w:cs="Tahoma"/>
          <w:szCs w:val="28"/>
          <w:lang w:val="pl-PL"/>
        </w:rPr>
        <w:t xml:space="preserve"> </w:t>
      </w:r>
    </w:p>
    <w:p w:rsidR="00C925E3" w:rsidRPr="001540D2" w:rsidRDefault="00C925E3" w:rsidP="00D313BA">
      <w:pPr>
        <w:pStyle w:val="Nagwek8"/>
        <w:numPr>
          <w:ilvl w:val="7"/>
          <w:numId w:val="14"/>
        </w:numPr>
        <w:shd w:val="clear" w:color="auto" w:fill="D9D9D9"/>
        <w:tabs>
          <w:tab w:val="clear" w:pos="0"/>
          <w:tab w:val="num" w:pos="142"/>
        </w:tabs>
        <w:spacing w:line="240" w:lineRule="auto"/>
        <w:ind w:left="1985" w:firstLine="0"/>
        <w:rPr>
          <w:rFonts w:ascii="Tahoma" w:hAnsi="Tahoma" w:cs="Tahoma"/>
          <w:szCs w:val="22"/>
        </w:rPr>
      </w:pPr>
      <w:bookmarkStart w:id="73" w:name="_Toc305747270"/>
      <w:r w:rsidRPr="001540D2">
        <w:rPr>
          <w:rFonts w:ascii="Tahoma" w:hAnsi="Tahoma" w:cs="Tahoma"/>
          <w:szCs w:val="22"/>
        </w:rPr>
        <w:t>11.9   Świadectwo Wykonania</w:t>
      </w:r>
      <w:bookmarkEnd w:id="73"/>
    </w:p>
    <w:p w:rsidR="00C925E3" w:rsidRPr="001540D2" w:rsidRDefault="00C925E3" w:rsidP="005068D2">
      <w:pPr>
        <w:rPr>
          <w:lang w:val="en-GB"/>
        </w:rPr>
      </w:pP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Skreśla się treść pierwszego i drugiego akapitu i zastępuje następująco:</w:t>
      </w:r>
    </w:p>
    <w:p w:rsidR="00C925E3" w:rsidRPr="001540D2" w:rsidRDefault="00C925E3" w:rsidP="003B33F5">
      <w:pPr>
        <w:autoSpaceDE w:val="0"/>
        <w:ind w:left="709"/>
        <w:jc w:val="both"/>
        <w:rPr>
          <w:rFonts w:ascii="Tahoma" w:hAnsi="Tahoma" w:cs="Tahoma"/>
          <w:sz w:val="22"/>
          <w:szCs w:val="22"/>
        </w:rPr>
      </w:pPr>
      <w:r w:rsidRPr="001540D2">
        <w:rPr>
          <w:rFonts w:ascii="Tahoma" w:hAnsi="Tahoma" w:cs="Tahoma"/>
          <w:sz w:val="22"/>
          <w:szCs w:val="22"/>
        </w:rPr>
        <w:t>„Wypełnienie zobowiązań Wykonawcy nie będzie uznane dopóki Komisja Odbioru powołana przez Zamawiającego nie dokona Odbioru ostatecznego przeprowadzonego zgodnie z wymogami Kontraktu i dopóki Inżynier nie wystawi Wykonawcy Świadectwa Wykonania stwierdzającego datę, z którą Wykonawca wywiązał się ze wszystkich zobowiązań wynikających z Kontraktu. Inżynier wystawi Świadectwo Wykonania w ciągu 14 dni po upływie ostatniego dnia Okresu Zgłaszania Wad, jednak po tym jak Wykonawca dostarczy wszystkie Dokumenty Wykonawcy oraz ukończy i dokona prób wszystkich Robót, włącznie z usunięciem wad. Kopię Świadectwa Wykonania należy dostarczyć Zamawiającemu.”</w:t>
      </w:r>
    </w:p>
    <w:p w:rsidR="00C925E3" w:rsidRPr="001540D2" w:rsidRDefault="00C925E3" w:rsidP="00D313BA">
      <w:pPr>
        <w:pStyle w:val="Nagwek8"/>
        <w:numPr>
          <w:ilvl w:val="7"/>
          <w:numId w:val="14"/>
        </w:numPr>
        <w:shd w:val="clear" w:color="auto" w:fill="D9D9D9"/>
        <w:tabs>
          <w:tab w:val="clear" w:pos="0"/>
          <w:tab w:val="clear" w:pos="2016"/>
          <w:tab w:val="left" w:pos="709"/>
        </w:tabs>
        <w:spacing w:line="240" w:lineRule="auto"/>
        <w:ind w:left="1985" w:firstLine="0"/>
        <w:rPr>
          <w:rFonts w:ascii="Tahoma" w:hAnsi="Tahoma" w:cs="Tahoma"/>
          <w:szCs w:val="22"/>
        </w:rPr>
      </w:pPr>
      <w:bookmarkStart w:id="74" w:name="_Toc292867652"/>
      <w:bookmarkStart w:id="75" w:name="_Toc305747271"/>
      <w:r w:rsidRPr="001540D2">
        <w:rPr>
          <w:rFonts w:ascii="Tahoma" w:hAnsi="Tahoma" w:cs="Tahoma"/>
          <w:szCs w:val="22"/>
        </w:rPr>
        <w:t>11.10</w:t>
      </w:r>
      <w:r w:rsidRPr="001540D2">
        <w:rPr>
          <w:rFonts w:ascii="Tahoma" w:hAnsi="Tahoma" w:cs="Tahoma"/>
          <w:szCs w:val="22"/>
        </w:rPr>
        <w:tab/>
        <w:t xml:space="preserve"> Niewypełnione zobowiązania</w:t>
      </w:r>
      <w:bookmarkEnd w:id="74"/>
      <w:bookmarkEnd w:id="75"/>
    </w:p>
    <w:p w:rsidR="00C925E3" w:rsidRPr="001540D2" w:rsidRDefault="00C925E3" w:rsidP="003B33F5">
      <w:pPr>
        <w:ind w:left="851" w:right="-2" w:hanging="851"/>
        <w:rPr>
          <w:rFonts w:ascii="Tahoma" w:hAnsi="Tahoma" w:cs="Tahoma"/>
          <w:sz w:val="22"/>
          <w:szCs w:val="22"/>
        </w:rPr>
      </w:pPr>
    </w:p>
    <w:p w:rsidR="00C925E3" w:rsidRPr="001540D2" w:rsidRDefault="00C925E3" w:rsidP="003B33F5">
      <w:pPr>
        <w:ind w:left="851" w:right="-2" w:hanging="851"/>
        <w:rPr>
          <w:rFonts w:ascii="Tahoma" w:hAnsi="Tahoma" w:cs="Tahoma"/>
          <w:sz w:val="22"/>
          <w:szCs w:val="22"/>
        </w:rPr>
      </w:pPr>
      <w:r w:rsidRPr="001540D2">
        <w:rPr>
          <w:rFonts w:ascii="Tahoma" w:hAnsi="Tahoma" w:cs="Tahoma"/>
          <w:sz w:val="22"/>
          <w:szCs w:val="22"/>
        </w:rPr>
        <w:t>Na końcu Klauzuli 11.10 dodaje się następujący zapis:</w:t>
      </w:r>
    </w:p>
    <w:p w:rsidR="00C925E3" w:rsidRPr="001540D2" w:rsidRDefault="00C925E3" w:rsidP="003B33F5">
      <w:pPr>
        <w:spacing w:before="120"/>
        <w:ind w:left="851"/>
        <w:rPr>
          <w:rFonts w:ascii="Tahoma" w:hAnsi="Tahoma" w:cs="Tahoma"/>
          <w:sz w:val="22"/>
          <w:szCs w:val="22"/>
        </w:rPr>
      </w:pPr>
      <w:r w:rsidRPr="001540D2">
        <w:rPr>
          <w:rFonts w:ascii="Tahoma" w:hAnsi="Tahoma" w:cs="Tahoma"/>
          <w:sz w:val="22"/>
          <w:szCs w:val="22"/>
        </w:rPr>
        <w:t xml:space="preserve">Roboty objęte są okresem rękojmi zgodnie z Prawem Kraju. </w:t>
      </w:r>
    </w:p>
    <w:p w:rsidR="00C925E3" w:rsidRPr="001540D2" w:rsidRDefault="00C925E3" w:rsidP="003B33F5">
      <w:pPr>
        <w:spacing w:before="120"/>
        <w:ind w:left="851" w:right="-2"/>
        <w:jc w:val="both"/>
        <w:rPr>
          <w:rFonts w:ascii="Tahoma" w:hAnsi="Tahoma" w:cs="Tahoma"/>
          <w:sz w:val="22"/>
          <w:szCs w:val="22"/>
        </w:rPr>
      </w:pPr>
      <w:r w:rsidRPr="001540D2">
        <w:rPr>
          <w:rFonts w:ascii="Tahoma" w:hAnsi="Tahoma" w:cs="Tahoma"/>
          <w:sz w:val="22"/>
          <w:szCs w:val="22"/>
        </w:rPr>
        <w:t>Zamawiający może dochodzić uprawnień z tytułu rękojmi zgodnie z postanowieniami Kodeksu cywilnego.</w:t>
      </w:r>
    </w:p>
    <w:p w:rsidR="00C925E3" w:rsidRPr="001540D2" w:rsidRDefault="00C925E3" w:rsidP="003B33F5">
      <w:pPr>
        <w:spacing w:before="120"/>
        <w:ind w:left="851" w:right="-2"/>
        <w:jc w:val="both"/>
        <w:rPr>
          <w:rFonts w:ascii="Tahoma" w:hAnsi="Tahoma" w:cs="Tahoma"/>
          <w:sz w:val="22"/>
          <w:szCs w:val="22"/>
        </w:rPr>
      </w:pPr>
      <w:r w:rsidRPr="001540D2">
        <w:rPr>
          <w:rFonts w:ascii="Tahoma" w:hAnsi="Tahoma" w:cs="Tahoma"/>
          <w:sz w:val="22"/>
          <w:szCs w:val="22"/>
        </w:rPr>
        <w:t>Okres gwarancji równa się okresowi rękojmi; okres rękojmi i gwarancji rozpoczyna się z dniem wydania Świadectwa Wykonania i kończy się nie wcześniej niż 60 miesięcy od dnia wydania Świadectwa Wykonania.</w:t>
      </w:r>
    </w:p>
    <w:p w:rsidR="00C925E3" w:rsidRPr="001540D2" w:rsidRDefault="00C925E3" w:rsidP="003B33F5">
      <w:pPr>
        <w:spacing w:before="120"/>
        <w:ind w:left="851" w:right="-2"/>
        <w:jc w:val="both"/>
        <w:rPr>
          <w:rFonts w:ascii="Tahoma" w:hAnsi="Tahoma" w:cs="Tahoma"/>
          <w:sz w:val="22"/>
          <w:szCs w:val="22"/>
        </w:rPr>
      </w:pPr>
      <w:r w:rsidRPr="001540D2">
        <w:rPr>
          <w:rFonts w:ascii="Tahoma" w:hAnsi="Tahoma" w:cs="Tahoma"/>
          <w:sz w:val="22"/>
          <w:szCs w:val="22"/>
        </w:rPr>
        <w:t>Okres Zgłaszania Wad nie jest tożsamy z okresem rękojmi.</w:t>
      </w:r>
    </w:p>
    <w:p w:rsidR="00C925E3" w:rsidRPr="001540D2" w:rsidRDefault="00C925E3" w:rsidP="003B33F5">
      <w:pPr>
        <w:spacing w:before="120"/>
        <w:ind w:left="851" w:right="-2"/>
        <w:jc w:val="both"/>
        <w:rPr>
          <w:rFonts w:ascii="Tahoma" w:hAnsi="Tahoma" w:cs="Tahoma"/>
          <w:sz w:val="22"/>
          <w:szCs w:val="22"/>
        </w:rPr>
      </w:pPr>
    </w:p>
    <w:p w:rsidR="00C925E3" w:rsidRPr="001540D2" w:rsidRDefault="00C925E3" w:rsidP="005068D2">
      <w:pPr>
        <w:pStyle w:val="Default"/>
        <w:spacing w:line="276" w:lineRule="auto"/>
        <w:jc w:val="both"/>
        <w:rPr>
          <w:rFonts w:ascii="Tahoma" w:hAnsi="Tahoma" w:cs="Tahoma"/>
          <w:iCs/>
          <w:color w:val="auto"/>
          <w:sz w:val="22"/>
          <w:szCs w:val="22"/>
        </w:rPr>
      </w:pPr>
      <w:r w:rsidRPr="001540D2">
        <w:rPr>
          <w:rFonts w:ascii="Tahoma" w:hAnsi="Tahoma" w:cs="Tahoma"/>
          <w:iCs/>
          <w:color w:val="auto"/>
          <w:sz w:val="22"/>
          <w:szCs w:val="22"/>
        </w:rPr>
        <w:t>Dodaje się klauzulę 11.12 [Gwarancja Jakości] w następującej treści:</w:t>
      </w:r>
    </w:p>
    <w:p w:rsidR="00C925E3" w:rsidRPr="001540D2" w:rsidRDefault="00C925E3" w:rsidP="005068D2">
      <w:pPr>
        <w:pStyle w:val="Default"/>
        <w:spacing w:line="276" w:lineRule="auto"/>
        <w:jc w:val="both"/>
        <w:rPr>
          <w:rFonts w:ascii="Tahoma" w:hAnsi="Tahoma" w:cs="Tahoma"/>
          <w:iCs/>
          <w:color w:val="auto"/>
          <w:sz w:val="22"/>
          <w:szCs w:val="22"/>
        </w:rPr>
      </w:pPr>
    </w:p>
    <w:p w:rsidR="00C925E3" w:rsidRPr="001540D2" w:rsidRDefault="00C925E3" w:rsidP="005068D2">
      <w:pPr>
        <w:pStyle w:val="Default"/>
        <w:shd w:val="clear" w:color="auto" w:fill="D9D9D9"/>
        <w:spacing w:line="276" w:lineRule="auto"/>
        <w:ind w:left="1985"/>
        <w:jc w:val="both"/>
        <w:rPr>
          <w:rFonts w:ascii="Tahoma" w:hAnsi="Tahoma" w:cs="Tahoma"/>
          <w:b/>
          <w:iCs/>
          <w:color w:val="auto"/>
          <w:sz w:val="22"/>
          <w:szCs w:val="22"/>
        </w:rPr>
      </w:pPr>
      <w:r w:rsidRPr="001540D2">
        <w:rPr>
          <w:rFonts w:ascii="Tahoma" w:hAnsi="Tahoma" w:cs="Tahoma"/>
          <w:b/>
          <w:iCs/>
          <w:color w:val="auto"/>
          <w:sz w:val="22"/>
          <w:szCs w:val="22"/>
        </w:rPr>
        <w:t xml:space="preserve">11.12 Gwarancja Jakości </w:t>
      </w:r>
    </w:p>
    <w:p w:rsidR="00C925E3" w:rsidRPr="001540D2" w:rsidRDefault="00C925E3" w:rsidP="005068D2">
      <w:pPr>
        <w:pStyle w:val="Default"/>
        <w:spacing w:line="276" w:lineRule="auto"/>
        <w:jc w:val="both"/>
        <w:rPr>
          <w:rFonts w:ascii="Tahoma" w:hAnsi="Tahoma" w:cs="Tahoma"/>
          <w:iCs/>
          <w:color w:val="auto"/>
          <w:sz w:val="22"/>
          <w:szCs w:val="22"/>
        </w:rPr>
      </w:pPr>
    </w:p>
    <w:p w:rsidR="00C925E3" w:rsidRPr="001540D2" w:rsidRDefault="00C925E3" w:rsidP="00591306">
      <w:pPr>
        <w:pStyle w:val="Default"/>
        <w:spacing w:line="276" w:lineRule="auto"/>
        <w:jc w:val="both"/>
        <w:rPr>
          <w:rFonts w:ascii="Tahoma" w:hAnsi="Tahoma" w:cs="Tahoma"/>
          <w:color w:val="auto"/>
          <w:sz w:val="22"/>
          <w:szCs w:val="22"/>
        </w:rPr>
      </w:pPr>
      <w:r w:rsidRPr="001540D2">
        <w:rPr>
          <w:rFonts w:ascii="Tahoma" w:hAnsi="Tahoma" w:cs="Tahoma"/>
          <w:iCs/>
          <w:color w:val="auto"/>
          <w:sz w:val="22"/>
          <w:szCs w:val="22"/>
        </w:rPr>
        <w:t xml:space="preserve">Gwarancja Jakości musi być potwierdzona dokumentem „Karta Gwarancyjna". Wzór Karty Gwarancyjnej stanowi załącznik </w:t>
      </w:r>
      <w:r w:rsidR="00C06992">
        <w:rPr>
          <w:rFonts w:ascii="Tahoma" w:hAnsi="Tahoma" w:cs="Tahoma"/>
          <w:iCs/>
          <w:color w:val="auto"/>
          <w:sz w:val="22"/>
          <w:szCs w:val="22"/>
        </w:rPr>
        <w:t xml:space="preserve">nr 14 </w:t>
      </w:r>
      <w:r w:rsidRPr="001540D2">
        <w:rPr>
          <w:rFonts w:ascii="Tahoma" w:hAnsi="Tahoma" w:cs="Tahoma"/>
          <w:iCs/>
          <w:color w:val="auto"/>
          <w:sz w:val="22"/>
          <w:szCs w:val="22"/>
        </w:rPr>
        <w:t>do</w:t>
      </w:r>
      <w:r w:rsidR="00C06992">
        <w:rPr>
          <w:rFonts w:ascii="Tahoma" w:hAnsi="Tahoma" w:cs="Tahoma"/>
          <w:iCs/>
          <w:color w:val="auto"/>
          <w:sz w:val="22"/>
          <w:szCs w:val="22"/>
        </w:rPr>
        <w:t xml:space="preserve"> SIWZ</w:t>
      </w:r>
      <w:r w:rsidRPr="001540D2">
        <w:rPr>
          <w:rFonts w:ascii="Tahoma" w:hAnsi="Tahoma" w:cs="Tahoma"/>
          <w:iCs/>
          <w:color w:val="auto"/>
          <w:sz w:val="22"/>
          <w:szCs w:val="22"/>
        </w:rPr>
        <w:t xml:space="preserve">. Okres gwarancji określony został w Załączniku do Oferty i rozpoczyna się od daty </w:t>
      </w:r>
      <w:r w:rsidRPr="001540D2">
        <w:rPr>
          <w:rFonts w:ascii="Tahoma" w:hAnsi="Tahoma" w:cs="Tahoma"/>
          <w:color w:val="auto"/>
          <w:sz w:val="22"/>
          <w:szCs w:val="22"/>
        </w:rPr>
        <w:t xml:space="preserve">wydania Świadectwa Wykonania. </w:t>
      </w:r>
    </w:p>
    <w:p w:rsidR="00C925E3" w:rsidRPr="001540D2" w:rsidRDefault="00C925E3" w:rsidP="003B33F5">
      <w:pPr>
        <w:rPr>
          <w:rFonts w:ascii="Tahoma" w:hAnsi="Tahoma" w:cs="Tahoma"/>
          <w:sz w:val="22"/>
          <w:szCs w:val="22"/>
        </w:rPr>
      </w:pPr>
      <w:r w:rsidRPr="001540D2">
        <w:rPr>
          <w:rFonts w:ascii="Tahoma" w:hAnsi="Tahoma" w:cs="Tahoma"/>
          <w:sz w:val="22"/>
          <w:szCs w:val="22"/>
        </w:rPr>
        <w:t xml:space="preserve">Dodaje się nową klauzulę </w:t>
      </w:r>
      <w:r w:rsidRPr="001540D2">
        <w:rPr>
          <w:rFonts w:ascii="Tahoma" w:hAnsi="Tahoma" w:cs="Tahoma"/>
          <w:b/>
          <w:sz w:val="22"/>
          <w:szCs w:val="22"/>
        </w:rPr>
        <w:t>11.13</w:t>
      </w:r>
      <w:r w:rsidRPr="001540D2">
        <w:rPr>
          <w:rFonts w:ascii="Tahoma" w:hAnsi="Tahoma" w:cs="Tahoma"/>
          <w:sz w:val="22"/>
          <w:szCs w:val="22"/>
        </w:rPr>
        <w:t xml:space="preserve"> </w:t>
      </w:r>
      <w:r w:rsidRPr="001540D2">
        <w:rPr>
          <w:rFonts w:ascii="Tahoma" w:hAnsi="Tahoma" w:cs="Tahoma"/>
          <w:b/>
          <w:sz w:val="22"/>
          <w:szCs w:val="22"/>
        </w:rPr>
        <w:t>[Rękojmia za Wady]</w:t>
      </w:r>
      <w:r w:rsidRPr="001540D2">
        <w:rPr>
          <w:rFonts w:ascii="Tahoma" w:hAnsi="Tahoma" w:cs="Tahoma"/>
          <w:sz w:val="22"/>
          <w:szCs w:val="22"/>
        </w:rPr>
        <w:t xml:space="preserve"> w brzmieniu:</w:t>
      </w:r>
    </w:p>
    <w:p w:rsidR="00C925E3" w:rsidRPr="001540D2" w:rsidRDefault="00C925E3" w:rsidP="00D313BA">
      <w:pPr>
        <w:pStyle w:val="Nagwek8"/>
        <w:numPr>
          <w:ilvl w:val="7"/>
          <w:numId w:val="14"/>
        </w:numPr>
        <w:shd w:val="clear" w:color="auto" w:fill="D9D9D9"/>
        <w:tabs>
          <w:tab w:val="clear" w:pos="0"/>
          <w:tab w:val="clear" w:pos="2016"/>
          <w:tab w:val="left" w:pos="709"/>
        </w:tabs>
        <w:spacing w:line="240" w:lineRule="auto"/>
        <w:ind w:left="1985" w:firstLine="0"/>
        <w:rPr>
          <w:rFonts w:ascii="Tahoma" w:hAnsi="Tahoma" w:cs="Tahoma"/>
          <w:szCs w:val="22"/>
        </w:rPr>
      </w:pPr>
      <w:bookmarkStart w:id="76" w:name="_Toc305747272"/>
      <w:r w:rsidRPr="001540D2">
        <w:rPr>
          <w:rFonts w:ascii="Tahoma" w:hAnsi="Tahoma" w:cs="Tahoma"/>
          <w:szCs w:val="22"/>
        </w:rPr>
        <w:t xml:space="preserve">11.13 </w:t>
      </w:r>
      <w:r w:rsidRPr="001540D2">
        <w:rPr>
          <w:rFonts w:ascii="Tahoma" w:hAnsi="Tahoma" w:cs="Tahoma"/>
          <w:szCs w:val="22"/>
        </w:rPr>
        <w:tab/>
        <w:t>Rękojmia za Wady</w:t>
      </w:r>
      <w:bookmarkEnd w:id="76"/>
    </w:p>
    <w:p w:rsidR="00C925E3" w:rsidRPr="001540D2" w:rsidRDefault="00C925E3" w:rsidP="005068D2">
      <w:pPr>
        <w:rPr>
          <w:lang w:val="en-GB"/>
        </w:rPr>
      </w:pPr>
    </w:p>
    <w:p w:rsidR="00C925E3" w:rsidRPr="001540D2" w:rsidRDefault="00C925E3" w:rsidP="003B33F5">
      <w:pPr>
        <w:shd w:val="clear" w:color="auto" w:fill="FFFFFF"/>
        <w:ind w:left="709"/>
        <w:jc w:val="both"/>
        <w:rPr>
          <w:rFonts w:ascii="Tahoma" w:hAnsi="Tahoma" w:cs="Tahoma"/>
          <w:spacing w:val="2"/>
          <w:sz w:val="22"/>
          <w:szCs w:val="22"/>
        </w:rPr>
      </w:pPr>
      <w:r w:rsidRPr="001540D2">
        <w:rPr>
          <w:rFonts w:ascii="Tahoma" w:hAnsi="Tahoma" w:cs="Tahoma"/>
          <w:spacing w:val="1"/>
          <w:sz w:val="22"/>
          <w:szCs w:val="22"/>
        </w:rPr>
        <w:t xml:space="preserve">Roboty objęte są rękojmią za wady zgodnie z Prawem (kodeks cywilny). Okres rękojmi </w:t>
      </w:r>
      <w:r w:rsidRPr="001540D2">
        <w:rPr>
          <w:rFonts w:ascii="Tahoma" w:hAnsi="Tahoma" w:cs="Tahoma"/>
          <w:spacing w:val="2"/>
          <w:sz w:val="22"/>
          <w:szCs w:val="22"/>
        </w:rPr>
        <w:t xml:space="preserve">określony został w Załączniku do Oferty i </w:t>
      </w:r>
      <w:r w:rsidRPr="001540D2">
        <w:rPr>
          <w:rFonts w:ascii="Tahoma" w:hAnsi="Tahoma" w:cs="Tahoma"/>
          <w:spacing w:val="1"/>
          <w:sz w:val="22"/>
          <w:szCs w:val="22"/>
        </w:rPr>
        <w:t xml:space="preserve">rozpoczyna się od </w:t>
      </w:r>
      <w:r w:rsidRPr="001540D2">
        <w:rPr>
          <w:rFonts w:ascii="Tahoma" w:hAnsi="Tahoma" w:cs="Tahoma"/>
          <w:sz w:val="22"/>
          <w:szCs w:val="22"/>
        </w:rPr>
        <w:t xml:space="preserve">wydania Świadectwa Wykonania. </w:t>
      </w:r>
    </w:p>
    <w:p w:rsidR="00C925E3" w:rsidRPr="001540D2" w:rsidRDefault="00C925E3" w:rsidP="003B33F5">
      <w:pPr>
        <w:ind w:right="-2"/>
        <w:jc w:val="both"/>
        <w:rPr>
          <w:rFonts w:ascii="Tahoma" w:hAnsi="Tahoma" w:cs="Tahoma"/>
          <w:sz w:val="22"/>
          <w:szCs w:val="22"/>
        </w:rPr>
      </w:pPr>
    </w:p>
    <w:p w:rsidR="00C925E3" w:rsidRPr="001540D2" w:rsidRDefault="00C925E3" w:rsidP="00394A56">
      <w:pPr>
        <w:pStyle w:val="Tekstpodstawowy"/>
        <w:shd w:val="clear" w:color="auto" w:fill="BFBFBF"/>
        <w:spacing w:before="40"/>
        <w:ind w:left="851" w:right="-2" w:firstLine="567"/>
        <w:rPr>
          <w:rFonts w:ascii="Tahoma" w:hAnsi="Tahoma" w:cs="Tahoma"/>
          <w:b/>
          <w:sz w:val="28"/>
          <w:szCs w:val="28"/>
          <w:lang w:val="pl-PL"/>
        </w:rPr>
      </w:pPr>
      <w:r w:rsidRPr="001540D2">
        <w:rPr>
          <w:rFonts w:ascii="Tahoma" w:hAnsi="Tahoma" w:cs="Tahoma"/>
          <w:szCs w:val="22"/>
          <w:lang w:val="pl-PL"/>
        </w:rPr>
        <w:t xml:space="preserve"> </w:t>
      </w:r>
      <w:r w:rsidRPr="001540D2">
        <w:rPr>
          <w:rFonts w:ascii="Tahoma" w:hAnsi="Tahoma" w:cs="Tahoma"/>
          <w:b/>
          <w:sz w:val="28"/>
          <w:szCs w:val="28"/>
          <w:lang w:val="pl-PL"/>
        </w:rPr>
        <w:t>Klauzula 12 Obmiary i wycena</w:t>
      </w:r>
    </w:p>
    <w:p w:rsidR="00C925E3" w:rsidRPr="001540D2" w:rsidRDefault="00C925E3" w:rsidP="00394A56">
      <w:pPr>
        <w:jc w:val="both"/>
        <w:rPr>
          <w:rFonts w:ascii="Tahoma" w:hAnsi="Tahoma" w:cs="Tahoma"/>
          <w:sz w:val="22"/>
          <w:szCs w:val="22"/>
        </w:rPr>
      </w:pPr>
      <w:bookmarkStart w:id="77" w:name="_Toc305747277"/>
      <w:r w:rsidRPr="001540D2">
        <w:rPr>
          <w:rFonts w:ascii="Tahoma" w:hAnsi="Tahoma" w:cs="Tahoma"/>
          <w:sz w:val="22"/>
          <w:szCs w:val="22"/>
        </w:rPr>
        <w:t xml:space="preserve"> Skreśla się cała klauzulę 12.</w:t>
      </w:r>
    </w:p>
    <w:p w:rsidR="00C925E3" w:rsidRPr="001540D2" w:rsidRDefault="00C925E3" w:rsidP="00394A56">
      <w:pPr>
        <w:jc w:val="both"/>
        <w:rPr>
          <w:rFonts w:ascii="Tahoma" w:hAnsi="Tahoma" w:cs="Tahoma"/>
          <w:sz w:val="22"/>
          <w:szCs w:val="22"/>
        </w:rPr>
      </w:pPr>
    </w:p>
    <w:p w:rsidR="00C925E3" w:rsidRPr="001540D2" w:rsidRDefault="00C925E3" w:rsidP="00D313BA">
      <w:pPr>
        <w:pStyle w:val="Nagwek1"/>
        <w:numPr>
          <w:ilvl w:val="0"/>
          <w:numId w:val="14"/>
        </w:numPr>
        <w:shd w:val="clear" w:color="auto" w:fill="BFBFBF"/>
        <w:tabs>
          <w:tab w:val="left" w:pos="1418"/>
        </w:tabs>
        <w:ind w:left="1418" w:firstLine="0"/>
        <w:rPr>
          <w:rFonts w:ascii="Tahoma" w:hAnsi="Tahoma" w:cs="Tahoma"/>
          <w:szCs w:val="28"/>
          <w:lang w:val="pl-PL"/>
        </w:rPr>
      </w:pPr>
      <w:r w:rsidRPr="001540D2">
        <w:rPr>
          <w:rFonts w:ascii="Tahoma" w:hAnsi="Tahoma" w:cs="Tahoma"/>
          <w:szCs w:val="28"/>
          <w:lang w:val="pl-PL"/>
        </w:rPr>
        <w:lastRenderedPageBreak/>
        <w:t>Klauzula 13</w:t>
      </w:r>
      <w:r w:rsidRPr="001540D2">
        <w:rPr>
          <w:rFonts w:ascii="Tahoma" w:hAnsi="Tahoma" w:cs="Tahoma"/>
          <w:szCs w:val="28"/>
          <w:lang w:val="pl-PL"/>
        </w:rPr>
        <w:tab/>
        <w:t>Zmiany i korekty</w:t>
      </w:r>
      <w:bookmarkEnd w:id="77"/>
    </w:p>
    <w:p w:rsidR="00C925E3" w:rsidRPr="001540D2" w:rsidRDefault="00C925E3" w:rsidP="00D313BA">
      <w:pPr>
        <w:pStyle w:val="Nagwek8"/>
        <w:numPr>
          <w:ilvl w:val="7"/>
          <w:numId w:val="14"/>
        </w:numPr>
        <w:shd w:val="clear" w:color="auto" w:fill="D9D9D9"/>
        <w:tabs>
          <w:tab w:val="clear" w:pos="0"/>
          <w:tab w:val="num" w:pos="1985"/>
        </w:tabs>
        <w:spacing w:line="240" w:lineRule="auto"/>
        <w:ind w:left="1985" w:firstLine="0"/>
        <w:rPr>
          <w:rFonts w:ascii="Tahoma" w:hAnsi="Tahoma" w:cs="Tahoma"/>
          <w:szCs w:val="22"/>
        </w:rPr>
      </w:pPr>
      <w:bookmarkStart w:id="78" w:name="_Toc305747278"/>
      <w:r w:rsidRPr="001540D2">
        <w:rPr>
          <w:rFonts w:ascii="Tahoma" w:hAnsi="Tahoma" w:cs="Tahoma"/>
          <w:szCs w:val="22"/>
        </w:rPr>
        <w:t>13.1 Prawo do zmieniania</w:t>
      </w:r>
      <w:bookmarkEnd w:id="78"/>
    </w:p>
    <w:p w:rsidR="00C925E3" w:rsidRPr="001540D2" w:rsidRDefault="00C925E3" w:rsidP="005068D2">
      <w:pPr>
        <w:rPr>
          <w:lang w:val="en-GB"/>
        </w:rPr>
      </w:pP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Ostatni akapit skreśla się i zastępuje następująco:</w:t>
      </w:r>
    </w:p>
    <w:p w:rsidR="00C925E3" w:rsidRPr="001540D2" w:rsidRDefault="00C925E3" w:rsidP="003B33F5">
      <w:pPr>
        <w:autoSpaceDE w:val="0"/>
        <w:ind w:left="709"/>
        <w:rPr>
          <w:rFonts w:ascii="Tahoma" w:hAnsi="Tahoma" w:cs="Tahoma"/>
          <w:sz w:val="22"/>
          <w:szCs w:val="22"/>
        </w:rPr>
      </w:pPr>
      <w:r w:rsidRPr="001540D2">
        <w:rPr>
          <w:rFonts w:ascii="Tahoma" w:hAnsi="Tahoma" w:cs="Tahoma"/>
          <w:sz w:val="22"/>
          <w:szCs w:val="22"/>
        </w:rPr>
        <w:t>Wykonawca wprowadzi Zmiany dopiero po tym jak Zamawiający na piśmie zatwierdzi Zmiany i wyda polecenie Inżynierowi. O w/w decyzji Inżynier powiadomi Wykonawcę na piśmie.</w:t>
      </w:r>
    </w:p>
    <w:p w:rsidR="00C925E3" w:rsidRPr="001540D2" w:rsidRDefault="00C925E3" w:rsidP="003B33F5">
      <w:pPr>
        <w:autoSpaceDE w:val="0"/>
        <w:ind w:left="709"/>
        <w:rPr>
          <w:rFonts w:ascii="Tahoma" w:hAnsi="Tahoma" w:cs="Tahoma"/>
          <w:sz w:val="22"/>
          <w:szCs w:val="22"/>
        </w:rPr>
      </w:pPr>
    </w:p>
    <w:p w:rsidR="00C925E3" w:rsidRPr="001540D2" w:rsidRDefault="00C925E3" w:rsidP="00C8313D">
      <w:pPr>
        <w:pStyle w:val="Nagwek8"/>
        <w:numPr>
          <w:ilvl w:val="0"/>
          <w:numId w:val="0"/>
        </w:numPr>
        <w:shd w:val="clear" w:color="auto" w:fill="D9D9D9"/>
        <w:tabs>
          <w:tab w:val="clear" w:pos="2016"/>
          <w:tab w:val="left" w:pos="1843"/>
        </w:tabs>
        <w:spacing w:line="240" w:lineRule="auto"/>
        <w:ind w:left="1843"/>
        <w:rPr>
          <w:rFonts w:ascii="Tahoma" w:hAnsi="Tahoma" w:cs="Tahoma"/>
          <w:szCs w:val="22"/>
          <w:lang w:val="pl-PL"/>
        </w:rPr>
      </w:pPr>
      <w:r w:rsidRPr="001540D2">
        <w:rPr>
          <w:rFonts w:ascii="Tahoma" w:hAnsi="Tahoma" w:cs="Tahoma"/>
          <w:szCs w:val="22"/>
          <w:lang w:val="pl-PL"/>
        </w:rPr>
        <w:t xml:space="preserve"> </w:t>
      </w:r>
      <w:bookmarkStart w:id="79" w:name="_Toc305747279"/>
      <w:r w:rsidRPr="001540D2">
        <w:rPr>
          <w:rFonts w:ascii="Tahoma" w:hAnsi="Tahoma" w:cs="Tahoma"/>
          <w:szCs w:val="22"/>
          <w:shd w:val="clear" w:color="auto" w:fill="D9D9D9"/>
          <w:lang w:val="pl-PL"/>
        </w:rPr>
        <w:t>13.3   Procedura wprowadzania zmian</w:t>
      </w:r>
      <w:bookmarkEnd w:id="79"/>
    </w:p>
    <w:p w:rsidR="00C925E3" w:rsidRPr="001540D2" w:rsidRDefault="00C925E3" w:rsidP="00C8313D"/>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Jako przedostatni akapit w niniejszej klauzuli 13.3 dodaje się następujący tekst:</w:t>
      </w:r>
    </w:p>
    <w:p w:rsidR="00C925E3" w:rsidRPr="001540D2" w:rsidRDefault="00C925E3" w:rsidP="003B33F5">
      <w:pPr>
        <w:widowControl w:val="0"/>
        <w:autoSpaceDE w:val="0"/>
        <w:spacing w:before="120"/>
        <w:ind w:left="851" w:right="86"/>
        <w:jc w:val="both"/>
        <w:rPr>
          <w:rFonts w:ascii="Tahoma" w:hAnsi="Tahoma" w:cs="Tahoma"/>
          <w:sz w:val="22"/>
          <w:szCs w:val="22"/>
        </w:rPr>
      </w:pPr>
      <w:r w:rsidRPr="001540D2">
        <w:rPr>
          <w:rFonts w:ascii="Tahoma" w:hAnsi="Tahoma" w:cs="Tahoma"/>
          <w:sz w:val="22"/>
          <w:szCs w:val="22"/>
        </w:rPr>
        <w:t>Każda Zmiana musi być dokonana poprzez sporządzenie Zmiany do Kontraktu po uzyskaniu uprzednio akceptacji Zamawiającego. Zmiany do Kontraktu będą sporządzane w przypadku zaistnienia następujących okoliczności:</w:t>
      </w:r>
    </w:p>
    <w:p w:rsidR="00C925E3" w:rsidRPr="001540D2" w:rsidRDefault="00C925E3" w:rsidP="00D313BA">
      <w:pPr>
        <w:widowControl w:val="0"/>
        <w:numPr>
          <w:ilvl w:val="0"/>
          <w:numId w:val="26"/>
        </w:numPr>
        <w:tabs>
          <w:tab w:val="left" w:pos="1211"/>
        </w:tabs>
        <w:autoSpaceDE w:val="0"/>
        <w:spacing w:before="120"/>
        <w:ind w:left="1211" w:right="86"/>
        <w:jc w:val="both"/>
        <w:rPr>
          <w:rFonts w:ascii="Tahoma" w:hAnsi="Tahoma" w:cs="Tahoma"/>
          <w:sz w:val="22"/>
          <w:szCs w:val="22"/>
        </w:rPr>
      </w:pPr>
      <w:r w:rsidRPr="001540D2">
        <w:rPr>
          <w:rFonts w:ascii="Tahoma" w:hAnsi="Tahoma" w:cs="Tahoma"/>
          <w:sz w:val="22"/>
          <w:szCs w:val="22"/>
        </w:rPr>
        <w:t>okresowe wstrzymanie lub spowolnienie Robót z przyczyn niezależnych od Wykonawcy, jeżeli takie opóźnienie będzie miało wpływ na wykonanie przedmiotu umowy w przypadkach:</w:t>
      </w:r>
    </w:p>
    <w:p w:rsidR="00C925E3" w:rsidRPr="001540D2" w:rsidRDefault="00C925E3" w:rsidP="00D313BA">
      <w:pPr>
        <w:widowControl w:val="0"/>
        <w:numPr>
          <w:ilvl w:val="1"/>
          <w:numId w:val="26"/>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zawieszenia robót przez Zamawiającego,</w:t>
      </w:r>
    </w:p>
    <w:p w:rsidR="00C925E3" w:rsidRPr="001540D2" w:rsidRDefault="00C925E3" w:rsidP="00D313BA">
      <w:pPr>
        <w:widowControl w:val="0"/>
        <w:numPr>
          <w:ilvl w:val="1"/>
          <w:numId w:val="26"/>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wykopalisk uniemożliwiających wykonywanie robót,</w:t>
      </w:r>
    </w:p>
    <w:p w:rsidR="00C925E3" w:rsidRPr="001540D2" w:rsidRDefault="00C925E3" w:rsidP="00D313BA">
      <w:pPr>
        <w:widowControl w:val="0"/>
        <w:numPr>
          <w:ilvl w:val="1"/>
          <w:numId w:val="26"/>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szczególnie niesprzyjających i nietypowych warunków atmosferycznych,</w:t>
      </w:r>
    </w:p>
    <w:p w:rsidR="00C925E3" w:rsidRPr="001540D2" w:rsidRDefault="00C925E3" w:rsidP="00D313BA">
      <w:pPr>
        <w:widowControl w:val="0"/>
        <w:numPr>
          <w:ilvl w:val="1"/>
          <w:numId w:val="26"/>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zmian dokumentacji projektowej dokonywanej na wniosek Zamawiającego (lub Wykonawcy),</w:t>
      </w:r>
    </w:p>
    <w:p w:rsidR="00C925E3" w:rsidRPr="001540D2" w:rsidRDefault="00C925E3" w:rsidP="00D313BA">
      <w:pPr>
        <w:widowControl w:val="0"/>
        <w:numPr>
          <w:ilvl w:val="1"/>
          <w:numId w:val="26"/>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siły wyższej.</w:t>
      </w:r>
    </w:p>
    <w:p w:rsidR="00C925E3" w:rsidRPr="001540D2" w:rsidRDefault="00C925E3" w:rsidP="00D313BA">
      <w:pPr>
        <w:widowControl w:val="0"/>
        <w:numPr>
          <w:ilvl w:val="0"/>
          <w:numId w:val="26"/>
        </w:numPr>
        <w:tabs>
          <w:tab w:val="left" w:pos="1211"/>
        </w:tabs>
        <w:autoSpaceDE w:val="0"/>
        <w:spacing w:before="120"/>
        <w:ind w:left="1211" w:right="86"/>
        <w:jc w:val="both"/>
        <w:rPr>
          <w:rFonts w:ascii="Tahoma" w:hAnsi="Tahoma" w:cs="Tahoma"/>
          <w:sz w:val="22"/>
          <w:szCs w:val="22"/>
        </w:rPr>
      </w:pPr>
      <w:r w:rsidRPr="001540D2">
        <w:rPr>
          <w:rFonts w:ascii="Tahoma" w:hAnsi="Tahoma" w:cs="Tahoma"/>
          <w:sz w:val="22"/>
          <w:szCs w:val="22"/>
        </w:rPr>
        <w:t>Zmiana parametrów materiałów i urządzeń, które mogą nastąpić w następujących przypadkach:</w:t>
      </w:r>
    </w:p>
    <w:p w:rsidR="00C925E3" w:rsidRPr="001540D2" w:rsidRDefault="00C925E3" w:rsidP="00D313BA">
      <w:pPr>
        <w:widowControl w:val="0"/>
        <w:numPr>
          <w:ilvl w:val="1"/>
          <w:numId w:val="26"/>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obniżenia kosztu ponoszonego przez Zamawiającego na eksploatację, konserwację i in.,</w:t>
      </w:r>
    </w:p>
    <w:p w:rsidR="00C925E3" w:rsidRPr="001540D2" w:rsidRDefault="00C925E3" w:rsidP="00D313BA">
      <w:pPr>
        <w:widowControl w:val="0"/>
        <w:numPr>
          <w:ilvl w:val="1"/>
          <w:numId w:val="26"/>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poprawienia sprawności, wydajności,</w:t>
      </w:r>
    </w:p>
    <w:p w:rsidR="00C925E3" w:rsidRPr="001540D2" w:rsidRDefault="00C925E3" w:rsidP="00D313BA">
      <w:pPr>
        <w:widowControl w:val="0"/>
        <w:numPr>
          <w:ilvl w:val="1"/>
          <w:numId w:val="26"/>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poprawienia parametrów technicznych,</w:t>
      </w:r>
    </w:p>
    <w:p w:rsidR="00C925E3" w:rsidRPr="001540D2" w:rsidRDefault="00C925E3" w:rsidP="00D313BA">
      <w:pPr>
        <w:widowControl w:val="0"/>
        <w:numPr>
          <w:ilvl w:val="1"/>
          <w:numId w:val="26"/>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niezbędna zmiana parametrów funkcjonalno-użytkowych,</w:t>
      </w:r>
    </w:p>
    <w:p w:rsidR="00C925E3" w:rsidRPr="001540D2" w:rsidRDefault="00C925E3" w:rsidP="00D313BA">
      <w:pPr>
        <w:widowControl w:val="0"/>
        <w:numPr>
          <w:ilvl w:val="1"/>
          <w:numId w:val="26"/>
        </w:numPr>
        <w:tabs>
          <w:tab w:val="left" w:pos="1506"/>
        </w:tabs>
        <w:autoSpaceDE w:val="0"/>
        <w:spacing w:before="120"/>
        <w:ind w:right="86"/>
        <w:jc w:val="both"/>
        <w:rPr>
          <w:rFonts w:ascii="Tahoma" w:hAnsi="Tahoma" w:cs="Tahoma"/>
          <w:sz w:val="22"/>
          <w:szCs w:val="22"/>
        </w:rPr>
      </w:pPr>
      <w:r w:rsidRPr="001540D2">
        <w:rPr>
          <w:rFonts w:ascii="Tahoma" w:hAnsi="Tahoma" w:cs="Tahoma"/>
          <w:sz w:val="22"/>
          <w:szCs w:val="22"/>
        </w:rPr>
        <w:t>aktualizacji rozwiązań z uwagi na postęp technologiczny lub zmiany obowiązujących przepisów.</w:t>
      </w:r>
    </w:p>
    <w:p w:rsidR="00C925E3" w:rsidRPr="001540D2" w:rsidRDefault="00C925E3" w:rsidP="003B33F5">
      <w:pPr>
        <w:widowControl w:val="0"/>
        <w:autoSpaceDE w:val="0"/>
        <w:spacing w:before="120"/>
        <w:ind w:left="851" w:right="86"/>
        <w:jc w:val="both"/>
        <w:rPr>
          <w:rFonts w:ascii="Tahoma" w:hAnsi="Tahoma" w:cs="Tahoma"/>
          <w:sz w:val="22"/>
          <w:szCs w:val="22"/>
        </w:rPr>
      </w:pPr>
      <w:r w:rsidRPr="001540D2">
        <w:rPr>
          <w:rFonts w:ascii="Tahoma" w:hAnsi="Tahoma" w:cs="Tahoma"/>
          <w:sz w:val="22"/>
          <w:szCs w:val="22"/>
        </w:rPr>
        <w:t>Przed wprowadzeniem Zmiany do Kontraktu Inżynier, działając w trybie klauzuli 3.5 [</w:t>
      </w:r>
      <w:r w:rsidRPr="001540D2">
        <w:rPr>
          <w:rFonts w:ascii="Tahoma" w:hAnsi="Tahoma" w:cs="Tahoma"/>
          <w:i/>
          <w:sz w:val="22"/>
          <w:szCs w:val="22"/>
        </w:rPr>
        <w:t>Ustalenia</w:t>
      </w:r>
      <w:r w:rsidRPr="001540D2">
        <w:rPr>
          <w:rFonts w:ascii="Tahoma" w:hAnsi="Tahoma" w:cs="Tahoma"/>
          <w:sz w:val="22"/>
          <w:szCs w:val="22"/>
        </w:rPr>
        <w:t>] każdorazowo ustali oraz uzgodni to z Zmawiającym, czy przynajmniej jedna ze wskazanych powyżej przesłanek jest spełniona.</w:t>
      </w:r>
    </w:p>
    <w:p w:rsidR="00C925E3" w:rsidRPr="001540D2" w:rsidRDefault="00C925E3" w:rsidP="003B33F5">
      <w:pPr>
        <w:widowControl w:val="0"/>
        <w:autoSpaceDE w:val="0"/>
        <w:spacing w:before="120"/>
        <w:ind w:left="851" w:right="86"/>
        <w:jc w:val="both"/>
        <w:rPr>
          <w:rFonts w:ascii="Tahoma" w:hAnsi="Tahoma" w:cs="Tahoma"/>
          <w:sz w:val="22"/>
          <w:szCs w:val="22"/>
        </w:rPr>
      </w:pPr>
      <w:r w:rsidRPr="001540D2">
        <w:rPr>
          <w:rFonts w:ascii="Tahoma" w:hAnsi="Tahoma" w:cs="Tahoma"/>
          <w:sz w:val="22"/>
          <w:szCs w:val="22"/>
        </w:rPr>
        <w:t>Określając warunki dokonania Zmiany, sporządza się Protokół Konieczności i Protokół Negocjacji Ceny (które muszą być następnie zaakceptowane przez Zamawiającego), biorąc pod uwagę w szczególności:</w:t>
      </w:r>
    </w:p>
    <w:p w:rsidR="00C925E3" w:rsidRPr="001540D2" w:rsidRDefault="00C925E3" w:rsidP="00D313BA">
      <w:pPr>
        <w:widowControl w:val="0"/>
        <w:numPr>
          <w:ilvl w:val="0"/>
          <w:numId w:val="28"/>
        </w:numPr>
        <w:tabs>
          <w:tab w:val="left" w:pos="2138"/>
        </w:tabs>
        <w:autoSpaceDE w:val="0"/>
        <w:spacing w:before="120"/>
        <w:ind w:left="2138" w:right="86"/>
        <w:jc w:val="both"/>
        <w:rPr>
          <w:rFonts w:ascii="Tahoma" w:hAnsi="Tahoma" w:cs="Tahoma"/>
          <w:sz w:val="22"/>
          <w:szCs w:val="22"/>
        </w:rPr>
      </w:pPr>
      <w:r w:rsidRPr="001540D2">
        <w:rPr>
          <w:rFonts w:ascii="Tahoma" w:hAnsi="Tahoma" w:cs="Tahoma"/>
          <w:sz w:val="22"/>
          <w:szCs w:val="22"/>
        </w:rPr>
        <w:t>opis zmiany,</w:t>
      </w:r>
    </w:p>
    <w:p w:rsidR="00C925E3" w:rsidRPr="001540D2" w:rsidRDefault="00C925E3" w:rsidP="00D313BA">
      <w:pPr>
        <w:widowControl w:val="0"/>
        <w:numPr>
          <w:ilvl w:val="0"/>
          <w:numId w:val="28"/>
        </w:numPr>
        <w:tabs>
          <w:tab w:val="left" w:pos="2138"/>
        </w:tabs>
        <w:autoSpaceDE w:val="0"/>
        <w:spacing w:before="120"/>
        <w:ind w:left="2138" w:right="86"/>
        <w:jc w:val="both"/>
        <w:rPr>
          <w:rFonts w:ascii="Tahoma" w:hAnsi="Tahoma" w:cs="Tahoma"/>
          <w:sz w:val="22"/>
          <w:szCs w:val="22"/>
        </w:rPr>
      </w:pPr>
      <w:r w:rsidRPr="001540D2">
        <w:rPr>
          <w:rFonts w:ascii="Tahoma" w:hAnsi="Tahoma" w:cs="Tahoma"/>
          <w:sz w:val="22"/>
          <w:szCs w:val="22"/>
        </w:rPr>
        <w:t>uzasadnienie zmiany,</w:t>
      </w:r>
    </w:p>
    <w:p w:rsidR="00C925E3" w:rsidRPr="001540D2" w:rsidRDefault="00C925E3" w:rsidP="00D313BA">
      <w:pPr>
        <w:widowControl w:val="0"/>
        <w:numPr>
          <w:ilvl w:val="0"/>
          <w:numId w:val="28"/>
        </w:numPr>
        <w:tabs>
          <w:tab w:val="left" w:pos="2138"/>
        </w:tabs>
        <w:autoSpaceDE w:val="0"/>
        <w:spacing w:before="120"/>
        <w:ind w:left="2138" w:right="86"/>
        <w:jc w:val="both"/>
        <w:rPr>
          <w:rFonts w:ascii="Tahoma" w:hAnsi="Tahoma" w:cs="Tahoma"/>
          <w:sz w:val="22"/>
          <w:szCs w:val="22"/>
        </w:rPr>
      </w:pPr>
      <w:r w:rsidRPr="001540D2">
        <w:rPr>
          <w:rFonts w:ascii="Tahoma" w:hAnsi="Tahoma" w:cs="Tahoma"/>
          <w:sz w:val="22"/>
          <w:szCs w:val="22"/>
        </w:rPr>
        <w:t>koszt zmiany i sposób jego wyliczenia,</w:t>
      </w:r>
    </w:p>
    <w:p w:rsidR="00C925E3" w:rsidRPr="001540D2" w:rsidRDefault="00C925E3" w:rsidP="00D313BA">
      <w:pPr>
        <w:widowControl w:val="0"/>
        <w:numPr>
          <w:ilvl w:val="0"/>
          <w:numId w:val="28"/>
        </w:numPr>
        <w:tabs>
          <w:tab w:val="left" w:pos="2138"/>
        </w:tabs>
        <w:autoSpaceDE w:val="0"/>
        <w:spacing w:before="120"/>
        <w:ind w:left="2138" w:right="86"/>
        <w:jc w:val="both"/>
        <w:rPr>
          <w:rFonts w:ascii="Tahoma" w:hAnsi="Tahoma" w:cs="Tahoma"/>
          <w:sz w:val="22"/>
          <w:szCs w:val="22"/>
        </w:rPr>
      </w:pPr>
      <w:r w:rsidRPr="001540D2">
        <w:rPr>
          <w:rFonts w:ascii="Tahoma" w:hAnsi="Tahoma" w:cs="Tahoma"/>
          <w:sz w:val="22"/>
          <w:szCs w:val="22"/>
        </w:rPr>
        <w:lastRenderedPageBreak/>
        <w:t>wpływ zmiany na wysokość Zatwierdzonej Kwoty Kontraktowej,</w:t>
      </w:r>
    </w:p>
    <w:p w:rsidR="00C925E3" w:rsidRPr="001540D2" w:rsidRDefault="00C925E3" w:rsidP="00D313BA">
      <w:pPr>
        <w:widowControl w:val="0"/>
        <w:numPr>
          <w:ilvl w:val="0"/>
          <w:numId w:val="28"/>
        </w:numPr>
        <w:tabs>
          <w:tab w:val="left" w:pos="2138"/>
        </w:tabs>
        <w:autoSpaceDE w:val="0"/>
        <w:spacing w:before="120"/>
        <w:ind w:left="2138" w:right="86"/>
        <w:jc w:val="both"/>
        <w:rPr>
          <w:rFonts w:ascii="Tahoma" w:hAnsi="Tahoma" w:cs="Tahoma"/>
          <w:sz w:val="22"/>
          <w:szCs w:val="22"/>
        </w:rPr>
      </w:pPr>
      <w:r w:rsidRPr="001540D2">
        <w:rPr>
          <w:rFonts w:ascii="Tahoma" w:hAnsi="Tahoma" w:cs="Tahoma"/>
          <w:sz w:val="22"/>
          <w:szCs w:val="22"/>
        </w:rPr>
        <w:t>czas wykonania zmiany,</w:t>
      </w:r>
    </w:p>
    <w:p w:rsidR="00C925E3" w:rsidRPr="001540D2" w:rsidRDefault="00C925E3" w:rsidP="00D313BA">
      <w:pPr>
        <w:widowControl w:val="0"/>
        <w:numPr>
          <w:ilvl w:val="0"/>
          <w:numId w:val="28"/>
        </w:numPr>
        <w:tabs>
          <w:tab w:val="left" w:pos="2138"/>
        </w:tabs>
        <w:autoSpaceDE w:val="0"/>
        <w:spacing w:before="120"/>
        <w:ind w:left="2138" w:right="86"/>
        <w:jc w:val="both"/>
        <w:rPr>
          <w:rFonts w:ascii="Tahoma" w:hAnsi="Tahoma" w:cs="Tahoma"/>
          <w:sz w:val="22"/>
          <w:szCs w:val="22"/>
        </w:rPr>
      </w:pPr>
      <w:r w:rsidRPr="001540D2">
        <w:rPr>
          <w:rFonts w:ascii="Tahoma" w:hAnsi="Tahoma" w:cs="Tahoma"/>
          <w:sz w:val="22"/>
          <w:szCs w:val="22"/>
        </w:rPr>
        <w:t>wpływ zmiany na termin zakończenia umowy.</w:t>
      </w:r>
    </w:p>
    <w:p w:rsidR="00C925E3" w:rsidRPr="001540D2" w:rsidRDefault="00C925E3" w:rsidP="003B33F5">
      <w:pPr>
        <w:widowControl w:val="0"/>
        <w:tabs>
          <w:tab w:val="left" w:pos="1418"/>
          <w:tab w:val="right" w:leader="dot" w:pos="9288"/>
        </w:tabs>
        <w:spacing w:before="120"/>
        <w:ind w:left="709" w:right="-2"/>
        <w:jc w:val="both"/>
        <w:rPr>
          <w:rFonts w:ascii="Tahoma" w:hAnsi="Tahoma" w:cs="Tahoma"/>
          <w:sz w:val="22"/>
          <w:szCs w:val="22"/>
        </w:rPr>
      </w:pPr>
      <w:r w:rsidRPr="001540D2">
        <w:rPr>
          <w:rFonts w:ascii="Tahoma" w:hAnsi="Tahoma" w:cs="Tahoma"/>
          <w:sz w:val="22"/>
          <w:szCs w:val="22"/>
        </w:rPr>
        <w:t>Roboty dodatkowe lub uzupełniające (wykraczające poza zakres Robót) mogą być zlecone jedynie po spełnieniu wymagań Ustawy Pzp.</w:t>
      </w:r>
    </w:p>
    <w:p w:rsidR="00C925E3" w:rsidRPr="001540D2" w:rsidRDefault="00C925E3" w:rsidP="003B33F5">
      <w:pPr>
        <w:widowControl w:val="0"/>
        <w:tabs>
          <w:tab w:val="left" w:pos="1418"/>
          <w:tab w:val="right" w:leader="dot" w:pos="9288"/>
        </w:tabs>
        <w:spacing w:before="120"/>
        <w:ind w:left="709" w:right="-2"/>
        <w:jc w:val="both"/>
        <w:rPr>
          <w:rFonts w:ascii="Tahoma" w:hAnsi="Tahoma" w:cs="Tahoma"/>
          <w:sz w:val="22"/>
          <w:szCs w:val="22"/>
        </w:rPr>
      </w:pPr>
      <w:r w:rsidRPr="001540D2">
        <w:rPr>
          <w:rFonts w:ascii="Tahoma" w:hAnsi="Tahoma" w:cs="Tahoma"/>
          <w:sz w:val="22"/>
          <w:szCs w:val="22"/>
        </w:rPr>
        <w:t>Procedura wprowadzania Zmian ma również zastosowanie w sytuacjach opisanych w klauzulach warunków kontraktu, w szczególności:</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1.9 [</w:t>
      </w:r>
      <w:r w:rsidRPr="001540D2">
        <w:rPr>
          <w:rFonts w:ascii="Tahoma" w:hAnsi="Tahoma" w:cs="Tahoma"/>
          <w:i/>
          <w:sz w:val="22"/>
          <w:szCs w:val="22"/>
        </w:rPr>
        <w:t>Błędy w wymaganiach Zamawiającego</w:t>
      </w:r>
      <w:r w:rsidRPr="001540D2">
        <w:rPr>
          <w:rFonts w:ascii="Tahoma" w:hAnsi="Tahoma" w:cs="Tahoma"/>
          <w:sz w:val="22"/>
          <w:szCs w:val="22"/>
        </w:rPr>
        <w:t>],</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2.1 [</w:t>
      </w:r>
      <w:r w:rsidRPr="001540D2">
        <w:rPr>
          <w:rFonts w:ascii="Tahoma" w:hAnsi="Tahoma" w:cs="Tahoma"/>
          <w:i/>
          <w:sz w:val="22"/>
          <w:szCs w:val="22"/>
        </w:rPr>
        <w:t>Prawo dostępu do terenu Budowy</w:t>
      </w:r>
      <w:r w:rsidRPr="001540D2">
        <w:rPr>
          <w:rFonts w:ascii="Tahoma" w:hAnsi="Tahoma" w:cs="Tahoma"/>
          <w:sz w:val="22"/>
          <w:szCs w:val="22"/>
        </w:rPr>
        <w:t>],</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3.5 [</w:t>
      </w:r>
      <w:r w:rsidRPr="001540D2">
        <w:rPr>
          <w:rFonts w:ascii="Tahoma" w:hAnsi="Tahoma" w:cs="Tahoma"/>
          <w:i/>
          <w:sz w:val="22"/>
          <w:szCs w:val="22"/>
        </w:rPr>
        <w:t>Ustalenia</w:t>
      </w:r>
      <w:r w:rsidRPr="001540D2">
        <w:rPr>
          <w:rFonts w:ascii="Tahoma" w:hAnsi="Tahoma" w:cs="Tahoma"/>
          <w:sz w:val="22"/>
          <w:szCs w:val="22"/>
        </w:rPr>
        <w:t>],</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4.7 [</w:t>
      </w:r>
      <w:r w:rsidRPr="001540D2">
        <w:rPr>
          <w:rFonts w:ascii="Tahoma" w:hAnsi="Tahoma" w:cs="Tahoma"/>
          <w:i/>
          <w:sz w:val="22"/>
          <w:szCs w:val="22"/>
        </w:rPr>
        <w:t>Wytyczenie</w:t>
      </w:r>
      <w:r w:rsidRPr="001540D2">
        <w:rPr>
          <w:rFonts w:ascii="Tahoma" w:hAnsi="Tahoma" w:cs="Tahoma"/>
          <w:sz w:val="22"/>
          <w:szCs w:val="22"/>
        </w:rPr>
        <w:t>],</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4.12 [</w:t>
      </w:r>
      <w:r w:rsidRPr="001540D2">
        <w:rPr>
          <w:rFonts w:ascii="Tahoma" w:hAnsi="Tahoma" w:cs="Tahoma"/>
          <w:i/>
          <w:sz w:val="22"/>
          <w:szCs w:val="22"/>
        </w:rPr>
        <w:t>Nieprzewidywalne warunki fizyczne</w:t>
      </w:r>
      <w:r w:rsidRPr="001540D2">
        <w:rPr>
          <w:rFonts w:ascii="Tahoma" w:hAnsi="Tahoma" w:cs="Tahoma"/>
          <w:sz w:val="22"/>
          <w:szCs w:val="22"/>
        </w:rPr>
        <w:t>],</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4.24 [</w:t>
      </w:r>
      <w:r w:rsidRPr="001540D2">
        <w:rPr>
          <w:rFonts w:ascii="Tahoma" w:hAnsi="Tahoma" w:cs="Tahoma"/>
          <w:i/>
          <w:sz w:val="22"/>
          <w:szCs w:val="22"/>
        </w:rPr>
        <w:t>Wykopaliska</w:t>
      </w:r>
      <w:r w:rsidRPr="001540D2">
        <w:rPr>
          <w:rFonts w:ascii="Tahoma" w:hAnsi="Tahoma" w:cs="Tahoma"/>
          <w:sz w:val="22"/>
          <w:szCs w:val="22"/>
        </w:rPr>
        <w:t>],</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7.4 [</w:t>
      </w:r>
      <w:r w:rsidRPr="001540D2">
        <w:rPr>
          <w:rFonts w:ascii="Tahoma" w:hAnsi="Tahoma" w:cs="Tahoma"/>
          <w:i/>
          <w:sz w:val="22"/>
          <w:szCs w:val="22"/>
        </w:rPr>
        <w:t>Próby</w:t>
      </w:r>
      <w:r w:rsidRPr="001540D2">
        <w:rPr>
          <w:rFonts w:ascii="Tahoma" w:hAnsi="Tahoma" w:cs="Tahoma"/>
          <w:sz w:val="22"/>
          <w:szCs w:val="22"/>
        </w:rPr>
        <w:t>],</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8.4 [</w:t>
      </w:r>
      <w:r w:rsidRPr="001540D2">
        <w:rPr>
          <w:rFonts w:ascii="Tahoma" w:hAnsi="Tahoma" w:cs="Tahoma"/>
          <w:i/>
          <w:sz w:val="22"/>
          <w:szCs w:val="22"/>
        </w:rPr>
        <w:t>Przedłużenie Czasu na Ukończenie</w:t>
      </w:r>
      <w:r w:rsidRPr="001540D2">
        <w:rPr>
          <w:rFonts w:ascii="Tahoma" w:hAnsi="Tahoma" w:cs="Tahoma"/>
          <w:sz w:val="22"/>
          <w:szCs w:val="22"/>
        </w:rPr>
        <w:t xml:space="preserve">], </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8.5 [</w:t>
      </w:r>
      <w:r w:rsidRPr="001540D2">
        <w:rPr>
          <w:rFonts w:ascii="Tahoma" w:hAnsi="Tahoma" w:cs="Tahoma"/>
          <w:i/>
          <w:sz w:val="22"/>
          <w:szCs w:val="22"/>
        </w:rPr>
        <w:t>Opóźnienia spowodowane przez władze</w:t>
      </w:r>
      <w:r w:rsidRPr="001540D2">
        <w:rPr>
          <w:rFonts w:ascii="Tahoma" w:hAnsi="Tahoma" w:cs="Tahoma"/>
          <w:sz w:val="22"/>
          <w:szCs w:val="22"/>
        </w:rPr>
        <w:t xml:space="preserve">], </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8.6 [</w:t>
      </w:r>
      <w:r w:rsidRPr="001540D2">
        <w:rPr>
          <w:rFonts w:ascii="Tahoma" w:hAnsi="Tahoma" w:cs="Tahoma"/>
          <w:i/>
          <w:sz w:val="22"/>
          <w:szCs w:val="22"/>
        </w:rPr>
        <w:t>Tempo wykonawstwa</w:t>
      </w:r>
      <w:r w:rsidRPr="001540D2">
        <w:rPr>
          <w:rFonts w:ascii="Tahoma" w:hAnsi="Tahoma" w:cs="Tahoma"/>
          <w:sz w:val="22"/>
          <w:szCs w:val="22"/>
        </w:rPr>
        <w:t xml:space="preserve">], </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8.9 [</w:t>
      </w:r>
      <w:r w:rsidRPr="001540D2">
        <w:rPr>
          <w:rFonts w:ascii="Tahoma" w:hAnsi="Tahoma" w:cs="Tahoma"/>
          <w:i/>
          <w:sz w:val="22"/>
          <w:szCs w:val="22"/>
        </w:rPr>
        <w:t>Następstwa zawieszenia</w:t>
      </w:r>
      <w:r w:rsidRPr="001540D2">
        <w:rPr>
          <w:rFonts w:ascii="Tahoma" w:hAnsi="Tahoma" w:cs="Tahoma"/>
          <w:sz w:val="22"/>
          <w:szCs w:val="22"/>
        </w:rPr>
        <w:t xml:space="preserve">], </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8.10 [</w:t>
      </w:r>
      <w:r w:rsidRPr="001540D2">
        <w:rPr>
          <w:rFonts w:ascii="Tahoma" w:hAnsi="Tahoma" w:cs="Tahoma"/>
          <w:i/>
          <w:sz w:val="22"/>
          <w:szCs w:val="22"/>
        </w:rPr>
        <w:t>Zapłata za Urządzenia i Materiały w przypadku zawieszenia</w:t>
      </w:r>
      <w:r w:rsidRPr="001540D2">
        <w:rPr>
          <w:rFonts w:ascii="Tahoma" w:hAnsi="Tahoma" w:cs="Tahoma"/>
          <w:sz w:val="22"/>
          <w:szCs w:val="22"/>
        </w:rPr>
        <w:t>],</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8.12 [</w:t>
      </w:r>
      <w:r w:rsidRPr="001540D2">
        <w:rPr>
          <w:rFonts w:ascii="Tahoma" w:hAnsi="Tahoma" w:cs="Tahoma"/>
          <w:i/>
          <w:sz w:val="22"/>
          <w:szCs w:val="22"/>
        </w:rPr>
        <w:t>Wznowienie Robót</w:t>
      </w:r>
      <w:r w:rsidRPr="001540D2">
        <w:rPr>
          <w:rFonts w:ascii="Tahoma" w:hAnsi="Tahoma" w:cs="Tahoma"/>
          <w:sz w:val="22"/>
          <w:szCs w:val="22"/>
        </w:rPr>
        <w:t xml:space="preserve">], </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10.3 [</w:t>
      </w:r>
      <w:r w:rsidRPr="001540D2">
        <w:rPr>
          <w:rFonts w:ascii="Tahoma" w:hAnsi="Tahoma" w:cs="Tahoma"/>
          <w:i/>
          <w:sz w:val="22"/>
          <w:szCs w:val="22"/>
        </w:rPr>
        <w:t>Zakłócania Prób Końcowych</w:t>
      </w:r>
      <w:r w:rsidRPr="001540D2">
        <w:rPr>
          <w:rFonts w:ascii="Tahoma" w:hAnsi="Tahoma" w:cs="Tahoma"/>
          <w:sz w:val="22"/>
          <w:szCs w:val="22"/>
        </w:rPr>
        <w:t xml:space="preserve">], </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13.7 [</w:t>
      </w:r>
      <w:r w:rsidRPr="001540D2">
        <w:rPr>
          <w:rFonts w:ascii="Tahoma" w:hAnsi="Tahoma" w:cs="Tahoma"/>
          <w:i/>
          <w:sz w:val="22"/>
          <w:szCs w:val="22"/>
        </w:rPr>
        <w:t>Korekty uwzględniające zmiany prawne</w:t>
      </w:r>
      <w:r w:rsidRPr="001540D2">
        <w:rPr>
          <w:rFonts w:ascii="Tahoma" w:hAnsi="Tahoma" w:cs="Tahoma"/>
          <w:sz w:val="22"/>
          <w:szCs w:val="22"/>
        </w:rPr>
        <w:t xml:space="preserve">], </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16.1 [</w:t>
      </w:r>
      <w:r w:rsidRPr="001540D2">
        <w:rPr>
          <w:rFonts w:ascii="Tahoma" w:hAnsi="Tahoma" w:cs="Tahoma"/>
          <w:i/>
          <w:sz w:val="22"/>
          <w:szCs w:val="22"/>
        </w:rPr>
        <w:t>Uprawnienie Wykonawcy do zawieszenia Robót</w:t>
      </w:r>
      <w:r w:rsidRPr="001540D2">
        <w:rPr>
          <w:rFonts w:ascii="Tahoma" w:hAnsi="Tahoma" w:cs="Tahoma"/>
          <w:sz w:val="22"/>
          <w:szCs w:val="22"/>
        </w:rPr>
        <w:t>],</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17.4 [</w:t>
      </w:r>
      <w:r w:rsidRPr="001540D2">
        <w:rPr>
          <w:rFonts w:ascii="Tahoma" w:hAnsi="Tahoma" w:cs="Tahoma"/>
          <w:i/>
          <w:sz w:val="22"/>
          <w:szCs w:val="22"/>
        </w:rPr>
        <w:t>Następstwa ryzyka Zamawiającego</w:t>
      </w:r>
      <w:r w:rsidRPr="001540D2">
        <w:rPr>
          <w:rFonts w:ascii="Tahoma" w:hAnsi="Tahoma" w:cs="Tahoma"/>
          <w:sz w:val="22"/>
          <w:szCs w:val="22"/>
        </w:rPr>
        <w:t>],</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19.4 [</w:t>
      </w:r>
      <w:r w:rsidRPr="001540D2">
        <w:rPr>
          <w:rFonts w:ascii="Tahoma" w:hAnsi="Tahoma" w:cs="Tahoma"/>
          <w:i/>
          <w:sz w:val="22"/>
          <w:szCs w:val="22"/>
        </w:rPr>
        <w:t>Następstwa siły wyższej</w:t>
      </w:r>
      <w:r w:rsidRPr="001540D2">
        <w:rPr>
          <w:rFonts w:ascii="Tahoma" w:hAnsi="Tahoma" w:cs="Tahoma"/>
          <w:sz w:val="22"/>
          <w:szCs w:val="22"/>
        </w:rPr>
        <w:t>],</w:t>
      </w:r>
    </w:p>
    <w:p w:rsidR="00C925E3" w:rsidRPr="001540D2" w:rsidRDefault="00C925E3" w:rsidP="00D313BA">
      <w:pPr>
        <w:pStyle w:val="HTML-wstpniesformatowany"/>
        <w:numPr>
          <w:ilvl w:val="0"/>
          <w:numId w:val="27"/>
        </w:numPr>
        <w:tabs>
          <w:tab w:val="clear" w:pos="916"/>
          <w:tab w:val="clear" w:pos="1832"/>
          <w:tab w:val="left" w:pos="1571"/>
          <w:tab w:val="left" w:pos="1701"/>
          <w:tab w:val="left" w:pos="2127"/>
        </w:tabs>
        <w:ind w:left="1571"/>
        <w:rPr>
          <w:rFonts w:ascii="Tahoma" w:hAnsi="Tahoma" w:cs="Tahoma"/>
          <w:sz w:val="22"/>
          <w:szCs w:val="22"/>
        </w:rPr>
      </w:pPr>
      <w:r w:rsidRPr="001540D2">
        <w:rPr>
          <w:rFonts w:ascii="Tahoma" w:hAnsi="Tahoma" w:cs="Tahoma"/>
          <w:sz w:val="22"/>
          <w:szCs w:val="22"/>
        </w:rPr>
        <w:t>20.1 [</w:t>
      </w:r>
      <w:r w:rsidRPr="001540D2">
        <w:rPr>
          <w:rFonts w:ascii="Tahoma" w:hAnsi="Tahoma" w:cs="Tahoma"/>
          <w:i/>
          <w:sz w:val="22"/>
          <w:szCs w:val="22"/>
        </w:rPr>
        <w:t>Roszczenia Wykonawcy</w:t>
      </w:r>
      <w:r w:rsidRPr="001540D2">
        <w:rPr>
          <w:rFonts w:ascii="Tahoma" w:hAnsi="Tahoma" w:cs="Tahoma"/>
          <w:sz w:val="22"/>
          <w:szCs w:val="22"/>
        </w:rPr>
        <w:t>].”</w:t>
      </w:r>
    </w:p>
    <w:p w:rsidR="00C925E3" w:rsidRPr="001540D2" w:rsidRDefault="00C925E3" w:rsidP="003B33F5">
      <w:pPr>
        <w:widowControl w:val="0"/>
        <w:tabs>
          <w:tab w:val="left" w:pos="1418"/>
          <w:tab w:val="right" w:leader="dot" w:pos="9288"/>
        </w:tabs>
        <w:spacing w:before="120"/>
        <w:ind w:left="709" w:right="-2"/>
        <w:jc w:val="both"/>
        <w:rPr>
          <w:rFonts w:ascii="Tahoma" w:hAnsi="Tahoma" w:cs="Tahoma"/>
          <w:sz w:val="22"/>
          <w:szCs w:val="22"/>
        </w:rPr>
      </w:pPr>
      <w:r w:rsidRPr="001540D2">
        <w:rPr>
          <w:rFonts w:ascii="Tahoma" w:hAnsi="Tahoma" w:cs="Tahoma"/>
          <w:sz w:val="22"/>
          <w:szCs w:val="22"/>
        </w:rPr>
        <w:t>Każda Zmiana do Kontraktu, o której mowa w niniejszej Klauzuli musi być zgodna z Ustawą Pzp oraz musi być podpisana przed upływem Czasu na Ukończenie Robót.</w:t>
      </w:r>
    </w:p>
    <w:p w:rsidR="00C925E3" w:rsidRPr="001540D2" w:rsidRDefault="00C925E3" w:rsidP="003B33F5">
      <w:pPr>
        <w:widowControl w:val="0"/>
        <w:tabs>
          <w:tab w:val="left" w:pos="2268"/>
          <w:tab w:val="left" w:pos="3024"/>
        </w:tabs>
        <w:spacing w:before="160"/>
        <w:ind w:right="-2"/>
        <w:jc w:val="both"/>
        <w:rPr>
          <w:rFonts w:ascii="Tahoma" w:hAnsi="Tahoma" w:cs="Tahoma"/>
          <w:sz w:val="22"/>
          <w:szCs w:val="22"/>
        </w:rPr>
      </w:pPr>
    </w:p>
    <w:p w:rsidR="00C925E3" w:rsidRPr="001540D2" w:rsidRDefault="00C925E3" w:rsidP="003B33F5">
      <w:pPr>
        <w:widowControl w:val="0"/>
        <w:tabs>
          <w:tab w:val="left" w:pos="2268"/>
          <w:tab w:val="left" w:pos="3024"/>
        </w:tabs>
        <w:spacing w:before="160"/>
        <w:ind w:right="-2"/>
        <w:jc w:val="both"/>
        <w:rPr>
          <w:rFonts w:ascii="Tahoma" w:hAnsi="Tahoma" w:cs="Tahoma"/>
          <w:sz w:val="22"/>
          <w:szCs w:val="22"/>
        </w:rPr>
      </w:pPr>
      <w:r w:rsidRPr="001540D2">
        <w:rPr>
          <w:rFonts w:ascii="Tahoma" w:hAnsi="Tahoma" w:cs="Tahoma"/>
          <w:sz w:val="22"/>
          <w:szCs w:val="22"/>
        </w:rPr>
        <w:t>Tekst ostatniego akapitu niniejszej Klauzuli 13.3 skreśla się i zastępuje następująco:</w:t>
      </w:r>
    </w:p>
    <w:p w:rsidR="00C925E3" w:rsidRPr="001540D2" w:rsidRDefault="00C925E3" w:rsidP="003B33F5">
      <w:pPr>
        <w:widowControl w:val="0"/>
        <w:tabs>
          <w:tab w:val="left" w:pos="2268"/>
          <w:tab w:val="left" w:pos="3024"/>
        </w:tabs>
        <w:spacing w:before="160"/>
        <w:ind w:left="851" w:right="-2"/>
        <w:jc w:val="both"/>
        <w:rPr>
          <w:rFonts w:ascii="Tahoma" w:hAnsi="Tahoma" w:cs="Tahoma"/>
          <w:sz w:val="22"/>
          <w:szCs w:val="22"/>
        </w:rPr>
      </w:pPr>
      <w:r w:rsidRPr="001540D2">
        <w:rPr>
          <w:rFonts w:ascii="Tahoma" w:hAnsi="Tahoma" w:cs="Tahoma"/>
          <w:sz w:val="22"/>
          <w:szCs w:val="22"/>
        </w:rPr>
        <w:t>Po zleceniu lub zatwierdzeniu Zmiany przez Zamawiającego Inżynier będzie postępował zgodnie z klauzula 3.5 celem uzgodnienia lub ustalenia korekty Ceny Kontraktowej oraz planu Płatności na mocy klauzuli 14.4. Taka korekta uwzględni uzasadniony zyski weźmie pod uwagę wnioski jakie wykonawca może postawić w oparciu o klauzulę 13.2. Powyższe działanie musi uzyskać końcową akceptację Zamawiającego.</w:t>
      </w:r>
    </w:p>
    <w:p w:rsidR="00C925E3" w:rsidRPr="001540D2" w:rsidRDefault="00C925E3" w:rsidP="003B33F5">
      <w:pPr>
        <w:pStyle w:val="HTML-wstpniesformatowany"/>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80" w:name="_Toc305747280"/>
      <w:r w:rsidRPr="001540D2">
        <w:rPr>
          <w:rFonts w:ascii="Tahoma" w:hAnsi="Tahoma" w:cs="Tahoma"/>
          <w:szCs w:val="22"/>
          <w:lang w:val="pl-PL"/>
        </w:rPr>
        <w:t>13.4</w:t>
      </w:r>
      <w:r w:rsidRPr="001540D2">
        <w:rPr>
          <w:rFonts w:ascii="Tahoma" w:hAnsi="Tahoma" w:cs="Tahoma"/>
          <w:szCs w:val="22"/>
          <w:lang w:val="pl-PL"/>
        </w:rPr>
        <w:tab/>
        <w:t>Zapłata w walutach Kontraktu</w:t>
      </w:r>
      <w:bookmarkEnd w:id="80"/>
    </w:p>
    <w:p w:rsidR="00C925E3" w:rsidRPr="001540D2" w:rsidRDefault="00C925E3" w:rsidP="003B33F5">
      <w:pPr>
        <w:widowControl w:val="0"/>
        <w:tabs>
          <w:tab w:val="left" w:pos="2268"/>
          <w:tab w:val="left" w:pos="3024"/>
        </w:tabs>
        <w:spacing w:before="160"/>
        <w:ind w:right="-2"/>
        <w:jc w:val="both"/>
        <w:rPr>
          <w:rFonts w:ascii="Tahoma" w:hAnsi="Tahoma" w:cs="Tahoma"/>
          <w:sz w:val="22"/>
          <w:szCs w:val="22"/>
        </w:rPr>
      </w:pPr>
      <w:r w:rsidRPr="001540D2">
        <w:rPr>
          <w:rFonts w:ascii="Tahoma" w:hAnsi="Tahoma" w:cs="Tahoma"/>
          <w:sz w:val="22"/>
          <w:szCs w:val="22"/>
        </w:rPr>
        <w:t>Klauzulę 13.4 [</w:t>
      </w:r>
      <w:r w:rsidRPr="001540D2">
        <w:rPr>
          <w:rFonts w:ascii="Tahoma" w:hAnsi="Tahoma" w:cs="Tahoma"/>
          <w:i/>
          <w:sz w:val="22"/>
          <w:szCs w:val="22"/>
        </w:rPr>
        <w:t>Zapłata w walutach Kontraktu</w:t>
      </w:r>
      <w:r w:rsidRPr="001540D2">
        <w:rPr>
          <w:rFonts w:ascii="Tahoma" w:hAnsi="Tahoma" w:cs="Tahoma"/>
          <w:sz w:val="22"/>
          <w:szCs w:val="22"/>
        </w:rPr>
        <w:t>] skreśla się jako nie mającą zastosowania w niniejszych Warunkach</w:t>
      </w:r>
    </w:p>
    <w:p w:rsidR="00C925E3" w:rsidRPr="001540D2" w:rsidRDefault="00C925E3" w:rsidP="003B33F5">
      <w:pPr>
        <w:rPr>
          <w:rFonts w:ascii="Tahoma" w:hAnsi="Tahoma" w:cs="Tahoma"/>
          <w:b/>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81" w:name="_Toc305747281"/>
      <w:r w:rsidRPr="001540D2">
        <w:rPr>
          <w:rFonts w:ascii="Tahoma" w:hAnsi="Tahoma" w:cs="Tahoma"/>
          <w:szCs w:val="22"/>
          <w:lang w:val="pl-PL"/>
        </w:rPr>
        <w:t>13.5</w:t>
      </w:r>
      <w:r w:rsidRPr="001540D2">
        <w:rPr>
          <w:rFonts w:ascii="Tahoma" w:hAnsi="Tahoma" w:cs="Tahoma"/>
          <w:szCs w:val="22"/>
          <w:lang w:val="pl-PL"/>
        </w:rPr>
        <w:tab/>
        <w:t>Kwoty Tymczasowe</w:t>
      </w:r>
      <w:bookmarkEnd w:id="81"/>
    </w:p>
    <w:p w:rsidR="00C925E3" w:rsidRPr="001540D2" w:rsidRDefault="00C925E3" w:rsidP="003B33F5">
      <w:pPr>
        <w:widowControl w:val="0"/>
        <w:tabs>
          <w:tab w:val="left" w:pos="2268"/>
          <w:tab w:val="left" w:pos="3024"/>
        </w:tabs>
        <w:spacing w:before="160"/>
        <w:ind w:right="-2"/>
        <w:jc w:val="both"/>
        <w:rPr>
          <w:rFonts w:ascii="Tahoma" w:hAnsi="Tahoma" w:cs="Tahoma"/>
          <w:sz w:val="22"/>
          <w:szCs w:val="22"/>
        </w:rPr>
      </w:pPr>
      <w:r w:rsidRPr="001540D2">
        <w:rPr>
          <w:rFonts w:ascii="Tahoma" w:hAnsi="Tahoma" w:cs="Tahoma"/>
          <w:sz w:val="22"/>
          <w:szCs w:val="22"/>
        </w:rPr>
        <w:t>Klauzulę 13.5 [</w:t>
      </w:r>
      <w:r w:rsidRPr="001540D2">
        <w:rPr>
          <w:rFonts w:ascii="Tahoma" w:hAnsi="Tahoma" w:cs="Tahoma"/>
          <w:i/>
          <w:sz w:val="22"/>
          <w:szCs w:val="22"/>
        </w:rPr>
        <w:t>Kwoty Tymczasowe</w:t>
      </w:r>
      <w:r w:rsidRPr="001540D2">
        <w:rPr>
          <w:rFonts w:ascii="Tahoma" w:hAnsi="Tahoma" w:cs="Tahoma"/>
          <w:sz w:val="22"/>
          <w:szCs w:val="22"/>
        </w:rPr>
        <w:t>] skreśla się jako nie mającą zastosowania w niniejszych Warunkach.</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82" w:name="_Toc305747282"/>
      <w:r w:rsidRPr="001540D2">
        <w:rPr>
          <w:rFonts w:ascii="Tahoma" w:hAnsi="Tahoma" w:cs="Tahoma"/>
          <w:szCs w:val="22"/>
          <w:lang w:val="pl-PL"/>
        </w:rPr>
        <w:lastRenderedPageBreak/>
        <w:t>13.6</w:t>
      </w:r>
      <w:r w:rsidRPr="001540D2">
        <w:rPr>
          <w:rFonts w:ascii="Tahoma" w:hAnsi="Tahoma" w:cs="Tahoma"/>
          <w:szCs w:val="22"/>
          <w:lang w:val="pl-PL"/>
        </w:rPr>
        <w:tab/>
        <w:t>Prace dniówkowe</w:t>
      </w:r>
      <w:bookmarkEnd w:id="82"/>
    </w:p>
    <w:p w:rsidR="00C925E3" w:rsidRPr="001540D2" w:rsidRDefault="00C925E3" w:rsidP="003B33F5">
      <w:pPr>
        <w:widowControl w:val="0"/>
        <w:tabs>
          <w:tab w:val="left" w:pos="2268"/>
          <w:tab w:val="left" w:pos="3024"/>
        </w:tabs>
        <w:spacing w:before="160"/>
        <w:ind w:right="-2"/>
        <w:jc w:val="both"/>
        <w:rPr>
          <w:rFonts w:ascii="Tahoma" w:hAnsi="Tahoma" w:cs="Tahoma"/>
          <w:sz w:val="22"/>
          <w:szCs w:val="22"/>
        </w:rPr>
      </w:pPr>
      <w:r w:rsidRPr="001540D2">
        <w:rPr>
          <w:rFonts w:ascii="Tahoma" w:hAnsi="Tahoma" w:cs="Tahoma"/>
          <w:sz w:val="22"/>
          <w:szCs w:val="22"/>
        </w:rPr>
        <w:t>Klauzulę 13.6 [</w:t>
      </w:r>
      <w:r w:rsidRPr="001540D2">
        <w:rPr>
          <w:rFonts w:ascii="Tahoma" w:hAnsi="Tahoma" w:cs="Tahoma"/>
          <w:i/>
          <w:sz w:val="22"/>
          <w:szCs w:val="22"/>
        </w:rPr>
        <w:t>Prace dniówkowe</w:t>
      </w:r>
      <w:r w:rsidRPr="001540D2">
        <w:rPr>
          <w:rFonts w:ascii="Tahoma" w:hAnsi="Tahoma" w:cs="Tahoma"/>
          <w:sz w:val="22"/>
          <w:szCs w:val="22"/>
        </w:rPr>
        <w:t>] skreśla się jako nie mającą zastosowania w niniejszych Warunkach.</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83" w:name="_Toc305747283"/>
      <w:r w:rsidRPr="001540D2">
        <w:rPr>
          <w:rFonts w:ascii="Tahoma" w:hAnsi="Tahoma" w:cs="Tahoma"/>
          <w:szCs w:val="22"/>
          <w:lang w:val="pl-PL"/>
        </w:rPr>
        <w:t>13.7</w:t>
      </w:r>
      <w:r w:rsidRPr="001540D2">
        <w:rPr>
          <w:rFonts w:ascii="Tahoma" w:hAnsi="Tahoma" w:cs="Tahoma"/>
          <w:szCs w:val="22"/>
          <w:lang w:val="pl-PL"/>
        </w:rPr>
        <w:tab/>
        <w:t>Korekty uwzględniające zmiany prawne</w:t>
      </w:r>
      <w:bookmarkEnd w:id="83"/>
    </w:p>
    <w:p w:rsidR="00C925E3" w:rsidRPr="001540D2" w:rsidRDefault="00C925E3" w:rsidP="003B33F5">
      <w:pPr>
        <w:spacing w:before="120"/>
        <w:ind w:left="851" w:right="-2" w:hanging="851"/>
        <w:rPr>
          <w:rFonts w:ascii="Tahoma" w:hAnsi="Tahoma" w:cs="Tahoma"/>
          <w:sz w:val="22"/>
          <w:szCs w:val="22"/>
        </w:rPr>
      </w:pPr>
      <w:r w:rsidRPr="001540D2">
        <w:rPr>
          <w:rFonts w:ascii="Tahoma" w:hAnsi="Tahoma" w:cs="Tahoma"/>
          <w:sz w:val="22"/>
          <w:szCs w:val="22"/>
        </w:rPr>
        <w:t>Skreśla się ostatni akapit niniejszej klauzuli 13.7 i zastępuje następująco:</w:t>
      </w:r>
    </w:p>
    <w:p w:rsidR="00C925E3" w:rsidRPr="001540D2" w:rsidRDefault="00C925E3" w:rsidP="003B33F5">
      <w:pPr>
        <w:spacing w:before="120"/>
        <w:ind w:left="851" w:right="-2"/>
        <w:jc w:val="both"/>
        <w:rPr>
          <w:rFonts w:ascii="Tahoma" w:hAnsi="Tahoma" w:cs="Tahoma"/>
          <w:sz w:val="22"/>
          <w:szCs w:val="22"/>
        </w:rPr>
      </w:pPr>
      <w:r w:rsidRPr="001540D2">
        <w:rPr>
          <w:rFonts w:ascii="Tahoma" w:hAnsi="Tahoma" w:cs="Tahoma"/>
          <w:sz w:val="22"/>
          <w:szCs w:val="22"/>
        </w:rPr>
        <w:t>Po otrzymaniu takiego powiadomienia, Inżynier po uzyskaniu akceptacji Zamawiającego winien postępować zgodnie z klauzulą 3.5 [</w:t>
      </w:r>
      <w:r w:rsidRPr="001540D2">
        <w:rPr>
          <w:rFonts w:ascii="Tahoma" w:hAnsi="Tahoma" w:cs="Tahoma"/>
          <w:i/>
          <w:sz w:val="22"/>
          <w:szCs w:val="22"/>
        </w:rPr>
        <w:t>Ustalenia</w:t>
      </w:r>
      <w:r w:rsidRPr="001540D2">
        <w:rPr>
          <w:rFonts w:ascii="Tahoma" w:hAnsi="Tahoma" w:cs="Tahoma"/>
          <w:sz w:val="22"/>
          <w:szCs w:val="22"/>
        </w:rPr>
        <w:t>] oraz klauzulą 13.3 [</w:t>
      </w:r>
      <w:r w:rsidRPr="001540D2">
        <w:rPr>
          <w:rFonts w:ascii="Tahoma" w:hAnsi="Tahoma" w:cs="Tahoma"/>
          <w:i/>
          <w:sz w:val="22"/>
          <w:szCs w:val="22"/>
        </w:rPr>
        <w:t>Procedura wprowadzania Zmian</w:t>
      </w:r>
      <w:r w:rsidRPr="001540D2">
        <w:rPr>
          <w:rFonts w:ascii="Tahoma" w:hAnsi="Tahoma" w:cs="Tahoma"/>
          <w:sz w:val="22"/>
          <w:szCs w:val="22"/>
        </w:rPr>
        <w:t>] dla uzgodnienia lub ustalenia tych spraw.</w:t>
      </w:r>
    </w:p>
    <w:p w:rsidR="00C925E3" w:rsidRPr="001540D2" w:rsidRDefault="00C925E3" w:rsidP="00D313BA">
      <w:pPr>
        <w:pStyle w:val="Nagwek8"/>
        <w:numPr>
          <w:ilvl w:val="7"/>
          <w:numId w:val="14"/>
        </w:numPr>
        <w:shd w:val="clear" w:color="auto" w:fill="D9D9D9"/>
        <w:spacing w:line="240" w:lineRule="auto"/>
        <w:ind w:left="0" w:firstLine="0"/>
        <w:rPr>
          <w:rFonts w:ascii="Tahoma" w:hAnsi="Tahoma" w:cs="Tahoma"/>
          <w:szCs w:val="22"/>
          <w:lang w:val="pl-PL"/>
        </w:rPr>
      </w:pPr>
      <w:r w:rsidRPr="001540D2">
        <w:rPr>
          <w:rFonts w:ascii="Tahoma" w:hAnsi="Tahoma" w:cs="Tahoma"/>
          <w:szCs w:val="22"/>
          <w:lang w:val="pl-PL"/>
        </w:rPr>
        <w:t xml:space="preserve">                                 </w:t>
      </w:r>
      <w:bookmarkStart w:id="84" w:name="_Toc305747284"/>
      <w:r w:rsidRPr="001540D2">
        <w:rPr>
          <w:rFonts w:ascii="Tahoma" w:hAnsi="Tahoma" w:cs="Tahoma"/>
          <w:szCs w:val="22"/>
          <w:lang w:val="pl-PL"/>
        </w:rPr>
        <w:t>13.8       Korekty wynikające ze zmian kosztu</w:t>
      </w:r>
      <w:bookmarkEnd w:id="84"/>
    </w:p>
    <w:p w:rsidR="00C925E3" w:rsidRPr="001540D2" w:rsidRDefault="00C925E3" w:rsidP="003B33F5">
      <w:pPr>
        <w:autoSpaceDE w:val="0"/>
        <w:rPr>
          <w:rFonts w:ascii="Tahoma" w:hAnsi="Tahoma" w:cs="Tahoma"/>
          <w:sz w:val="22"/>
          <w:szCs w:val="22"/>
        </w:rPr>
      </w:pP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 xml:space="preserve">Klauzulę 13.8 </w:t>
      </w:r>
      <w:r w:rsidRPr="001540D2">
        <w:rPr>
          <w:rFonts w:ascii="Tahoma" w:hAnsi="Tahoma" w:cs="Tahoma"/>
          <w:i/>
          <w:iCs/>
          <w:sz w:val="22"/>
          <w:szCs w:val="22"/>
        </w:rPr>
        <w:t xml:space="preserve">[Korekty uwzględniające zmiany Kosztu ] </w:t>
      </w:r>
      <w:r w:rsidRPr="001540D2">
        <w:rPr>
          <w:rFonts w:ascii="Tahoma" w:hAnsi="Tahoma" w:cs="Tahoma"/>
          <w:sz w:val="22"/>
          <w:szCs w:val="22"/>
        </w:rPr>
        <w:t>skreśla się w całości.</w:t>
      </w:r>
    </w:p>
    <w:p w:rsidR="00C925E3" w:rsidRPr="001540D2" w:rsidRDefault="00C925E3" w:rsidP="003B33F5">
      <w:pPr>
        <w:autoSpaceDE w:val="0"/>
        <w:rPr>
          <w:rFonts w:ascii="Tahoma" w:hAnsi="Tahoma" w:cs="Tahoma"/>
          <w:sz w:val="22"/>
          <w:szCs w:val="22"/>
        </w:rPr>
      </w:pPr>
    </w:p>
    <w:p w:rsidR="00C925E3" w:rsidRPr="001540D2" w:rsidRDefault="00C925E3" w:rsidP="00D313BA">
      <w:pPr>
        <w:pStyle w:val="Nagwek1"/>
        <w:numPr>
          <w:ilvl w:val="0"/>
          <w:numId w:val="14"/>
        </w:numPr>
        <w:shd w:val="clear" w:color="auto" w:fill="D9D9D9"/>
        <w:tabs>
          <w:tab w:val="left" w:pos="1418"/>
        </w:tabs>
        <w:ind w:left="1418" w:firstLine="0"/>
        <w:rPr>
          <w:rFonts w:ascii="Tahoma" w:hAnsi="Tahoma" w:cs="Tahoma"/>
          <w:szCs w:val="28"/>
          <w:lang w:val="pl-PL"/>
        </w:rPr>
      </w:pPr>
      <w:bookmarkStart w:id="85" w:name="_Toc305747285"/>
      <w:r w:rsidRPr="001540D2">
        <w:rPr>
          <w:rFonts w:ascii="Tahoma" w:hAnsi="Tahoma" w:cs="Tahoma"/>
          <w:szCs w:val="28"/>
          <w:lang w:val="pl-PL"/>
        </w:rPr>
        <w:t>Klauzula 14</w:t>
      </w:r>
      <w:r w:rsidRPr="001540D2">
        <w:rPr>
          <w:rFonts w:ascii="Tahoma" w:hAnsi="Tahoma" w:cs="Tahoma"/>
          <w:szCs w:val="28"/>
          <w:lang w:val="pl-PL"/>
        </w:rPr>
        <w:tab/>
        <w:t>Cena Kontraktowa i zapłata</w:t>
      </w:r>
      <w:bookmarkEnd w:id="85"/>
    </w:p>
    <w:p w:rsidR="00C925E3" w:rsidRPr="001540D2" w:rsidRDefault="00C925E3" w:rsidP="00D313BA">
      <w:pPr>
        <w:pStyle w:val="Nagwek8"/>
        <w:numPr>
          <w:ilvl w:val="7"/>
          <w:numId w:val="14"/>
        </w:numPr>
        <w:spacing w:line="240" w:lineRule="auto"/>
        <w:ind w:left="2019" w:firstLine="0"/>
        <w:rPr>
          <w:rFonts w:ascii="Tahoma" w:hAnsi="Tahoma" w:cs="Tahoma"/>
          <w:szCs w:val="22"/>
          <w:highlight w:val="yellow"/>
          <w:lang w:val="pl-PL"/>
        </w:rPr>
      </w:pPr>
      <w:bookmarkStart w:id="86" w:name="_Toc305747286"/>
      <w:r w:rsidRPr="001540D2">
        <w:rPr>
          <w:rFonts w:ascii="Tahoma" w:hAnsi="Tahoma" w:cs="Tahoma"/>
          <w:szCs w:val="22"/>
          <w:lang w:val="pl-PL"/>
        </w:rPr>
        <w:t>14.1</w:t>
      </w:r>
      <w:r w:rsidRPr="001540D2">
        <w:rPr>
          <w:rFonts w:ascii="Tahoma" w:hAnsi="Tahoma" w:cs="Tahoma"/>
          <w:szCs w:val="22"/>
          <w:lang w:val="pl-PL"/>
        </w:rPr>
        <w:tab/>
        <w:t>Cena Kontraktowa</w:t>
      </w:r>
      <w:bookmarkEnd w:id="86"/>
    </w:p>
    <w:p w:rsidR="00C925E3" w:rsidRPr="001540D2" w:rsidRDefault="00C925E3" w:rsidP="003B33F5">
      <w:pPr>
        <w:tabs>
          <w:tab w:val="left" w:pos="1701"/>
          <w:tab w:val="left" w:pos="3024"/>
        </w:tabs>
        <w:spacing w:before="40"/>
        <w:ind w:right="-2"/>
        <w:jc w:val="both"/>
        <w:rPr>
          <w:rFonts w:ascii="Tahoma" w:hAnsi="Tahoma" w:cs="Tahoma"/>
          <w:i/>
          <w:sz w:val="22"/>
          <w:szCs w:val="22"/>
        </w:rPr>
      </w:pPr>
      <w:r w:rsidRPr="001540D2">
        <w:rPr>
          <w:rFonts w:ascii="Tahoma" w:hAnsi="Tahoma" w:cs="Tahoma"/>
          <w:i/>
          <w:sz w:val="22"/>
          <w:szCs w:val="22"/>
        </w:rPr>
        <w:t xml:space="preserve"> </w:t>
      </w:r>
    </w:p>
    <w:p w:rsidR="00C925E3" w:rsidRPr="001540D2" w:rsidRDefault="00C925E3" w:rsidP="003B33F5">
      <w:pPr>
        <w:shd w:val="clear" w:color="auto" w:fill="FFFFFF"/>
        <w:tabs>
          <w:tab w:val="left" w:pos="709"/>
        </w:tabs>
        <w:spacing w:before="120"/>
        <w:jc w:val="both"/>
        <w:rPr>
          <w:rFonts w:ascii="Tahoma" w:hAnsi="Tahoma" w:cs="Tahoma"/>
          <w:sz w:val="22"/>
          <w:szCs w:val="22"/>
        </w:rPr>
      </w:pPr>
      <w:r w:rsidRPr="001540D2">
        <w:rPr>
          <w:rFonts w:ascii="Tahoma" w:hAnsi="Tahoma" w:cs="Tahoma"/>
          <w:sz w:val="22"/>
          <w:szCs w:val="22"/>
        </w:rPr>
        <w:t xml:space="preserve">Podpunkt (b) usuwa się w całości i zastępuje następująco. </w:t>
      </w:r>
    </w:p>
    <w:p w:rsidR="00C925E3" w:rsidRPr="001540D2" w:rsidRDefault="00C925E3" w:rsidP="003B33F5">
      <w:pPr>
        <w:spacing w:before="120"/>
        <w:ind w:left="851" w:right="-2"/>
        <w:jc w:val="both"/>
        <w:rPr>
          <w:rFonts w:ascii="Tahoma" w:hAnsi="Tahoma" w:cs="Tahoma"/>
          <w:sz w:val="22"/>
          <w:szCs w:val="22"/>
        </w:rPr>
      </w:pPr>
      <w:r w:rsidRPr="001540D2">
        <w:rPr>
          <w:rFonts w:ascii="Tahoma" w:hAnsi="Tahoma" w:cs="Tahoma"/>
          <w:sz w:val="22"/>
          <w:szCs w:val="22"/>
        </w:rPr>
        <w:t>(b)  Wykonawca będzie opłacał wszystkie podatki, należności i opłaty wymagane do płacenia przez niego według Kontraktu, a Cena Kontraktowa nie będzie korygowana ze względu na jakiekolwiek z tych kosztów</w:t>
      </w:r>
      <w:r w:rsidRPr="001540D2">
        <w:rPr>
          <w:rFonts w:ascii="Tahoma" w:hAnsi="Tahoma" w:cs="Tahoma"/>
          <w:i/>
          <w:sz w:val="22"/>
          <w:szCs w:val="22"/>
        </w:rPr>
        <w:t>,</w:t>
      </w:r>
      <w:r w:rsidRPr="001540D2">
        <w:rPr>
          <w:rFonts w:ascii="Tahoma" w:hAnsi="Tahoma" w:cs="Tahoma"/>
          <w:sz w:val="22"/>
          <w:szCs w:val="22"/>
        </w:rPr>
        <w:t xml:space="preserve"> oprócz sytuacji podanej w Klauzuli 13.7 </w:t>
      </w:r>
      <w:r w:rsidRPr="001540D2">
        <w:rPr>
          <w:rFonts w:ascii="Tahoma" w:hAnsi="Tahoma" w:cs="Tahoma"/>
          <w:i/>
          <w:sz w:val="22"/>
          <w:szCs w:val="22"/>
        </w:rPr>
        <w:t>[Korekty wynikające ze zmian stanu prawnego]</w:t>
      </w:r>
      <w:r w:rsidRPr="001540D2">
        <w:rPr>
          <w:rFonts w:ascii="Tahoma" w:hAnsi="Tahoma" w:cs="Tahoma"/>
          <w:sz w:val="22"/>
          <w:szCs w:val="22"/>
        </w:rPr>
        <w:t xml:space="preserve"> i oprócz VAT, który zostanie zapłacony w kwotach należnych według przepisów prawa polskiego w sprawie VAT, obowiązujących na dzień wystawienia faktury przez Wykonawcę).</w:t>
      </w:r>
    </w:p>
    <w:p w:rsidR="00C925E3" w:rsidRPr="001540D2" w:rsidRDefault="00C925E3" w:rsidP="003B33F5">
      <w:pPr>
        <w:spacing w:before="120"/>
        <w:ind w:right="-2"/>
        <w:jc w:val="both"/>
        <w:rPr>
          <w:rFonts w:ascii="Tahoma" w:hAnsi="Tahoma" w:cs="Tahoma"/>
          <w:sz w:val="22"/>
          <w:szCs w:val="22"/>
        </w:rPr>
      </w:pPr>
      <w:r w:rsidRPr="001540D2">
        <w:rPr>
          <w:rFonts w:ascii="Tahoma" w:hAnsi="Tahoma" w:cs="Tahoma"/>
          <w:sz w:val="22"/>
          <w:szCs w:val="22"/>
        </w:rPr>
        <w:t xml:space="preserve">Podpunkt (c) usuwa się w całości </w:t>
      </w:r>
      <w:r w:rsidRPr="001540D2">
        <w:rPr>
          <w:rFonts w:ascii="Tahoma" w:hAnsi="Tahoma" w:cs="Tahoma"/>
          <w:i/>
          <w:sz w:val="22"/>
          <w:szCs w:val="22"/>
        </w:rPr>
        <w:t xml:space="preserve"> </w:t>
      </w:r>
      <w:r w:rsidRPr="001540D2">
        <w:rPr>
          <w:rFonts w:ascii="Tahoma" w:hAnsi="Tahoma" w:cs="Tahoma"/>
          <w:sz w:val="22"/>
          <w:szCs w:val="22"/>
        </w:rPr>
        <w:t xml:space="preserve"> </w:t>
      </w:r>
    </w:p>
    <w:p w:rsidR="00C925E3" w:rsidRPr="001540D2" w:rsidRDefault="00C925E3" w:rsidP="003B33F5">
      <w:pPr>
        <w:spacing w:before="120"/>
        <w:ind w:left="851" w:right="-2"/>
        <w:jc w:val="both"/>
        <w:rPr>
          <w:rFonts w:ascii="Tahoma" w:hAnsi="Tahoma" w:cs="Tahoma"/>
          <w:sz w:val="22"/>
          <w:szCs w:val="22"/>
        </w:rPr>
      </w:pPr>
    </w:p>
    <w:p w:rsidR="00C925E3" w:rsidRPr="001540D2" w:rsidRDefault="00C925E3" w:rsidP="003B33F5">
      <w:pPr>
        <w:spacing w:before="120"/>
        <w:ind w:right="-2"/>
        <w:jc w:val="both"/>
        <w:rPr>
          <w:rFonts w:ascii="Tahoma" w:hAnsi="Tahoma" w:cs="Tahoma"/>
          <w:sz w:val="22"/>
          <w:szCs w:val="22"/>
        </w:rPr>
      </w:pPr>
      <w:r w:rsidRPr="001540D2">
        <w:rPr>
          <w:rFonts w:ascii="Tahoma" w:hAnsi="Tahoma" w:cs="Tahoma"/>
          <w:sz w:val="22"/>
          <w:szCs w:val="22"/>
        </w:rPr>
        <w:t>Skreśla się pierwsze zdanie podpunktu (d) niniejszej klauzuli 14.1 i zastępuje następująco:</w:t>
      </w:r>
    </w:p>
    <w:p w:rsidR="00C925E3" w:rsidRPr="001540D2" w:rsidRDefault="00C925E3" w:rsidP="003B33F5">
      <w:pPr>
        <w:tabs>
          <w:tab w:val="left" w:pos="851"/>
        </w:tabs>
        <w:spacing w:before="120"/>
        <w:ind w:left="851" w:right="-2" w:hanging="851"/>
        <w:jc w:val="both"/>
        <w:rPr>
          <w:rFonts w:ascii="Tahoma" w:hAnsi="Tahoma" w:cs="Tahoma"/>
          <w:i/>
          <w:sz w:val="22"/>
          <w:szCs w:val="22"/>
        </w:rPr>
      </w:pPr>
      <w:r w:rsidRPr="001540D2">
        <w:rPr>
          <w:rFonts w:ascii="Tahoma" w:hAnsi="Tahoma" w:cs="Tahoma"/>
          <w:sz w:val="22"/>
          <w:szCs w:val="22"/>
        </w:rPr>
        <w:tab/>
        <w:t>(d)</w:t>
      </w:r>
      <w:r w:rsidRPr="001540D2">
        <w:rPr>
          <w:rFonts w:ascii="Tahoma" w:hAnsi="Tahoma" w:cs="Tahoma"/>
          <w:sz w:val="22"/>
          <w:szCs w:val="22"/>
        </w:rPr>
        <w:tab/>
        <w:t xml:space="preserve">Wykonawca może dostarczyć Inżynierowi (do wiadomości Zamawiającego) proponowany podział każdej kwoty ryczałtowej zawartej  w wypełnionym Wykazie Elementów Rozliczeniowych najpóźniej wraz z wystąpieniem o pierwsze Przejściowe Świadectwo Płatności, opracowany zgodnie z wytycznymi podanymi przez Inżyniera. Po zatwierdzeniu podziału przez Zamawiającego podzielone kwoty na polecenia Inżyniera stają się pozycjami wypełnionego Wykazu Elementów Rozliczeniowych dla potrzeb płatności zgodnie z klauzulą.14.3. </w:t>
      </w:r>
      <w:r w:rsidRPr="001540D2">
        <w:rPr>
          <w:rFonts w:ascii="Tahoma" w:hAnsi="Tahoma" w:cs="Tahoma"/>
          <w:i/>
          <w:sz w:val="22"/>
          <w:szCs w:val="22"/>
        </w:rPr>
        <w:t xml:space="preserve"> </w:t>
      </w:r>
    </w:p>
    <w:p w:rsidR="00C925E3" w:rsidRPr="001540D2" w:rsidRDefault="00C925E3" w:rsidP="00356182">
      <w:pPr>
        <w:tabs>
          <w:tab w:val="left" w:pos="851"/>
        </w:tabs>
        <w:spacing w:before="120"/>
        <w:ind w:left="851" w:right="-2" w:hanging="851"/>
        <w:jc w:val="both"/>
        <w:rPr>
          <w:rFonts w:ascii="Tahoma" w:hAnsi="Tahoma" w:cs="Tahoma"/>
          <w:sz w:val="22"/>
          <w:szCs w:val="22"/>
        </w:rPr>
      </w:pPr>
      <w:r w:rsidRPr="001540D2">
        <w:rPr>
          <w:rFonts w:ascii="Tahoma" w:hAnsi="Tahoma" w:cs="Tahoma"/>
          <w:sz w:val="22"/>
          <w:szCs w:val="22"/>
        </w:rPr>
        <w:t xml:space="preserve">   </w:t>
      </w:r>
    </w:p>
    <w:p w:rsidR="00C925E3" w:rsidRPr="001540D2" w:rsidRDefault="00C925E3" w:rsidP="00D313BA">
      <w:pPr>
        <w:pStyle w:val="Nagwek8"/>
        <w:numPr>
          <w:ilvl w:val="7"/>
          <w:numId w:val="14"/>
        </w:numPr>
        <w:shd w:val="clear" w:color="auto" w:fill="D9D9D9"/>
        <w:tabs>
          <w:tab w:val="clear" w:pos="2016"/>
          <w:tab w:val="left" w:pos="2019"/>
        </w:tabs>
        <w:spacing w:before="120" w:line="240" w:lineRule="auto"/>
        <w:ind w:left="2019" w:firstLine="0"/>
        <w:rPr>
          <w:rFonts w:ascii="Tahoma" w:hAnsi="Tahoma" w:cs="Tahoma"/>
          <w:szCs w:val="22"/>
          <w:lang w:val="pl-PL"/>
        </w:rPr>
      </w:pPr>
      <w:bookmarkStart w:id="87" w:name="_Toc305747287"/>
      <w:r w:rsidRPr="001540D2">
        <w:rPr>
          <w:rFonts w:ascii="Tahoma" w:hAnsi="Tahoma" w:cs="Tahoma"/>
          <w:szCs w:val="22"/>
          <w:lang w:val="pl-PL"/>
        </w:rPr>
        <w:t>14.2</w:t>
      </w:r>
      <w:r w:rsidRPr="001540D2">
        <w:rPr>
          <w:rFonts w:ascii="Tahoma" w:hAnsi="Tahoma" w:cs="Tahoma"/>
          <w:szCs w:val="22"/>
          <w:lang w:val="pl-PL"/>
        </w:rPr>
        <w:tab/>
      </w:r>
      <w:bookmarkEnd w:id="87"/>
      <w:r w:rsidRPr="001540D2">
        <w:rPr>
          <w:rFonts w:ascii="Tahoma" w:hAnsi="Tahoma" w:cs="Tahoma"/>
          <w:szCs w:val="22"/>
          <w:lang w:val="pl-PL"/>
        </w:rPr>
        <w:t>Płatność zaliczkowa</w:t>
      </w:r>
    </w:p>
    <w:p w:rsidR="00C925E3" w:rsidRPr="001540D2" w:rsidRDefault="00C925E3" w:rsidP="00D313BA">
      <w:pPr>
        <w:pStyle w:val="Default"/>
        <w:numPr>
          <w:ilvl w:val="0"/>
          <w:numId w:val="14"/>
        </w:numPr>
        <w:spacing w:line="276" w:lineRule="auto"/>
        <w:jc w:val="both"/>
        <w:rPr>
          <w:rFonts w:ascii="Tahoma" w:hAnsi="Tahoma" w:cs="Tahoma"/>
          <w:iCs/>
          <w:color w:val="auto"/>
          <w:sz w:val="22"/>
          <w:szCs w:val="22"/>
        </w:rPr>
      </w:pPr>
      <w:bookmarkStart w:id="88" w:name="_Toc305747288"/>
    </w:p>
    <w:p w:rsidR="00C925E3" w:rsidRPr="001540D2" w:rsidRDefault="00C925E3" w:rsidP="00D313BA">
      <w:pPr>
        <w:pStyle w:val="Default"/>
        <w:numPr>
          <w:ilvl w:val="0"/>
          <w:numId w:val="14"/>
        </w:numPr>
        <w:spacing w:line="276" w:lineRule="auto"/>
        <w:jc w:val="both"/>
        <w:rPr>
          <w:rFonts w:ascii="Tahoma" w:hAnsi="Tahoma" w:cs="Tahoma"/>
          <w:iCs/>
          <w:color w:val="auto"/>
          <w:sz w:val="22"/>
          <w:szCs w:val="22"/>
        </w:rPr>
      </w:pPr>
      <w:r w:rsidRPr="001540D2">
        <w:rPr>
          <w:rFonts w:ascii="Tahoma" w:hAnsi="Tahoma" w:cs="Tahoma"/>
          <w:iCs/>
          <w:color w:val="auto"/>
          <w:sz w:val="22"/>
          <w:szCs w:val="22"/>
        </w:rPr>
        <w:t>Klauzulę 14.2 [Płatność zaliczkowa] skreśla się w całości.</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r w:rsidRPr="001540D2">
        <w:rPr>
          <w:rFonts w:ascii="Tahoma" w:hAnsi="Tahoma" w:cs="Tahoma"/>
          <w:szCs w:val="22"/>
          <w:lang w:val="pl-PL"/>
        </w:rPr>
        <w:t>14.3</w:t>
      </w:r>
      <w:r w:rsidRPr="001540D2">
        <w:rPr>
          <w:rFonts w:ascii="Tahoma" w:hAnsi="Tahoma" w:cs="Tahoma"/>
          <w:szCs w:val="22"/>
          <w:lang w:val="pl-PL"/>
        </w:rPr>
        <w:tab/>
        <w:t>Wnioski o Przejściowe Świadectwa Płatności</w:t>
      </w:r>
      <w:bookmarkEnd w:id="88"/>
    </w:p>
    <w:p w:rsidR="00C925E3" w:rsidRPr="001540D2" w:rsidRDefault="00C925E3" w:rsidP="003B33F5">
      <w:pPr>
        <w:tabs>
          <w:tab w:val="left" w:pos="10773"/>
        </w:tabs>
        <w:spacing w:before="40"/>
        <w:ind w:left="851" w:right="-2" w:hanging="851"/>
        <w:jc w:val="both"/>
        <w:rPr>
          <w:rFonts w:ascii="Tahoma" w:hAnsi="Tahoma" w:cs="Tahoma"/>
          <w:sz w:val="22"/>
          <w:szCs w:val="22"/>
        </w:rPr>
      </w:pPr>
    </w:p>
    <w:p w:rsidR="00C925E3" w:rsidRPr="001540D2" w:rsidRDefault="00C925E3" w:rsidP="003B33F5">
      <w:pPr>
        <w:tabs>
          <w:tab w:val="left" w:pos="10773"/>
        </w:tabs>
        <w:spacing w:before="40"/>
        <w:ind w:left="851" w:right="-2" w:hanging="851"/>
        <w:jc w:val="both"/>
        <w:rPr>
          <w:rFonts w:ascii="Tahoma" w:hAnsi="Tahoma" w:cs="Tahoma"/>
          <w:sz w:val="22"/>
          <w:szCs w:val="22"/>
        </w:rPr>
      </w:pPr>
      <w:r w:rsidRPr="001540D2">
        <w:rPr>
          <w:rFonts w:ascii="Tahoma" w:hAnsi="Tahoma" w:cs="Tahoma"/>
          <w:sz w:val="22"/>
          <w:szCs w:val="22"/>
        </w:rPr>
        <w:t>Na początku niniejszej klauzuli 14.3 dodaje się następujący tekst:</w:t>
      </w:r>
    </w:p>
    <w:p w:rsidR="00C925E3" w:rsidRPr="001540D2" w:rsidRDefault="00C925E3" w:rsidP="003B33F5">
      <w:pPr>
        <w:tabs>
          <w:tab w:val="left" w:pos="10773"/>
        </w:tabs>
        <w:spacing w:before="40"/>
        <w:ind w:left="1276" w:hanging="851"/>
        <w:jc w:val="both"/>
        <w:rPr>
          <w:rFonts w:ascii="Tahoma" w:hAnsi="Tahoma" w:cs="Tahoma"/>
          <w:sz w:val="22"/>
          <w:szCs w:val="22"/>
        </w:rPr>
      </w:pPr>
      <w:r w:rsidRPr="001540D2">
        <w:rPr>
          <w:rFonts w:ascii="Tahoma" w:hAnsi="Tahoma" w:cs="Tahoma"/>
          <w:sz w:val="22"/>
          <w:szCs w:val="22"/>
        </w:rPr>
        <w:lastRenderedPageBreak/>
        <w:tab/>
        <w:t xml:space="preserve">Wykonawca sporządzi Rozliczenie, na podstawie wytycznych przygotowanych przez Inżyniera, i uzyska akceptację Zamawiającego formy oraz zawartości merytorycznej tego Rozliczenia (wykazujące szczegółowo pozycje dotyczące robót budowlanych oraz kwoty, do których otrzymania Wykonawca uważa się za uprawnionego) wraz z dokumentami towarzyszącymi, które mają zawierać Raport o postępie Robót, sporządzony zgodnie z Klauzulą 4.21 (Raporty o postępie), obejmujący okres rozliczeniowy i opisujący Roboty, za które Wykonawca uważa się za uprawnionego do zapłaty. Możliwe jest wyłącznie otrzymywanie zapłaty za całkowicie wykonane elementy Robót budowlanych, przewiduje się realizację zapłat częściowych, obliczanych jako procent od Ceny Kontraktowej stosownie do postępu Robót za zgodą Zamawiającego.  </w:t>
      </w:r>
    </w:p>
    <w:p w:rsidR="00C925E3" w:rsidRPr="001540D2" w:rsidRDefault="00C925E3" w:rsidP="003B33F5">
      <w:pPr>
        <w:tabs>
          <w:tab w:val="left" w:pos="10773"/>
        </w:tabs>
        <w:spacing w:before="40"/>
        <w:ind w:left="1276" w:hanging="851"/>
        <w:jc w:val="both"/>
        <w:rPr>
          <w:rFonts w:ascii="Tahoma" w:hAnsi="Tahoma" w:cs="Tahoma"/>
          <w:sz w:val="22"/>
          <w:szCs w:val="22"/>
        </w:rPr>
      </w:pPr>
      <w:r w:rsidRPr="001540D2">
        <w:rPr>
          <w:rFonts w:ascii="Tahoma" w:hAnsi="Tahoma" w:cs="Tahoma"/>
          <w:sz w:val="22"/>
          <w:szCs w:val="22"/>
        </w:rPr>
        <w:tab/>
        <w:t>Rozliczenia (i dodatkowe materiały) muszą być zgodne z obowiązującymi wytycznymi, w tym dotyczącymi kwalifikowalności kosztów, oraz umożliwiać Zamawiającemu nadzorowanie kosztów i płatności oraz pozwolić na prawidłową klasyfikację, powstałego w wyniku Robót, majątku trwałego zgodnie z obowiązującą Zamawiającego klasyfikacją środków trwałych. W szczególności rozliczenia muszą zawierać wykaz ilości i cen jednostkowych poszczególnych pozycji środków trwałych, według wymagań Zamawiającego. Kwoty wykazane w Rozliczeniu, jako należne Wykonawcy dotyczyć będą Robót (zgodnie z pozycjami z wypełnionego Wykazu Cen), które zostały uznane przez Inżyniera jako faktycznie i w całości wykonane oraz odebrane bez uwag.</w:t>
      </w:r>
    </w:p>
    <w:p w:rsidR="00C925E3" w:rsidRPr="001540D2" w:rsidRDefault="00C925E3" w:rsidP="003B33F5">
      <w:pPr>
        <w:tabs>
          <w:tab w:val="left" w:pos="10773"/>
        </w:tabs>
        <w:spacing w:before="120"/>
        <w:ind w:left="1276" w:right="-2"/>
        <w:jc w:val="both"/>
        <w:rPr>
          <w:rFonts w:ascii="Tahoma" w:hAnsi="Tahoma" w:cs="Tahoma"/>
          <w:sz w:val="22"/>
          <w:szCs w:val="22"/>
        </w:rPr>
      </w:pPr>
      <w:r w:rsidRPr="001540D2">
        <w:rPr>
          <w:rFonts w:ascii="Tahoma" w:hAnsi="Tahoma" w:cs="Tahoma"/>
          <w:sz w:val="22"/>
          <w:szCs w:val="22"/>
        </w:rPr>
        <w:t>Faktury Wykonawcy muszą być sporządzane odrębnie dla wartości kwalifikowanych i niekwalifikowanych w oparciu o dyspozycje Inżyniera na podstawie klauzuli 14.6</w:t>
      </w:r>
    </w:p>
    <w:p w:rsidR="00C925E3" w:rsidRPr="001540D2" w:rsidRDefault="00C925E3" w:rsidP="003B33F5">
      <w:pPr>
        <w:tabs>
          <w:tab w:val="left" w:pos="10773"/>
        </w:tabs>
        <w:spacing w:before="120"/>
        <w:ind w:left="1276" w:right="-2"/>
        <w:jc w:val="both"/>
        <w:rPr>
          <w:rFonts w:ascii="Tahoma" w:hAnsi="Tahoma" w:cs="Tahoma"/>
          <w:sz w:val="22"/>
          <w:szCs w:val="22"/>
        </w:rPr>
      </w:pPr>
      <w:r w:rsidRPr="001540D2">
        <w:rPr>
          <w:rFonts w:ascii="Tahoma" w:hAnsi="Tahoma" w:cs="Tahoma"/>
          <w:sz w:val="22"/>
          <w:szCs w:val="22"/>
        </w:rPr>
        <w:t>Cała korespondencja pomiędzy Wykonawcą, a Inżynierem dotycząca wszystkich płatności musi być wysyłana w kopii do Zamawiającego.</w:t>
      </w:r>
    </w:p>
    <w:p w:rsidR="00C925E3" w:rsidRPr="001540D2" w:rsidRDefault="00C925E3" w:rsidP="003B33F5">
      <w:pPr>
        <w:tabs>
          <w:tab w:val="left" w:pos="10773"/>
        </w:tabs>
        <w:spacing w:before="40"/>
        <w:ind w:left="851" w:right="-2" w:hanging="851"/>
        <w:jc w:val="both"/>
        <w:rPr>
          <w:rFonts w:ascii="Tahoma" w:hAnsi="Tahoma" w:cs="Tahoma"/>
          <w:sz w:val="22"/>
          <w:szCs w:val="22"/>
        </w:rPr>
      </w:pPr>
    </w:p>
    <w:p w:rsidR="00C925E3" w:rsidRPr="001540D2" w:rsidRDefault="00C925E3" w:rsidP="003B33F5">
      <w:pPr>
        <w:spacing w:before="40"/>
        <w:ind w:left="851" w:right="-2" w:hanging="851"/>
        <w:rPr>
          <w:rFonts w:ascii="Tahoma" w:hAnsi="Tahoma" w:cs="Tahoma"/>
          <w:sz w:val="22"/>
          <w:szCs w:val="22"/>
        </w:rPr>
      </w:pPr>
      <w:r w:rsidRPr="001540D2">
        <w:rPr>
          <w:rFonts w:ascii="Tahoma" w:hAnsi="Tahoma" w:cs="Tahoma"/>
          <w:sz w:val="22"/>
          <w:szCs w:val="22"/>
        </w:rPr>
        <w:t>Skreśla się pierwsze zdanie niniejszej klauzuli 14.3 i zastępuje następująco:</w:t>
      </w:r>
    </w:p>
    <w:p w:rsidR="00C925E3" w:rsidRPr="001540D2" w:rsidRDefault="00C925E3" w:rsidP="003B33F5">
      <w:pPr>
        <w:spacing w:before="40"/>
        <w:ind w:left="1276" w:right="-2" w:hanging="851"/>
        <w:jc w:val="both"/>
        <w:rPr>
          <w:rFonts w:ascii="Tahoma" w:hAnsi="Tahoma" w:cs="Tahoma"/>
          <w:sz w:val="22"/>
          <w:szCs w:val="22"/>
        </w:rPr>
      </w:pPr>
      <w:r w:rsidRPr="001540D2">
        <w:rPr>
          <w:rFonts w:ascii="Tahoma" w:hAnsi="Tahoma" w:cs="Tahoma"/>
          <w:sz w:val="22"/>
          <w:szCs w:val="22"/>
        </w:rPr>
        <w:t xml:space="preserve">             Po zakończeniu każdego miesiąca Wykonawca winien przedłożyć Inżynierowi </w:t>
      </w:r>
      <w:r w:rsidRPr="001540D2">
        <w:rPr>
          <w:rFonts w:ascii="Tahoma" w:hAnsi="Tahoma" w:cs="Tahoma"/>
          <w:sz w:val="22"/>
          <w:szCs w:val="22"/>
        </w:rPr>
        <w:br/>
        <w:t xml:space="preserve">i Zamawiającemu, Rozliczenie w pięciu egzemplarzach (w tym 3 egz. otrzymuje Zamawiający), w formie zatwierdzonej przez Zamawiającego (po uzgodnieniu z Inżynierem) przedstawiające szczegółowe kwoty, do których Wykonawca uważa się za uprawnionego, wraz z dokumentami towarzyszącymi, które powinny zawierać raport o postępie Robót w danym miesiącu sporządzony zgodnie z klauzulą 4.21 (Raporty o postępie). </w:t>
      </w:r>
    </w:p>
    <w:p w:rsidR="00C925E3" w:rsidRPr="001540D2" w:rsidRDefault="00C925E3" w:rsidP="003B33F5">
      <w:pPr>
        <w:tabs>
          <w:tab w:val="left" w:pos="10773"/>
        </w:tabs>
        <w:spacing w:before="40"/>
        <w:ind w:left="851" w:right="-2" w:hanging="851"/>
        <w:jc w:val="both"/>
        <w:rPr>
          <w:rFonts w:ascii="Tahoma" w:hAnsi="Tahoma" w:cs="Tahoma"/>
          <w:sz w:val="22"/>
          <w:szCs w:val="22"/>
        </w:rPr>
      </w:pPr>
    </w:p>
    <w:p w:rsidR="00C925E3" w:rsidRPr="001540D2" w:rsidRDefault="00C925E3" w:rsidP="003B33F5">
      <w:pPr>
        <w:autoSpaceDE w:val="0"/>
        <w:rPr>
          <w:rFonts w:ascii="Tahoma" w:hAnsi="Tahoma" w:cs="Tahoma"/>
          <w:i/>
          <w:iCs/>
          <w:sz w:val="22"/>
          <w:szCs w:val="22"/>
        </w:rPr>
      </w:pPr>
      <w:r w:rsidRPr="001540D2">
        <w:rPr>
          <w:rFonts w:ascii="Tahoma" w:hAnsi="Tahoma" w:cs="Tahoma"/>
          <w:sz w:val="22"/>
          <w:szCs w:val="22"/>
        </w:rPr>
        <w:t xml:space="preserve"> W podpunkcie (b) skreśla się słowa „…oraz Klauzuli 13.8 </w:t>
      </w:r>
      <w:r w:rsidRPr="001540D2">
        <w:rPr>
          <w:rFonts w:ascii="Tahoma" w:hAnsi="Tahoma" w:cs="Tahoma"/>
          <w:i/>
          <w:iCs/>
          <w:sz w:val="22"/>
          <w:szCs w:val="22"/>
        </w:rPr>
        <w:t>[Korekty wynikające ze zmian</w:t>
      </w:r>
    </w:p>
    <w:p w:rsidR="00C925E3" w:rsidRPr="001540D2" w:rsidRDefault="00C925E3" w:rsidP="003B33F5">
      <w:pPr>
        <w:autoSpaceDE w:val="0"/>
        <w:rPr>
          <w:rFonts w:ascii="Tahoma" w:hAnsi="Tahoma" w:cs="Tahoma"/>
          <w:i/>
          <w:iCs/>
          <w:sz w:val="22"/>
          <w:szCs w:val="22"/>
        </w:rPr>
      </w:pPr>
      <w:r w:rsidRPr="001540D2">
        <w:rPr>
          <w:rFonts w:ascii="Tahoma" w:hAnsi="Tahoma" w:cs="Tahoma"/>
          <w:i/>
          <w:iCs/>
          <w:sz w:val="22"/>
          <w:szCs w:val="22"/>
        </w:rPr>
        <w:t>kosztu]”</w:t>
      </w: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Podpunkt (e) skreśla się w całości.</w:t>
      </w:r>
    </w:p>
    <w:p w:rsidR="00C925E3" w:rsidRPr="001540D2" w:rsidRDefault="00C925E3" w:rsidP="0072091E">
      <w:pPr>
        <w:spacing w:before="40"/>
        <w:ind w:left="851" w:right="-2" w:hanging="851"/>
        <w:jc w:val="both"/>
        <w:rPr>
          <w:rFonts w:ascii="Tahoma" w:hAnsi="Tahoma" w:cs="Tahoma"/>
          <w:b/>
          <w:sz w:val="22"/>
          <w:szCs w:val="22"/>
        </w:rPr>
      </w:pPr>
    </w:p>
    <w:p w:rsidR="00C925E3" w:rsidRPr="001540D2" w:rsidRDefault="00C925E3" w:rsidP="0072091E">
      <w:pPr>
        <w:spacing w:before="40"/>
        <w:ind w:left="851" w:right="-2" w:hanging="851"/>
        <w:jc w:val="both"/>
        <w:rPr>
          <w:rFonts w:ascii="Tahoma" w:hAnsi="Tahoma" w:cs="Tahoma"/>
          <w:b/>
          <w:bCs/>
          <w:sz w:val="22"/>
          <w:szCs w:val="22"/>
        </w:rPr>
      </w:pPr>
      <w:r w:rsidRPr="001540D2">
        <w:rPr>
          <w:rFonts w:ascii="Tahoma" w:hAnsi="Tahoma" w:cs="Tahoma"/>
          <w:b/>
          <w:sz w:val="22"/>
          <w:szCs w:val="22"/>
        </w:rPr>
        <w:t>Klauzulę 14.5 [</w:t>
      </w:r>
      <w:r w:rsidRPr="001540D2">
        <w:rPr>
          <w:rFonts w:ascii="Tahoma" w:hAnsi="Tahoma" w:cs="Tahoma"/>
          <w:i/>
          <w:sz w:val="22"/>
          <w:szCs w:val="22"/>
        </w:rPr>
        <w:t>Urządzenia i Materiały przeznaczone do Robót</w:t>
      </w:r>
      <w:r w:rsidRPr="001540D2">
        <w:rPr>
          <w:rFonts w:ascii="Tahoma" w:hAnsi="Tahoma" w:cs="Tahoma"/>
          <w:b/>
          <w:sz w:val="22"/>
          <w:szCs w:val="22"/>
        </w:rPr>
        <w:t xml:space="preserve">] </w:t>
      </w:r>
      <w:r w:rsidRPr="001540D2">
        <w:rPr>
          <w:rFonts w:ascii="Tahoma" w:hAnsi="Tahoma" w:cs="Tahoma"/>
          <w:b/>
          <w:bCs/>
          <w:sz w:val="22"/>
          <w:szCs w:val="22"/>
        </w:rPr>
        <w:t>skreśla się jako nie mającą zastosowania w niniejszych Warunkach.</w:t>
      </w:r>
    </w:p>
    <w:p w:rsidR="00C925E3" w:rsidRPr="001540D2" w:rsidRDefault="00C925E3" w:rsidP="003B33F5">
      <w:pPr>
        <w:spacing w:before="40"/>
        <w:ind w:left="851" w:right="-2" w:hanging="851"/>
        <w:rPr>
          <w:rFonts w:ascii="Tahoma" w:hAnsi="Tahoma" w:cs="Tahoma"/>
          <w:b/>
          <w:bCs/>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before="120" w:line="240" w:lineRule="auto"/>
        <w:ind w:left="2019" w:firstLine="0"/>
        <w:rPr>
          <w:rFonts w:ascii="Tahoma" w:hAnsi="Tahoma" w:cs="Tahoma"/>
          <w:szCs w:val="22"/>
          <w:lang w:val="pl-PL"/>
        </w:rPr>
      </w:pPr>
      <w:bookmarkStart w:id="89" w:name="_Toc305747289"/>
      <w:r w:rsidRPr="001540D2">
        <w:rPr>
          <w:rFonts w:ascii="Tahoma" w:hAnsi="Tahoma" w:cs="Tahoma"/>
          <w:szCs w:val="22"/>
          <w:lang w:val="pl-PL"/>
        </w:rPr>
        <w:t>14.6</w:t>
      </w:r>
      <w:r w:rsidRPr="001540D2">
        <w:rPr>
          <w:rFonts w:ascii="Tahoma" w:hAnsi="Tahoma" w:cs="Tahoma"/>
          <w:szCs w:val="22"/>
          <w:lang w:val="pl-PL"/>
        </w:rPr>
        <w:tab/>
        <w:t>Wystawienie Przejściowych Świadectw Płatności</w:t>
      </w:r>
      <w:bookmarkEnd w:id="89"/>
    </w:p>
    <w:p w:rsidR="00C925E3" w:rsidRPr="001540D2" w:rsidRDefault="00C925E3" w:rsidP="003B33F5">
      <w:pPr>
        <w:autoSpaceDE w:val="0"/>
        <w:spacing w:before="120"/>
        <w:jc w:val="both"/>
        <w:rPr>
          <w:rFonts w:ascii="Tahoma" w:hAnsi="Tahoma" w:cs="Tahoma"/>
          <w:sz w:val="22"/>
          <w:szCs w:val="22"/>
        </w:rPr>
      </w:pPr>
      <w:r w:rsidRPr="001540D2">
        <w:rPr>
          <w:rFonts w:ascii="Tahoma" w:hAnsi="Tahoma" w:cs="Tahoma"/>
          <w:sz w:val="22"/>
          <w:szCs w:val="22"/>
        </w:rPr>
        <w:t>Wprowadza się następujące zmiany w niniejszej klauzuli 14.6:</w:t>
      </w:r>
    </w:p>
    <w:p w:rsidR="00C925E3" w:rsidRPr="001540D2" w:rsidRDefault="00C925E3" w:rsidP="003B33F5">
      <w:pPr>
        <w:autoSpaceDE w:val="0"/>
        <w:spacing w:before="120"/>
        <w:jc w:val="both"/>
        <w:rPr>
          <w:rFonts w:ascii="Tahoma" w:hAnsi="Tahoma" w:cs="Tahoma"/>
          <w:sz w:val="22"/>
          <w:szCs w:val="22"/>
        </w:rPr>
      </w:pPr>
      <w:r w:rsidRPr="001540D2">
        <w:rPr>
          <w:rFonts w:ascii="Tahoma" w:hAnsi="Tahoma" w:cs="Tahoma"/>
          <w:sz w:val="22"/>
          <w:szCs w:val="22"/>
        </w:rPr>
        <w:t>Na końcu pierwszego akapitu klauzuli 14.6 dodaje się:</w:t>
      </w:r>
    </w:p>
    <w:p w:rsidR="00C925E3" w:rsidRPr="001540D2" w:rsidRDefault="00C925E3" w:rsidP="003B33F5">
      <w:pPr>
        <w:autoSpaceDE w:val="0"/>
        <w:spacing w:before="120"/>
        <w:ind w:left="851"/>
        <w:jc w:val="both"/>
        <w:rPr>
          <w:rFonts w:ascii="Tahoma" w:hAnsi="Tahoma" w:cs="Tahoma"/>
          <w:sz w:val="22"/>
          <w:szCs w:val="22"/>
        </w:rPr>
      </w:pPr>
      <w:r w:rsidRPr="001540D2">
        <w:rPr>
          <w:rFonts w:ascii="Tahoma" w:hAnsi="Tahoma" w:cs="Tahoma"/>
          <w:sz w:val="22"/>
          <w:szCs w:val="22"/>
        </w:rPr>
        <w:t xml:space="preserve">Przejściowe Świadectwa Płatności powinny mieć wyodrębnione części dotyczące kosztów kwalifikowanych i niekwalifikowanych. Inżynier będzie podejmował decyzje </w:t>
      </w:r>
      <w:r w:rsidRPr="001540D2">
        <w:rPr>
          <w:rFonts w:ascii="Tahoma" w:hAnsi="Tahoma" w:cs="Tahoma"/>
          <w:sz w:val="22"/>
          <w:szCs w:val="22"/>
        </w:rPr>
        <w:lastRenderedPageBreak/>
        <w:t>dotyczące wyodrębnienia kosztów (lub wartości) kwalifikowanych i niekwalifikowanych na podstawie wytycznych jeśli Zamawiający otrzyma dofinansowanie z Unii Europejskiej Inżynier poda Wykonawcy dyspozycje dotyczące kwalifikowalności kosztów lub innych wartości dla potrzeb sporządzania Rozliczeń.</w:t>
      </w:r>
    </w:p>
    <w:p w:rsidR="00C925E3" w:rsidRPr="001540D2" w:rsidRDefault="00C925E3" w:rsidP="003B33F5">
      <w:pPr>
        <w:autoSpaceDE w:val="0"/>
        <w:spacing w:before="120"/>
        <w:jc w:val="both"/>
        <w:rPr>
          <w:rFonts w:ascii="Tahoma" w:hAnsi="Tahoma" w:cs="Tahoma"/>
          <w:sz w:val="22"/>
          <w:szCs w:val="22"/>
        </w:rPr>
      </w:pPr>
      <w:r w:rsidRPr="001540D2">
        <w:rPr>
          <w:rFonts w:ascii="Tahoma" w:hAnsi="Tahoma" w:cs="Tahoma"/>
          <w:sz w:val="22"/>
          <w:szCs w:val="22"/>
        </w:rPr>
        <w:t>Na początku pierwszego zdania drugiego akapitu niniejszej klauzuli 14.6, wyrażenie:</w:t>
      </w:r>
    </w:p>
    <w:p w:rsidR="00C925E3" w:rsidRPr="001540D2" w:rsidRDefault="00C925E3" w:rsidP="003B33F5">
      <w:pPr>
        <w:autoSpaceDE w:val="0"/>
        <w:spacing w:before="120"/>
        <w:ind w:left="851"/>
        <w:jc w:val="both"/>
        <w:rPr>
          <w:rFonts w:ascii="Tahoma" w:hAnsi="Tahoma" w:cs="Tahoma"/>
          <w:sz w:val="22"/>
          <w:szCs w:val="22"/>
        </w:rPr>
      </w:pPr>
      <w:r w:rsidRPr="001540D2">
        <w:rPr>
          <w:rFonts w:ascii="Tahoma" w:hAnsi="Tahoma" w:cs="Tahoma"/>
          <w:sz w:val="22"/>
          <w:szCs w:val="22"/>
        </w:rPr>
        <w:t>„Inżynier nie będzie jednak obowiązany do wystawienia” zastępuje się wyrażeniem: „Poza szczególnymi przypadkami określonymi w niniejszej klauzuli, Inżynier nie będzie mógł wystawić”.</w:t>
      </w:r>
    </w:p>
    <w:p w:rsidR="00C925E3" w:rsidRPr="001540D2" w:rsidRDefault="00C925E3" w:rsidP="003B33F5">
      <w:pPr>
        <w:autoSpaceDE w:val="0"/>
        <w:spacing w:before="120"/>
        <w:jc w:val="both"/>
        <w:rPr>
          <w:rFonts w:ascii="Tahoma" w:hAnsi="Tahoma" w:cs="Tahoma"/>
          <w:sz w:val="22"/>
          <w:szCs w:val="22"/>
        </w:rPr>
      </w:pPr>
      <w:r w:rsidRPr="001540D2">
        <w:rPr>
          <w:rFonts w:ascii="Tahoma" w:hAnsi="Tahoma" w:cs="Tahoma"/>
          <w:sz w:val="22"/>
          <w:szCs w:val="22"/>
        </w:rPr>
        <w:t>Na końcu drugiego akapitu niniejszej klauzuli 14.6. dodaje się następujący tekst:</w:t>
      </w:r>
    </w:p>
    <w:p w:rsidR="00C925E3" w:rsidRPr="001540D2" w:rsidRDefault="00C925E3" w:rsidP="003B33F5">
      <w:pPr>
        <w:autoSpaceDE w:val="0"/>
        <w:ind w:left="851"/>
        <w:jc w:val="both"/>
        <w:rPr>
          <w:rFonts w:ascii="Tahoma" w:hAnsi="Tahoma" w:cs="Tahoma"/>
          <w:sz w:val="22"/>
          <w:szCs w:val="22"/>
        </w:rPr>
      </w:pPr>
      <w:r w:rsidRPr="001540D2">
        <w:rPr>
          <w:rFonts w:ascii="Tahoma" w:hAnsi="Tahoma" w:cs="Tahoma"/>
          <w:sz w:val="22"/>
          <w:szCs w:val="22"/>
        </w:rPr>
        <w:t>W szczególnych przypadkach, w których jest to niezbędne dla prawidłowego wykonania Kontraktu, Inżynier może wystawić Przejściowe Świadectwo po akceptacji Zamawiającego Płatności na kwotę mniejszą niż minimalna kwota podana w Załączniku do Oferty. W takim przypadku wystawienie Przejściowego Świadectwa Płatności może nastąpić po akceptacji przez Zamawiającego złożonego przez Wykonawcę stosownego wniosku z uzasadnieniem, poprzedzone pozytywną opinią Inżyniera.</w:t>
      </w:r>
    </w:p>
    <w:p w:rsidR="00C925E3" w:rsidRPr="001540D2" w:rsidRDefault="00C925E3" w:rsidP="003B33F5">
      <w:pPr>
        <w:autoSpaceDE w:val="0"/>
        <w:ind w:left="851"/>
        <w:jc w:val="both"/>
        <w:rPr>
          <w:rFonts w:ascii="Tahoma" w:hAnsi="Tahoma" w:cs="Tahoma"/>
          <w:sz w:val="22"/>
          <w:szCs w:val="22"/>
        </w:rPr>
      </w:pPr>
      <w:r w:rsidRPr="001540D2">
        <w:rPr>
          <w:rFonts w:ascii="Tahoma" w:hAnsi="Tahoma" w:cs="Tahoma"/>
          <w:sz w:val="22"/>
          <w:szCs w:val="22"/>
        </w:rPr>
        <w:t>W ostatnim zdaniu klauzuli należy dodać po słowach („zadowolenia Inżyniera”) i  Zamawiającego.</w:t>
      </w:r>
    </w:p>
    <w:p w:rsidR="00C925E3" w:rsidRPr="001540D2" w:rsidRDefault="00C925E3" w:rsidP="009B660C">
      <w:pPr>
        <w:pStyle w:val="Nagwek8"/>
        <w:numPr>
          <w:ilvl w:val="0"/>
          <w:numId w:val="0"/>
        </w:numPr>
        <w:shd w:val="clear" w:color="auto" w:fill="D9D9D9"/>
        <w:tabs>
          <w:tab w:val="clear" w:pos="2016"/>
          <w:tab w:val="left" w:pos="2019"/>
        </w:tabs>
        <w:spacing w:line="240" w:lineRule="auto"/>
        <w:ind w:left="2019"/>
        <w:rPr>
          <w:rFonts w:ascii="Tahoma" w:hAnsi="Tahoma" w:cs="Tahoma"/>
          <w:szCs w:val="22"/>
          <w:lang w:val="pl-PL"/>
        </w:rPr>
      </w:pPr>
      <w:bookmarkStart w:id="90" w:name="_Toc305747290"/>
      <w:r w:rsidRPr="001540D2">
        <w:rPr>
          <w:rFonts w:ascii="Tahoma" w:hAnsi="Tahoma" w:cs="Tahoma"/>
          <w:szCs w:val="22"/>
          <w:lang w:val="pl-PL"/>
        </w:rPr>
        <w:t>14.7</w:t>
      </w:r>
      <w:r w:rsidRPr="001540D2">
        <w:rPr>
          <w:rFonts w:ascii="Tahoma" w:hAnsi="Tahoma" w:cs="Tahoma"/>
          <w:szCs w:val="22"/>
          <w:lang w:val="pl-PL"/>
        </w:rPr>
        <w:tab/>
        <w:t>Zapłata</w:t>
      </w:r>
      <w:bookmarkEnd w:id="90"/>
    </w:p>
    <w:p w:rsidR="00C925E3" w:rsidRPr="001540D2" w:rsidRDefault="00C925E3" w:rsidP="009B660C"/>
    <w:p w:rsidR="00C925E3" w:rsidRPr="001540D2" w:rsidRDefault="00C925E3" w:rsidP="003B33F5">
      <w:pPr>
        <w:spacing w:before="40"/>
        <w:ind w:left="851" w:right="-2" w:hanging="851"/>
        <w:rPr>
          <w:rFonts w:ascii="Tahoma" w:hAnsi="Tahoma" w:cs="Tahoma"/>
          <w:sz w:val="22"/>
          <w:szCs w:val="22"/>
        </w:rPr>
      </w:pPr>
      <w:r w:rsidRPr="001540D2">
        <w:rPr>
          <w:rFonts w:ascii="Tahoma" w:hAnsi="Tahoma" w:cs="Tahoma"/>
          <w:sz w:val="22"/>
          <w:szCs w:val="22"/>
        </w:rPr>
        <w:t>Wprowadza się następujące zmiany w niniejszej klauzuli 14.7:</w:t>
      </w:r>
    </w:p>
    <w:p w:rsidR="00C925E3" w:rsidRPr="001540D2" w:rsidRDefault="00C925E3" w:rsidP="003B33F5">
      <w:pPr>
        <w:spacing w:before="40"/>
        <w:ind w:right="-2"/>
        <w:jc w:val="both"/>
        <w:rPr>
          <w:rFonts w:ascii="Tahoma" w:hAnsi="Tahoma" w:cs="Tahoma"/>
          <w:sz w:val="22"/>
          <w:szCs w:val="22"/>
        </w:rPr>
      </w:pPr>
      <w:r w:rsidRPr="001540D2">
        <w:rPr>
          <w:rFonts w:ascii="Tahoma" w:hAnsi="Tahoma" w:cs="Tahoma"/>
          <w:sz w:val="22"/>
          <w:szCs w:val="22"/>
        </w:rPr>
        <w:t>Podpunkty (a), (b) i (c) skreśla się i zastępuje następująco:</w:t>
      </w:r>
    </w:p>
    <w:p w:rsidR="00C925E3" w:rsidRPr="001540D2" w:rsidRDefault="00C925E3" w:rsidP="003B33F5">
      <w:pPr>
        <w:spacing w:before="40"/>
        <w:ind w:right="-2"/>
        <w:jc w:val="both"/>
        <w:rPr>
          <w:rFonts w:ascii="Tahoma" w:hAnsi="Tahoma" w:cs="Tahoma"/>
          <w:sz w:val="22"/>
          <w:szCs w:val="22"/>
        </w:rPr>
      </w:pPr>
    </w:p>
    <w:p w:rsidR="00C925E3" w:rsidRPr="00254C2E" w:rsidRDefault="00C925E3" w:rsidP="003B33F5">
      <w:pPr>
        <w:spacing w:before="40"/>
        <w:ind w:left="851"/>
        <w:jc w:val="both"/>
        <w:rPr>
          <w:rFonts w:ascii="Tahoma" w:hAnsi="Tahoma" w:cs="Tahoma"/>
          <w:sz w:val="22"/>
          <w:szCs w:val="22"/>
        </w:rPr>
      </w:pPr>
      <w:r w:rsidRPr="001540D2">
        <w:rPr>
          <w:rFonts w:ascii="Tahoma" w:hAnsi="Tahoma" w:cs="Tahoma"/>
          <w:sz w:val="22"/>
          <w:szCs w:val="22"/>
        </w:rPr>
        <w:t>(a)</w:t>
      </w:r>
      <w:r w:rsidRPr="001540D2">
        <w:rPr>
          <w:rFonts w:ascii="Tahoma" w:hAnsi="Tahoma" w:cs="Tahoma"/>
          <w:sz w:val="22"/>
          <w:szCs w:val="22"/>
        </w:rPr>
        <w:tab/>
        <w:t>kwotę poświadczoną w Przejściowym/Końcowym Świadectwie Płatności w ciągu 30 dni od daty otrzymania kompletu dokumentów uzasadniających żądanie zapłaty, w tym prawidłowo wystawionej faktury Wykonawcy. W przypadku zatrudniania przez Wykonawcę Podwykonawców, na zasadzie określonej w Klauzuli 4.4, Zamawiający zapłaci Wykonawcy kwoty poświadczone w każdym Przejściowym Świadectwie Płatności oraz w Końcowym Świadectwie Płatności nie wcześniej niż po przedstawieniu</w:t>
      </w:r>
      <w:r>
        <w:rPr>
          <w:rFonts w:ascii="Tahoma" w:hAnsi="Tahoma" w:cs="Tahoma"/>
          <w:sz w:val="22"/>
          <w:szCs w:val="22"/>
        </w:rPr>
        <w:t xml:space="preserve"> </w:t>
      </w:r>
      <w:r w:rsidRPr="00254C2E">
        <w:rPr>
          <w:rFonts w:ascii="Tahoma" w:hAnsi="Tahoma" w:cs="Tahoma"/>
          <w:sz w:val="22"/>
          <w:szCs w:val="22"/>
        </w:rPr>
        <w:t>przez Wykonawcę  pisemnego  potwierdzenia przez podwykonawcę, lub dalszego podwykonawcę ( w przypadku robót budowlanych ), którego wierzytelność jest częścią skład</w:t>
      </w:r>
      <w:r w:rsidR="00254C2E">
        <w:rPr>
          <w:rFonts w:ascii="Tahoma" w:hAnsi="Tahoma" w:cs="Tahoma"/>
          <w:sz w:val="22"/>
          <w:szCs w:val="22"/>
        </w:rPr>
        <w:t>ową kwoty wystawionej faktury</w:t>
      </w:r>
      <w:r w:rsidRPr="00254C2E">
        <w:rPr>
          <w:rFonts w:ascii="Tahoma" w:hAnsi="Tahoma" w:cs="Tahoma"/>
          <w:sz w:val="22"/>
          <w:szCs w:val="22"/>
        </w:rPr>
        <w:t>, dokonania zapłaty na rzecz tego podwykonawcy oraz kopii dowodu zapłaty podwykonawcy albo  dalszemu podwykonawcy ( w przypadku robót budowlanych ) . Potwierdzenie powinno zawierać zestawienie kwot, które były należne podwykonawcy za wykonane i odebrane przez Zamawiającego od Wykonawcy roboty budowlane będące podstawą  dla wystawienia przez Inżyniera świadectwa płatności.</w:t>
      </w:r>
    </w:p>
    <w:p w:rsidR="00C925E3" w:rsidRPr="00254C2E" w:rsidRDefault="00C925E3" w:rsidP="003B33F5">
      <w:pPr>
        <w:spacing w:before="40"/>
        <w:ind w:left="851"/>
        <w:jc w:val="both"/>
        <w:rPr>
          <w:rFonts w:ascii="Tahoma" w:hAnsi="Tahoma" w:cs="Tahoma"/>
          <w:sz w:val="22"/>
          <w:szCs w:val="22"/>
        </w:rPr>
      </w:pPr>
      <w:r w:rsidRPr="00254C2E">
        <w:rPr>
          <w:rFonts w:ascii="Tahoma" w:hAnsi="Tahoma" w:cs="Tahoma"/>
          <w:sz w:val="22"/>
          <w:szCs w:val="22"/>
        </w:rPr>
        <w:t xml:space="preserve"> W przypadku nieprzedstawienia przez Wykonawcę wszystkich dowodów zapłaty Zamawiający wstrzyma wypłatę należnego wynagrodzenia za odebrane roboty budowlane w części równej sumie kwot wynikających z nieprzedstawionych dowodów zapłaty.</w:t>
      </w:r>
    </w:p>
    <w:p w:rsidR="00C925E3" w:rsidRDefault="00C925E3" w:rsidP="003B33F5">
      <w:pPr>
        <w:spacing w:before="40"/>
        <w:ind w:left="851"/>
        <w:jc w:val="both"/>
        <w:rPr>
          <w:rFonts w:ascii="Tahoma" w:hAnsi="Tahoma" w:cs="Tahoma"/>
          <w:sz w:val="22"/>
          <w:szCs w:val="22"/>
        </w:rPr>
      </w:pPr>
    </w:p>
    <w:p w:rsidR="00C925E3" w:rsidRDefault="00C925E3" w:rsidP="003B33F5">
      <w:pPr>
        <w:spacing w:before="40"/>
        <w:ind w:left="851"/>
        <w:jc w:val="both"/>
        <w:rPr>
          <w:rFonts w:ascii="Tahoma" w:hAnsi="Tahoma" w:cs="Tahoma"/>
          <w:sz w:val="22"/>
          <w:szCs w:val="22"/>
        </w:rPr>
      </w:pPr>
    </w:p>
    <w:p w:rsidR="00C925E3" w:rsidRPr="00A11964" w:rsidRDefault="00C925E3" w:rsidP="00A11964">
      <w:pPr>
        <w:spacing w:before="40"/>
        <w:jc w:val="both"/>
        <w:rPr>
          <w:rFonts w:ascii="Tahoma" w:hAnsi="Tahoma" w:cs="Tahoma"/>
          <w:sz w:val="24"/>
          <w:szCs w:val="24"/>
        </w:rPr>
      </w:pPr>
      <w:r w:rsidRPr="00A11964">
        <w:rPr>
          <w:rFonts w:ascii="Tahoma" w:hAnsi="Tahoma" w:cs="Tahoma"/>
          <w:sz w:val="24"/>
          <w:szCs w:val="24"/>
        </w:rPr>
        <w:t>Usuwa się ostatnie zdanie niniejszej Klauzuli i zastępuje następująco:</w:t>
      </w:r>
    </w:p>
    <w:p w:rsidR="00C925E3" w:rsidRPr="00A11964" w:rsidRDefault="00C925E3" w:rsidP="003B33F5">
      <w:pPr>
        <w:pStyle w:val="Tekstpodstawowywcity"/>
        <w:ind w:right="-2" w:firstLine="0"/>
        <w:rPr>
          <w:rFonts w:ascii="Tahoma" w:hAnsi="Tahoma" w:cs="Tahoma"/>
          <w:szCs w:val="22"/>
          <w:lang w:val="pl-PL"/>
        </w:rPr>
      </w:pPr>
      <w:r w:rsidRPr="00A11964">
        <w:rPr>
          <w:rFonts w:ascii="Tahoma" w:hAnsi="Tahoma" w:cs="Tahoma"/>
          <w:szCs w:val="22"/>
          <w:lang w:val="pl-PL"/>
        </w:rPr>
        <w:t>Płatność kwoty należnej Wykonawcy dokonywana będzie na konto bankowe wskazane na fakturze.</w:t>
      </w:r>
    </w:p>
    <w:p w:rsidR="00C925E3" w:rsidRPr="001540D2" w:rsidRDefault="00C925E3" w:rsidP="003B33F5">
      <w:pPr>
        <w:tabs>
          <w:tab w:val="left" w:pos="10773"/>
        </w:tabs>
        <w:spacing w:before="80"/>
        <w:ind w:left="851" w:right="-2" w:hanging="851"/>
        <w:jc w:val="both"/>
        <w:rPr>
          <w:rFonts w:ascii="Tahoma" w:hAnsi="Tahoma" w:cs="Tahoma"/>
          <w:sz w:val="22"/>
          <w:szCs w:val="22"/>
        </w:rPr>
      </w:pPr>
    </w:p>
    <w:p w:rsidR="00C925E3" w:rsidRPr="001540D2" w:rsidRDefault="00C925E3" w:rsidP="003B33F5">
      <w:pPr>
        <w:tabs>
          <w:tab w:val="left" w:pos="10773"/>
        </w:tabs>
        <w:spacing w:before="80"/>
        <w:ind w:left="851" w:right="-2" w:hanging="851"/>
        <w:jc w:val="both"/>
        <w:rPr>
          <w:rFonts w:ascii="Tahoma" w:hAnsi="Tahoma" w:cs="Tahoma"/>
          <w:sz w:val="22"/>
          <w:szCs w:val="22"/>
        </w:rPr>
      </w:pPr>
      <w:r w:rsidRPr="001540D2">
        <w:rPr>
          <w:rFonts w:ascii="Tahoma" w:hAnsi="Tahoma" w:cs="Tahoma"/>
          <w:sz w:val="22"/>
          <w:szCs w:val="22"/>
        </w:rPr>
        <w:lastRenderedPageBreak/>
        <w:t>Na końcu niniejszej klauzuli dodaje się:</w:t>
      </w:r>
    </w:p>
    <w:p w:rsidR="00C925E3" w:rsidRPr="001540D2" w:rsidRDefault="00C925E3" w:rsidP="003B33F5">
      <w:pPr>
        <w:tabs>
          <w:tab w:val="left" w:pos="-1440"/>
          <w:tab w:val="left" w:pos="10773"/>
        </w:tabs>
        <w:spacing w:before="40"/>
        <w:ind w:left="851" w:right="-2"/>
        <w:jc w:val="both"/>
        <w:rPr>
          <w:rFonts w:ascii="Tahoma" w:hAnsi="Tahoma" w:cs="Tahoma"/>
          <w:sz w:val="22"/>
          <w:szCs w:val="22"/>
        </w:rPr>
      </w:pPr>
      <w:r w:rsidRPr="001540D2">
        <w:rPr>
          <w:rFonts w:ascii="Tahoma" w:hAnsi="Tahoma" w:cs="Tahoma"/>
          <w:sz w:val="22"/>
          <w:szCs w:val="22"/>
        </w:rPr>
        <w:t>Za dzień dokonania zapłaty przyjmuje się dzień obciążenia rachunku Zamawiającego kwotą zapłaty.</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r w:rsidRPr="001540D2">
        <w:rPr>
          <w:rFonts w:ascii="Tahoma" w:hAnsi="Tahoma" w:cs="Tahoma"/>
          <w:szCs w:val="22"/>
          <w:lang w:val="pl-PL"/>
        </w:rPr>
        <w:t xml:space="preserve">   </w:t>
      </w:r>
      <w:bookmarkStart w:id="91" w:name="_Toc305747291"/>
      <w:r w:rsidRPr="001540D2">
        <w:rPr>
          <w:rFonts w:ascii="Tahoma" w:hAnsi="Tahoma" w:cs="Tahoma"/>
          <w:szCs w:val="22"/>
          <w:lang w:val="pl-PL"/>
        </w:rPr>
        <w:t>14.8</w:t>
      </w:r>
      <w:r w:rsidRPr="001540D2">
        <w:rPr>
          <w:rFonts w:ascii="Tahoma" w:hAnsi="Tahoma" w:cs="Tahoma"/>
          <w:szCs w:val="22"/>
          <w:lang w:val="pl-PL"/>
        </w:rPr>
        <w:tab/>
        <w:t xml:space="preserve"> Opóźniona zapłata</w:t>
      </w:r>
      <w:bookmarkEnd w:id="91"/>
    </w:p>
    <w:p w:rsidR="00C925E3" w:rsidRPr="001540D2" w:rsidRDefault="00C925E3" w:rsidP="003B33F5">
      <w:pPr>
        <w:spacing w:before="40"/>
        <w:ind w:left="851" w:right="-2" w:hanging="851"/>
        <w:jc w:val="both"/>
        <w:rPr>
          <w:rFonts w:ascii="Tahoma" w:hAnsi="Tahoma" w:cs="Tahoma"/>
          <w:sz w:val="22"/>
          <w:szCs w:val="22"/>
        </w:rPr>
      </w:pPr>
    </w:p>
    <w:p w:rsidR="00C925E3" w:rsidRPr="001540D2" w:rsidRDefault="00C925E3" w:rsidP="003B33F5">
      <w:pPr>
        <w:spacing w:before="40"/>
        <w:ind w:left="851" w:right="-2" w:hanging="851"/>
        <w:jc w:val="both"/>
        <w:rPr>
          <w:rFonts w:ascii="Tahoma" w:hAnsi="Tahoma" w:cs="Tahoma"/>
          <w:sz w:val="22"/>
          <w:szCs w:val="22"/>
        </w:rPr>
      </w:pPr>
      <w:r w:rsidRPr="001540D2">
        <w:rPr>
          <w:rFonts w:ascii="Tahoma" w:hAnsi="Tahoma" w:cs="Tahoma"/>
          <w:sz w:val="22"/>
          <w:szCs w:val="22"/>
        </w:rPr>
        <w:t>Tekst niniejszej klauzuli 14.8 skreśla się i zastępuje następująco:</w:t>
      </w:r>
    </w:p>
    <w:p w:rsidR="00C925E3" w:rsidRPr="001540D2" w:rsidRDefault="00C925E3" w:rsidP="003B33F5">
      <w:pPr>
        <w:spacing w:before="40"/>
        <w:ind w:left="851" w:right="-2"/>
        <w:jc w:val="both"/>
        <w:rPr>
          <w:rFonts w:ascii="Tahoma" w:hAnsi="Tahoma" w:cs="Tahoma"/>
          <w:sz w:val="22"/>
          <w:szCs w:val="22"/>
        </w:rPr>
      </w:pPr>
      <w:r w:rsidRPr="001540D2">
        <w:rPr>
          <w:rFonts w:ascii="Tahoma" w:hAnsi="Tahoma" w:cs="Tahoma"/>
          <w:sz w:val="22"/>
          <w:szCs w:val="22"/>
        </w:rPr>
        <w:t>Jeżeli Wykonawca nie otrzyma zapłaty zgodnie z klauzulą 14.7 [</w:t>
      </w:r>
      <w:r w:rsidRPr="001540D2">
        <w:rPr>
          <w:rFonts w:ascii="Tahoma" w:hAnsi="Tahoma" w:cs="Tahoma"/>
          <w:i/>
          <w:sz w:val="22"/>
          <w:szCs w:val="22"/>
        </w:rPr>
        <w:t>Zapłata</w:t>
      </w:r>
      <w:r w:rsidRPr="001540D2">
        <w:rPr>
          <w:rFonts w:ascii="Tahoma" w:hAnsi="Tahoma" w:cs="Tahoma"/>
          <w:sz w:val="22"/>
          <w:szCs w:val="22"/>
        </w:rPr>
        <w:t>], to Wykonawca będzie uprawniony do otrzymania odsetek ustawowych (według ustawy Kodeks cywilny), obliczonych miesięcznie od kwoty niezapłaconej w okresie opóźnienia. Odsetki będą naliczane za okres, jaki upłynie od dnia, w którym przypadał termin zapłaty (bez wliczania tego dnia) do dnia, w którym został obciążony rachunek Zamawiającego (wliczając ten dzień).</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r w:rsidRPr="001540D2">
        <w:rPr>
          <w:rFonts w:ascii="Tahoma" w:hAnsi="Tahoma" w:cs="Tahoma"/>
          <w:szCs w:val="22"/>
          <w:lang w:val="pl-PL"/>
        </w:rPr>
        <w:t xml:space="preserve">   </w:t>
      </w:r>
      <w:bookmarkStart w:id="92" w:name="_Toc305747292"/>
      <w:r w:rsidRPr="001540D2">
        <w:rPr>
          <w:rFonts w:ascii="Tahoma" w:hAnsi="Tahoma" w:cs="Tahoma"/>
          <w:szCs w:val="22"/>
          <w:lang w:val="pl-PL"/>
        </w:rPr>
        <w:t>14.9</w:t>
      </w:r>
      <w:r w:rsidRPr="001540D2">
        <w:rPr>
          <w:rFonts w:ascii="Tahoma" w:hAnsi="Tahoma" w:cs="Tahoma"/>
          <w:szCs w:val="22"/>
          <w:lang w:val="pl-PL"/>
        </w:rPr>
        <w:tab/>
        <w:t xml:space="preserve">   Wypłata Kwoty Zatrzymanej</w:t>
      </w:r>
      <w:bookmarkEnd w:id="92"/>
    </w:p>
    <w:p w:rsidR="00C925E3" w:rsidRPr="001540D2" w:rsidRDefault="00C925E3" w:rsidP="003B33F5">
      <w:pPr>
        <w:widowControl w:val="0"/>
        <w:tabs>
          <w:tab w:val="left" w:pos="2268"/>
          <w:tab w:val="left" w:pos="3024"/>
        </w:tabs>
        <w:spacing w:before="160"/>
        <w:ind w:right="-2"/>
        <w:jc w:val="both"/>
        <w:rPr>
          <w:rFonts w:ascii="Tahoma" w:hAnsi="Tahoma" w:cs="Tahoma"/>
          <w:bCs/>
          <w:i/>
          <w:sz w:val="22"/>
          <w:szCs w:val="22"/>
        </w:rPr>
      </w:pPr>
      <w:r w:rsidRPr="001540D2">
        <w:rPr>
          <w:rFonts w:ascii="Tahoma" w:hAnsi="Tahoma" w:cs="Tahoma"/>
          <w:sz w:val="22"/>
          <w:szCs w:val="22"/>
        </w:rPr>
        <w:t>Klauzulę 14.9 [</w:t>
      </w:r>
      <w:r w:rsidRPr="001540D2">
        <w:rPr>
          <w:rFonts w:ascii="Tahoma" w:hAnsi="Tahoma" w:cs="Tahoma"/>
          <w:i/>
          <w:sz w:val="22"/>
          <w:szCs w:val="22"/>
        </w:rPr>
        <w:t>Wypłata Kwoty Zatrzymanej</w:t>
      </w:r>
      <w:r w:rsidRPr="001540D2">
        <w:rPr>
          <w:rFonts w:ascii="Tahoma" w:hAnsi="Tahoma" w:cs="Tahoma"/>
          <w:sz w:val="22"/>
          <w:szCs w:val="22"/>
        </w:rPr>
        <w:t xml:space="preserve">] </w:t>
      </w:r>
      <w:r w:rsidRPr="001540D2">
        <w:rPr>
          <w:rFonts w:ascii="Tahoma" w:hAnsi="Tahoma" w:cs="Tahoma"/>
          <w:bCs/>
          <w:sz w:val="22"/>
          <w:szCs w:val="22"/>
        </w:rPr>
        <w:t>skreśla się jako nie mającą zastosowania w niniejszych Warunkach.</w:t>
      </w:r>
      <w:r w:rsidRPr="001540D2">
        <w:rPr>
          <w:rFonts w:ascii="Tahoma" w:hAnsi="Tahoma" w:cs="Tahoma"/>
          <w:bCs/>
          <w:i/>
          <w:sz w:val="22"/>
          <w:szCs w:val="22"/>
        </w:rPr>
        <w:t xml:space="preserve"> </w:t>
      </w:r>
    </w:p>
    <w:p w:rsidR="00C925E3" w:rsidRPr="001540D2" w:rsidRDefault="00C925E3" w:rsidP="00D313BA">
      <w:pPr>
        <w:pStyle w:val="Nagwek8"/>
        <w:numPr>
          <w:ilvl w:val="7"/>
          <w:numId w:val="14"/>
        </w:numPr>
        <w:spacing w:line="240" w:lineRule="auto"/>
        <w:ind w:left="0" w:firstLine="0"/>
        <w:rPr>
          <w:rFonts w:ascii="Tahoma" w:hAnsi="Tahoma" w:cs="Tahoma"/>
          <w:bCs/>
          <w:szCs w:val="22"/>
        </w:rPr>
      </w:pPr>
      <w:r w:rsidRPr="001540D2">
        <w:rPr>
          <w:rFonts w:ascii="Tahoma" w:hAnsi="Tahoma" w:cs="Tahoma"/>
          <w:bCs/>
          <w:szCs w:val="22"/>
          <w:lang w:val="pl-PL"/>
        </w:rPr>
        <w:t xml:space="preserve">                                  </w:t>
      </w:r>
      <w:bookmarkStart w:id="93" w:name="_Toc305747293"/>
      <w:r w:rsidRPr="001540D2">
        <w:rPr>
          <w:rFonts w:ascii="Tahoma" w:hAnsi="Tahoma" w:cs="Tahoma"/>
          <w:bCs/>
          <w:szCs w:val="22"/>
          <w:shd w:val="clear" w:color="auto" w:fill="D9D9D9"/>
        </w:rPr>
        <w:t>14.10     Rozliczenie końcowe</w:t>
      </w:r>
      <w:bookmarkEnd w:id="93"/>
    </w:p>
    <w:p w:rsidR="00C925E3" w:rsidRPr="001540D2" w:rsidRDefault="00C925E3" w:rsidP="003B33F5">
      <w:pPr>
        <w:autoSpaceDE w:val="0"/>
        <w:rPr>
          <w:rFonts w:ascii="Tahoma" w:hAnsi="Tahoma" w:cs="Tahoma"/>
          <w:sz w:val="22"/>
          <w:szCs w:val="22"/>
        </w:rPr>
      </w:pP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Na początku pierwszego akapitu zmienia się „84 dni” na „28 dni”</w:t>
      </w:r>
    </w:p>
    <w:p w:rsidR="00C925E3" w:rsidRPr="001540D2" w:rsidRDefault="00C925E3" w:rsidP="00D313BA">
      <w:pPr>
        <w:pStyle w:val="Nagwek8"/>
        <w:numPr>
          <w:ilvl w:val="7"/>
          <w:numId w:val="14"/>
        </w:numPr>
        <w:shd w:val="clear" w:color="auto" w:fill="D9D9D9"/>
        <w:spacing w:line="240" w:lineRule="auto"/>
        <w:ind w:left="0" w:firstLine="0"/>
        <w:rPr>
          <w:rFonts w:ascii="Tahoma" w:hAnsi="Tahoma" w:cs="Tahoma"/>
          <w:bCs/>
          <w:szCs w:val="22"/>
          <w:lang w:val="pl-PL"/>
        </w:rPr>
      </w:pPr>
      <w:r w:rsidRPr="001540D2">
        <w:rPr>
          <w:rFonts w:ascii="Tahoma" w:hAnsi="Tahoma" w:cs="Tahoma"/>
          <w:bCs/>
          <w:szCs w:val="22"/>
          <w:lang w:val="pl-PL"/>
        </w:rPr>
        <w:t xml:space="preserve">                                 </w:t>
      </w:r>
      <w:bookmarkStart w:id="94" w:name="_Toc305747294"/>
      <w:r w:rsidRPr="001540D2">
        <w:rPr>
          <w:rFonts w:ascii="Tahoma" w:hAnsi="Tahoma" w:cs="Tahoma"/>
          <w:bCs/>
          <w:szCs w:val="22"/>
          <w:lang w:val="pl-PL"/>
        </w:rPr>
        <w:t>14.11     Wniosek o Ostateczne Świadectwo Płatności</w:t>
      </w:r>
      <w:bookmarkEnd w:id="94"/>
    </w:p>
    <w:p w:rsidR="00C925E3" w:rsidRPr="001540D2" w:rsidRDefault="00C925E3" w:rsidP="003B33F5">
      <w:pPr>
        <w:autoSpaceDE w:val="0"/>
        <w:rPr>
          <w:rFonts w:ascii="Tahoma" w:hAnsi="Tahoma" w:cs="Tahoma"/>
          <w:sz w:val="22"/>
          <w:szCs w:val="22"/>
        </w:rPr>
      </w:pP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Na początku pierwszego akapitu zmienia się „56 dni” na „28 dni”</w:t>
      </w:r>
    </w:p>
    <w:p w:rsidR="00C925E3" w:rsidRPr="001540D2" w:rsidRDefault="00C925E3" w:rsidP="00D313BA">
      <w:pPr>
        <w:pStyle w:val="Nagwek8"/>
        <w:numPr>
          <w:ilvl w:val="8"/>
          <w:numId w:val="14"/>
        </w:numPr>
        <w:shd w:val="clear" w:color="auto" w:fill="D9D9D9"/>
        <w:tabs>
          <w:tab w:val="clear" w:pos="0"/>
          <w:tab w:val="num" w:pos="1985"/>
        </w:tabs>
        <w:spacing w:line="240" w:lineRule="auto"/>
        <w:ind w:left="2127" w:firstLine="0"/>
        <w:rPr>
          <w:rFonts w:ascii="Tahoma" w:hAnsi="Tahoma" w:cs="Tahoma"/>
          <w:szCs w:val="22"/>
        </w:rPr>
      </w:pPr>
      <w:bookmarkStart w:id="95" w:name="_Toc292867676"/>
      <w:bookmarkStart w:id="96" w:name="_Toc305747295"/>
      <w:r w:rsidRPr="001540D2">
        <w:rPr>
          <w:rFonts w:ascii="Tahoma" w:hAnsi="Tahoma" w:cs="Tahoma"/>
          <w:szCs w:val="22"/>
        </w:rPr>
        <w:t xml:space="preserve">14.12 </w:t>
      </w:r>
      <w:r w:rsidRPr="001540D2">
        <w:rPr>
          <w:rFonts w:ascii="Tahoma" w:hAnsi="Tahoma" w:cs="Tahoma"/>
          <w:szCs w:val="22"/>
        </w:rPr>
        <w:tab/>
        <w:t>Zwolnienie od zobowiązań</w:t>
      </w:r>
      <w:bookmarkEnd w:id="95"/>
      <w:bookmarkEnd w:id="96"/>
    </w:p>
    <w:p w:rsidR="00C925E3" w:rsidRPr="001540D2" w:rsidRDefault="00C925E3" w:rsidP="003B33F5">
      <w:pPr>
        <w:autoSpaceDE w:val="0"/>
        <w:spacing w:before="120"/>
        <w:jc w:val="both"/>
        <w:rPr>
          <w:rFonts w:ascii="Tahoma" w:hAnsi="Tahoma" w:cs="Tahoma"/>
          <w:sz w:val="22"/>
          <w:szCs w:val="22"/>
        </w:rPr>
      </w:pPr>
      <w:r w:rsidRPr="001540D2">
        <w:rPr>
          <w:rFonts w:ascii="Tahoma" w:hAnsi="Tahoma" w:cs="Tahoma"/>
          <w:sz w:val="22"/>
          <w:szCs w:val="22"/>
        </w:rPr>
        <w:t>W niniejszej Klauzuli nazwę „Oświadczenie Ostateczne”, niezależnie od liczby i przypadku, w jakim została użyta, zastępuje się nazwą „Rozliczenie Końcowe”.</w:t>
      </w:r>
    </w:p>
    <w:p w:rsidR="00C925E3" w:rsidRPr="001540D2" w:rsidRDefault="00C925E3" w:rsidP="00D313BA">
      <w:pPr>
        <w:pStyle w:val="Nagwek8"/>
        <w:numPr>
          <w:ilvl w:val="8"/>
          <w:numId w:val="14"/>
        </w:numPr>
        <w:shd w:val="clear" w:color="auto" w:fill="D9D9D9"/>
        <w:tabs>
          <w:tab w:val="clear" w:pos="0"/>
          <w:tab w:val="num" w:pos="1985"/>
        </w:tabs>
        <w:spacing w:line="240" w:lineRule="auto"/>
        <w:ind w:left="2127" w:firstLine="0"/>
        <w:rPr>
          <w:rFonts w:ascii="Tahoma" w:hAnsi="Tahoma" w:cs="Tahoma"/>
          <w:szCs w:val="22"/>
        </w:rPr>
      </w:pPr>
      <w:bookmarkStart w:id="97" w:name="_Toc292867677"/>
      <w:bookmarkStart w:id="98" w:name="_Toc305747296"/>
      <w:r w:rsidRPr="001540D2">
        <w:rPr>
          <w:rFonts w:ascii="Tahoma" w:hAnsi="Tahoma" w:cs="Tahoma"/>
          <w:szCs w:val="22"/>
        </w:rPr>
        <w:t xml:space="preserve">14.13 </w:t>
      </w:r>
      <w:r w:rsidRPr="001540D2">
        <w:rPr>
          <w:rFonts w:ascii="Tahoma" w:hAnsi="Tahoma" w:cs="Tahoma"/>
          <w:szCs w:val="22"/>
        </w:rPr>
        <w:tab/>
        <w:t>Wystawienie Końcowego Świadectwa Płatności</w:t>
      </w:r>
      <w:bookmarkEnd w:id="97"/>
      <w:bookmarkEnd w:id="98"/>
    </w:p>
    <w:p w:rsidR="00C925E3" w:rsidRPr="001540D2" w:rsidRDefault="00C925E3" w:rsidP="003B33F5">
      <w:pPr>
        <w:autoSpaceDE w:val="0"/>
        <w:spacing w:before="120"/>
        <w:jc w:val="both"/>
        <w:rPr>
          <w:rFonts w:ascii="Tahoma" w:hAnsi="Tahoma" w:cs="Tahoma"/>
          <w:sz w:val="22"/>
          <w:szCs w:val="22"/>
        </w:rPr>
      </w:pPr>
      <w:r w:rsidRPr="001540D2">
        <w:rPr>
          <w:rFonts w:ascii="Tahoma" w:hAnsi="Tahoma" w:cs="Tahoma"/>
          <w:sz w:val="22"/>
          <w:szCs w:val="22"/>
        </w:rPr>
        <w:t>W niniejszej Klauzuli nazwę „Oświadczenie Ostateczne”, niezależnie od liczby i przypadku, w jakim została użyta, zastępuje się nazwą „Rozliczenie Końcowe”.</w:t>
      </w:r>
    </w:p>
    <w:p w:rsidR="00C925E3" w:rsidRPr="001540D2" w:rsidRDefault="00C925E3" w:rsidP="00D313BA">
      <w:pPr>
        <w:pStyle w:val="Nagwek8"/>
        <w:numPr>
          <w:ilvl w:val="8"/>
          <w:numId w:val="14"/>
        </w:numPr>
        <w:shd w:val="clear" w:color="auto" w:fill="D9D9D9"/>
        <w:tabs>
          <w:tab w:val="clear" w:pos="0"/>
          <w:tab w:val="num" w:pos="1985"/>
        </w:tabs>
        <w:spacing w:line="240" w:lineRule="auto"/>
        <w:ind w:left="2127" w:firstLine="0"/>
        <w:rPr>
          <w:rFonts w:ascii="Tahoma" w:hAnsi="Tahoma" w:cs="Tahoma"/>
          <w:szCs w:val="22"/>
        </w:rPr>
      </w:pPr>
      <w:bookmarkStart w:id="99" w:name="_Toc292867678"/>
      <w:bookmarkStart w:id="100" w:name="_Toc305747297"/>
      <w:r w:rsidRPr="001540D2">
        <w:rPr>
          <w:rFonts w:ascii="Tahoma" w:hAnsi="Tahoma" w:cs="Tahoma"/>
          <w:szCs w:val="22"/>
        </w:rPr>
        <w:t>14.14 Wygaśnięcie zobowiązań Zamawiającego</w:t>
      </w:r>
      <w:bookmarkEnd w:id="99"/>
      <w:bookmarkEnd w:id="100"/>
      <w:r w:rsidRPr="001540D2">
        <w:rPr>
          <w:rFonts w:ascii="Tahoma" w:hAnsi="Tahoma" w:cs="Tahoma"/>
          <w:szCs w:val="22"/>
        </w:rPr>
        <w:t xml:space="preserve"> </w:t>
      </w:r>
    </w:p>
    <w:p w:rsidR="00C925E3" w:rsidRPr="001540D2" w:rsidRDefault="00C925E3" w:rsidP="003B33F5">
      <w:pPr>
        <w:shd w:val="clear" w:color="auto" w:fill="FFFFFF"/>
        <w:jc w:val="both"/>
        <w:rPr>
          <w:rFonts w:ascii="Tahoma" w:hAnsi="Tahoma" w:cs="Tahoma"/>
          <w:sz w:val="22"/>
          <w:szCs w:val="22"/>
        </w:rPr>
      </w:pPr>
    </w:p>
    <w:p w:rsidR="00C925E3" w:rsidRPr="001540D2" w:rsidRDefault="00C925E3" w:rsidP="003B33F5">
      <w:pPr>
        <w:shd w:val="clear" w:color="auto" w:fill="FFFFFF"/>
        <w:jc w:val="both"/>
        <w:rPr>
          <w:rFonts w:ascii="Tahoma" w:hAnsi="Tahoma" w:cs="Tahoma"/>
          <w:sz w:val="22"/>
          <w:szCs w:val="22"/>
        </w:rPr>
      </w:pPr>
      <w:r w:rsidRPr="001540D2">
        <w:rPr>
          <w:rFonts w:ascii="Tahoma" w:hAnsi="Tahoma" w:cs="Tahoma"/>
          <w:sz w:val="22"/>
          <w:szCs w:val="22"/>
        </w:rPr>
        <w:t>Wprowadza się następujące zmiany w niniejszej Klauzuli 14.14:</w:t>
      </w:r>
    </w:p>
    <w:p w:rsidR="00C925E3" w:rsidRPr="001540D2" w:rsidRDefault="00C925E3" w:rsidP="003B33F5">
      <w:pPr>
        <w:shd w:val="clear" w:color="auto" w:fill="FFFFFF"/>
        <w:ind w:left="851"/>
        <w:jc w:val="both"/>
        <w:rPr>
          <w:rFonts w:ascii="Tahoma" w:hAnsi="Tahoma" w:cs="Tahoma"/>
          <w:sz w:val="22"/>
          <w:szCs w:val="22"/>
        </w:rPr>
      </w:pPr>
      <w:r w:rsidRPr="001540D2">
        <w:rPr>
          <w:rFonts w:ascii="Tahoma" w:hAnsi="Tahoma" w:cs="Tahoma"/>
          <w:sz w:val="22"/>
          <w:szCs w:val="22"/>
        </w:rPr>
        <w:t xml:space="preserve">W punkcie (a) skreśla się „Oświadczenie Końcowe” i zastępuje „Rozliczenie Końcowe” </w:t>
      </w:r>
    </w:p>
    <w:p w:rsidR="00C925E3" w:rsidRPr="001540D2" w:rsidRDefault="00C925E3" w:rsidP="003B33F5">
      <w:pPr>
        <w:autoSpaceDE w:val="0"/>
        <w:jc w:val="center"/>
        <w:rPr>
          <w:rFonts w:ascii="Tahoma" w:hAnsi="Tahoma" w:cs="Tahoma"/>
          <w:sz w:val="22"/>
          <w:szCs w:val="22"/>
        </w:rPr>
      </w:pPr>
    </w:p>
    <w:p w:rsidR="00C925E3" w:rsidRPr="001540D2" w:rsidRDefault="00C925E3" w:rsidP="003B33F5">
      <w:pPr>
        <w:pStyle w:val="Tekstprzypisudolnego"/>
        <w:rPr>
          <w:rFonts w:ascii="Tahoma" w:hAnsi="Tahoma" w:cs="Tahoma"/>
          <w:sz w:val="22"/>
          <w:szCs w:val="22"/>
          <w:lang w:val="pl-PL"/>
        </w:rPr>
      </w:pPr>
    </w:p>
    <w:p w:rsidR="00C925E3" w:rsidRPr="001540D2" w:rsidRDefault="00C925E3" w:rsidP="00D313BA">
      <w:pPr>
        <w:pStyle w:val="Nagwek1"/>
        <w:numPr>
          <w:ilvl w:val="0"/>
          <w:numId w:val="14"/>
        </w:numPr>
        <w:shd w:val="clear" w:color="auto" w:fill="BFBFBF"/>
        <w:tabs>
          <w:tab w:val="left" w:pos="1418"/>
        </w:tabs>
        <w:ind w:left="0" w:firstLine="0"/>
        <w:jc w:val="left"/>
        <w:rPr>
          <w:rFonts w:ascii="Tahoma" w:hAnsi="Tahoma" w:cs="Tahoma"/>
          <w:szCs w:val="28"/>
          <w:lang w:val="pl-PL"/>
        </w:rPr>
      </w:pPr>
      <w:bookmarkStart w:id="101" w:name="_Toc305747298"/>
      <w:r w:rsidRPr="001540D2">
        <w:rPr>
          <w:rFonts w:ascii="Tahoma" w:hAnsi="Tahoma" w:cs="Tahoma"/>
          <w:szCs w:val="28"/>
          <w:lang w:val="pl-PL"/>
        </w:rPr>
        <w:t>Klauzula 15</w:t>
      </w:r>
      <w:r w:rsidRPr="001540D2">
        <w:rPr>
          <w:rFonts w:ascii="Tahoma" w:hAnsi="Tahoma" w:cs="Tahoma"/>
          <w:szCs w:val="28"/>
          <w:lang w:val="pl-PL"/>
        </w:rPr>
        <w:tab/>
        <w:t>Rozwiązanie Kontraktu przez Zamawiającego</w:t>
      </w:r>
      <w:bookmarkEnd w:id="101"/>
    </w:p>
    <w:p w:rsidR="00C925E3" w:rsidRPr="001540D2" w:rsidRDefault="00C925E3" w:rsidP="003B33F5"/>
    <w:p w:rsidR="00C925E3" w:rsidRPr="001540D2" w:rsidRDefault="00C925E3" w:rsidP="00D313BA">
      <w:pPr>
        <w:numPr>
          <w:ilvl w:val="0"/>
          <w:numId w:val="14"/>
        </w:numPr>
        <w:rPr>
          <w:rFonts w:ascii="Tahoma" w:hAnsi="Tahoma" w:cs="Tahoma"/>
          <w:sz w:val="22"/>
          <w:szCs w:val="22"/>
        </w:rPr>
      </w:pPr>
      <w:r w:rsidRPr="001540D2">
        <w:rPr>
          <w:rFonts w:ascii="Tahoma" w:hAnsi="Tahoma" w:cs="Tahoma"/>
          <w:sz w:val="22"/>
          <w:szCs w:val="22"/>
        </w:rPr>
        <w:t>We wszystkich klauzulach słowo „rozwiązanie” zastępuje się słowem „odstąpienie”.</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102" w:name="_Toc305747299"/>
      <w:r w:rsidRPr="001540D2">
        <w:rPr>
          <w:rFonts w:ascii="Tahoma" w:hAnsi="Tahoma" w:cs="Tahoma"/>
          <w:szCs w:val="22"/>
          <w:lang w:val="pl-PL"/>
        </w:rPr>
        <w:lastRenderedPageBreak/>
        <w:t>15.2</w:t>
      </w:r>
      <w:r w:rsidRPr="001540D2">
        <w:rPr>
          <w:rFonts w:ascii="Tahoma" w:hAnsi="Tahoma" w:cs="Tahoma"/>
          <w:szCs w:val="22"/>
          <w:lang w:val="pl-PL"/>
        </w:rPr>
        <w:tab/>
        <w:t>Wypowiedzenie przez Zamawiającego</w:t>
      </w:r>
      <w:bookmarkEnd w:id="102"/>
    </w:p>
    <w:p w:rsidR="00C925E3" w:rsidRPr="001540D2" w:rsidRDefault="00C925E3" w:rsidP="003B33F5">
      <w:pPr>
        <w:spacing w:before="40"/>
        <w:ind w:left="851" w:right="-2" w:hanging="851"/>
        <w:jc w:val="both"/>
        <w:rPr>
          <w:rFonts w:ascii="Tahoma" w:hAnsi="Tahoma" w:cs="Tahoma"/>
          <w:sz w:val="22"/>
          <w:szCs w:val="22"/>
        </w:rPr>
      </w:pPr>
    </w:p>
    <w:p w:rsidR="00C925E3" w:rsidRPr="001540D2" w:rsidRDefault="00C925E3" w:rsidP="003B33F5">
      <w:pPr>
        <w:spacing w:before="40"/>
        <w:ind w:left="851" w:right="-2" w:hanging="851"/>
        <w:jc w:val="both"/>
        <w:rPr>
          <w:rFonts w:ascii="Tahoma" w:hAnsi="Tahoma" w:cs="Tahoma"/>
          <w:sz w:val="22"/>
          <w:szCs w:val="22"/>
        </w:rPr>
      </w:pPr>
      <w:r w:rsidRPr="001540D2">
        <w:rPr>
          <w:rFonts w:ascii="Tahoma" w:hAnsi="Tahoma" w:cs="Tahoma"/>
          <w:sz w:val="22"/>
          <w:szCs w:val="22"/>
        </w:rPr>
        <w:t>Podpunkt (d) niniejszej klauzuli 15.2 skreśla się i zastępuje następująco:</w:t>
      </w:r>
    </w:p>
    <w:p w:rsidR="00C925E3" w:rsidRDefault="00C925E3" w:rsidP="006306FF">
      <w:pPr>
        <w:numPr>
          <w:ilvl w:val="0"/>
          <w:numId w:val="15"/>
        </w:numPr>
        <w:spacing w:before="40"/>
        <w:ind w:right="-2"/>
        <w:jc w:val="both"/>
        <w:rPr>
          <w:rFonts w:ascii="Tahoma" w:hAnsi="Tahoma" w:cs="Tahoma"/>
          <w:sz w:val="22"/>
          <w:szCs w:val="22"/>
        </w:rPr>
      </w:pPr>
      <w:r w:rsidRPr="001540D2">
        <w:rPr>
          <w:rFonts w:ascii="Tahoma" w:hAnsi="Tahoma" w:cs="Tahoma"/>
          <w:sz w:val="22"/>
          <w:szCs w:val="22"/>
        </w:rPr>
        <w:t>podzleci Roboty w zakresie innym niż dopuszczony w klauzuli 4.4 [</w:t>
      </w:r>
      <w:r w:rsidRPr="001540D2">
        <w:rPr>
          <w:rFonts w:ascii="Tahoma" w:hAnsi="Tahoma" w:cs="Tahoma"/>
          <w:i/>
          <w:sz w:val="22"/>
          <w:szCs w:val="22"/>
        </w:rPr>
        <w:t>Podwykonawcy</w:t>
      </w:r>
      <w:r w:rsidRPr="001540D2">
        <w:rPr>
          <w:rFonts w:ascii="Tahoma" w:hAnsi="Tahoma" w:cs="Tahoma"/>
          <w:sz w:val="22"/>
          <w:szCs w:val="22"/>
        </w:rPr>
        <w:t>]</w:t>
      </w:r>
      <w:r>
        <w:rPr>
          <w:rFonts w:ascii="Tahoma" w:hAnsi="Tahoma" w:cs="Tahoma"/>
          <w:sz w:val="22"/>
          <w:szCs w:val="22"/>
        </w:rPr>
        <w:t xml:space="preserve"> i subklauzuli  </w:t>
      </w:r>
      <w:r w:rsidRPr="00C74DC0">
        <w:rPr>
          <w:rFonts w:ascii="Tahoma" w:hAnsi="Tahoma" w:cs="Tahoma"/>
          <w:sz w:val="22"/>
          <w:szCs w:val="22"/>
        </w:rPr>
        <w:t xml:space="preserve">4.4.1 </w:t>
      </w:r>
      <w:r w:rsidRPr="00C74DC0">
        <w:rPr>
          <w:sz w:val="24"/>
          <w:szCs w:val="24"/>
        </w:rPr>
        <w:t>Realizacja  Podwykonawstwa</w:t>
      </w:r>
      <w:r w:rsidRPr="001540D2">
        <w:rPr>
          <w:rFonts w:ascii="Tahoma" w:hAnsi="Tahoma" w:cs="Tahoma"/>
          <w:sz w:val="22"/>
          <w:szCs w:val="22"/>
        </w:rPr>
        <w:t xml:space="preserve"> lub sceduje Kontrakt lub jakąkolwiek jego część stronie trzeciej,</w:t>
      </w:r>
    </w:p>
    <w:p w:rsidR="00C925E3" w:rsidRDefault="00C925E3" w:rsidP="006306FF">
      <w:pPr>
        <w:spacing w:before="40"/>
        <w:ind w:right="-2"/>
        <w:jc w:val="both"/>
        <w:rPr>
          <w:rFonts w:ascii="Tahoma" w:hAnsi="Tahoma" w:cs="Tahoma"/>
          <w:sz w:val="22"/>
          <w:szCs w:val="22"/>
        </w:rPr>
      </w:pPr>
    </w:p>
    <w:p w:rsidR="00C925E3" w:rsidRDefault="00C925E3" w:rsidP="006306FF">
      <w:pPr>
        <w:spacing w:before="40"/>
        <w:ind w:right="-2"/>
        <w:jc w:val="both"/>
        <w:rPr>
          <w:rFonts w:ascii="Tahoma" w:hAnsi="Tahoma" w:cs="Tahoma"/>
          <w:sz w:val="22"/>
          <w:szCs w:val="22"/>
        </w:rPr>
      </w:pPr>
      <w:r>
        <w:rPr>
          <w:rFonts w:ascii="Tahoma" w:hAnsi="Tahoma" w:cs="Tahoma"/>
          <w:sz w:val="22"/>
          <w:szCs w:val="22"/>
        </w:rPr>
        <w:t>W podpunkcie (f) niniejszej Klauzuli zmienia się przedostatnie słowo „wypowiedzenie’ na „odstąpienie od ‘.</w:t>
      </w:r>
    </w:p>
    <w:p w:rsidR="00C925E3" w:rsidRPr="00C74DC0" w:rsidRDefault="00C925E3" w:rsidP="006306FF">
      <w:pPr>
        <w:spacing w:before="40"/>
        <w:ind w:right="-2"/>
        <w:jc w:val="both"/>
        <w:rPr>
          <w:rFonts w:ascii="Tahoma" w:hAnsi="Tahoma" w:cs="Tahoma"/>
          <w:sz w:val="22"/>
          <w:szCs w:val="22"/>
        </w:rPr>
      </w:pPr>
      <w:r w:rsidRPr="00C74DC0">
        <w:rPr>
          <w:rFonts w:ascii="Tahoma" w:hAnsi="Tahoma" w:cs="Tahoma"/>
          <w:sz w:val="22"/>
          <w:szCs w:val="22"/>
        </w:rPr>
        <w:t xml:space="preserve"> W drugim akapicie niniejszej klauzuli 15.2 skreśla się ostatnie zdanie i zastępuje następująco:</w:t>
      </w:r>
    </w:p>
    <w:p w:rsidR="00C925E3" w:rsidRPr="007A4EDA" w:rsidRDefault="00C925E3" w:rsidP="006306FF">
      <w:pPr>
        <w:spacing w:before="40"/>
        <w:ind w:right="-2"/>
        <w:jc w:val="both"/>
        <w:rPr>
          <w:rFonts w:ascii="Tahoma" w:hAnsi="Tahoma" w:cs="Tahoma"/>
          <w:color w:val="FF0000"/>
          <w:sz w:val="22"/>
          <w:szCs w:val="22"/>
        </w:rPr>
      </w:pPr>
      <w:r w:rsidRPr="00C74DC0">
        <w:rPr>
          <w:rFonts w:ascii="Tahoma" w:hAnsi="Tahoma" w:cs="Tahoma"/>
          <w:sz w:val="22"/>
          <w:szCs w:val="22"/>
        </w:rPr>
        <w:t xml:space="preserve">W przypadkach opisanych w pkt. (e) lub (f) Zamawiający może odstąpić od Kontraktu w terminie 5 dni ze skutkiem </w:t>
      </w:r>
      <w:r w:rsidRPr="00C74DC0">
        <w:rPr>
          <w:rFonts w:ascii="Tahoma" w:hAnsi="Tahoma" w:cs="Tahoma"/>
          <w:i/>
          <w:sz w:val="22"/>
          <w:szCs w:val="22"/>
        </w:rPr>
        <w:t>ex nunc</w:t>
      </w:r>
      <w:r w:rsidRPr="007A4EDA">
        <w:rPr>
          <w:rFonts w:ascii="Tahoma" w:hAnsi="Tahoma" w:cs="Tahoma"/>
          <w:i/>
          <w:color w:val="FF0000"/>
          <w:sz w:val="22"/>
          <w:szCs w:val="22"/>
        </w:rPr>
        <w:t>.</w:t>
      </w:r>
    </w:p>
    <w:p w:rsidR="00C925E3" w:rsidRPr="001540D2" w:rsidRDefault="00C925E3" w:rsidP="0007173B">
      <w:pPr>
        <w:numPr>
          <w:ilvl w:val="0"/>
          <w:numId w:val="14"/>
        </w:numPr>
        <w:spacing w:before="120"/>
        <w:ind w:right="-2"/>
        <w:jc w:val="both"/>
        <w:rPr>
          <w:rFonts w:ascii="Tahoma" w:hAnsi="Tahoma" w:cs="Tahoma"/>
          <w:sz w:val="22"/>
          <w:szCs w:val="22"/>
        </w:rPr>
      </w:pPr>
      <w:r w:rsidRPr="001540D2">
        <w:rPr>
          <w:rFonts w:ascii="Tahoma" w:hAnsi="Tahoma" w:cs="Tahoma"/>
          <w:sz w:val="22"/>
          <w:szCs w:val="22"/>
        </w:rPr>
        <w:t xml:space="preserve">W kolejnych akapitach niniejszej Klauzuli zawsze, gdy pojawiają się słowa </w:t>
      </w:r>
      <w:r>
        <w:rPr>
          <w:rFonts w:ascii="Tahoma" w:hAnsi="Tahoma" w:cs="Tahoma"/>
          <w:sz w:val="22"/>
          <w:szCs w:val="22"/>
        </w:rPr>
        <w:t xml:space="preserve">„wypowiedzenie lub  rozwiązanie Kontraktu” </w:t>
      </w:r>
      <w:r w:rsidRPr="001540D2">
        <w:rPr>
          <w:rFonts w:ascii="Tahoma" w:hAnsi="Tahoma" w:cs="Tahoma"/>
          <w:sz w:val="22"/>
          <w:szCs w:val="22"/>
        </w:rPr>
        <w:t xml:space="preserve"> rozumie się przez nie „odstąpienie od Kontraktu”.</w:t>
      </w:r>
    </w:p>
    <w:p w:rsidR="00C925E3" w:rsidRPr="001540D2" w:rsidRDefault="00C925E3" w:rsidP="00D313BA">
      <w:pPr>
        <w:numPr>
          <w:ilvl w:val="0"/>
          <w:numId w:val="14"/>
        </w:numPr>
        <w:spacing w:before="120"/>
        <w:ind w:right="-2"/>
        <w:jc w:val="both"/>
        <w:rPr>
          <w:rFonts w:ascii="Tahoma" w:hAnsi="Tahoma" w:cs="Tahoma"/>
          <w:b/>
          <w:sz w:val="22"/>
          <w:szCs w:val="22"/>
        </w:rPr>
      </w:pPr>
    </w:p>
    <w:p w:rsidR="00C925E3" w:rsidRPr="001540D2" w:rsidRDefault="00C925E3" w:rsidP="00D313BA">
      <w:pPr>
        <w:pStyle w:val="Nagwek8"/>
        <w:numPr>
          <w:ilvl w:val="7"/>
          <w:numId w:val="14"/>
        </w:numPr>
        <w:shd w:val="clear" w:color="auto" w:fill="D9D9D9"/>
        <w:tabs>
          <w:tab w:val="clear" w:pos="0"/>
          <w:tab w:val="clear" w:pos="2016"/>
          <w:tab w:val="left" w:pos="709"/>
        </w:tabs>
        <w:spacing w:line="240" w:lineRule="auto"/>
        <w:ind w:left="1985" w:firstLine="0"/>
        <w:rPr>
          <w:rFonts w:ascii="Tahoma" w:hAnsi="Tahoma" w:cs="Tahoma"/>
          <w:szCs w:val="22"/>
          <w:lang w:val="pl-PL"/>
        </w:rPr>
      </w:pPr>
      <w:bookmarkStart w:id="103" w:name="_Toc305747300"/>
      <w:r w:rsidRPr="001540D2">
        <w:rPr>
          <w:rFonts w:ascii="Tahoma" w:hAnsi="Tahoma" w:cs="Tahoma"/>
          <w:szCs w:val="22"/>
          <w:lang w:val="pl-PL"/>
        </w:rPr>
        <w:t>15.3</w:t>
      </w:r>
      <w:r w:rsidRPr="001540D2">
        <w:rPr>
          <w:rFonts w:ascii="Tahoma" w:hAnsi="Tahoma" w:cs="Tahoma"/>
          <w:szCs w:val="22"/>
          <w:lang w:val="pl-PL"/>
        </w:rPr>
        <w:tab/>
        <w:t>Wycena na dzień odstąpienia od Kontraktu.</w:t>
      </w:r>
      <w:bookmarkEnd w:id="103"/>
    </w:p>
    <w:p w:rsidR="00C925E3" w:rsidRPr="001540D2" w:rsidRDefault="00C925E3" w:rsidP="00D313BA">
      <w:pPr>
        <w:numPr>
          <w:ilvl w:val="0"/>
          <w:numId w:val="14"/>
        </w:numPr>
        <w:spacing w:before="120"/>
        <w:ind w:right="-2"/>
        <w:jc w:val="both"/>
        <w:rPr>
          <w:rFonts w:ascii="Tahoma" w:hAnsi="Tahoma" w:cs="Tahoma"/>
          <w:sz w:val="22"/>
          <w:szCs w:val="22"/>
        </w:rPr>
      </w:pPr>
      <w:r w:rsidRPr="001540D2">
        <w:rPr>
          <w:rFonts w:ascii="Tahoma" w:hAnsi="Tahoma" w:cs="Tahoma"/>
          <w:sz w:val="22"/>
          <w:szCs w:val="22"/>
        </w:rPr>
        <w:t>W każdym miejscu niniejszej Klauzuli, gdy pojawia się słowo „rozwiązanie” zastępuje się je słowem „odstąpienie”.</w:t>
      </w:r>
    </w:p>
    <w:p w:rsidR="00C925E3" w:rsidRPr="001540D2" w:rsidRDefault="00C925E3" w:rsidP="00D313BA">
      <w:pPr>
        <w:numPr>
          <w:ilvl w:val="0"/>
          <w:numId w:val="14"/>
        </w:numPr>
        <w:spacing w:before="120"/>
        <w:ind w:right="-2"/>
        <w:jc w:val="both"/>
        <w:rPr>
          <w:rFonts w:ascii="Tahoma" w:hAnsi="Tahoma" w:cs="Tahoma"/>
          <w:sz w:val="22"/>
          <w:szCs w:val="22"/>
        </w:rPr>
      </w:pPr>
    </w:p>
    <w:p w:rsidR="00C925E3" w:rsidRPr="001540D2" w:rsidRDefault="00C925E3" w:rsidP="00D313BA">
      <w:pPr>
        <w:pStyle w:val="Nagwek8"/>
        <w:numPr>
          <w:ilvl w:val="7"/>
          <w:numId w:val="14"/>
        </w:numPr>
        <w:spacing w:line="240" w:lineRule="auto"/>
        <w:ind w:left="0" w:firstLine="0"/>
        <w:rPr>
          <w:rFonts w:ascii="Tahoma" w:hAnsi="Tahoma" w:cs="Tahoma"/>
          <w:szCs w:val="22"/>
        </w:rPr>
      </w:pPr>
      <w:r w:rsidRPr="001540D2">
        <w:rPr>
          <w:rFonts w:ascii="Tahoma" w:hAnsi="Tahoma" w:cs="Tahoma"/>
          <w:szCs w:val="22"/>
          <w:lang w:val="pl-PL"/>
        </w:rPr>
        <w:tab/>
      </w:r>
      <w:bookmarkStart w:id="104" w:name="_Toc305747301"/>
      <w:r w:rsidRPr="001540D2">
        <w:rPr>
          <w:rFonts w:ascii="Tahoma" w:hAnsi="Tahoma" w:cs="Tahoma"/>
          <w:szCs w:val="22"/>
          <w:shd w:val="clear" w:color="auto" w:fill="D9D9D9"/>
        </w:rPr>
        <w:t>15.4   Zapłata po odstąpieniu</w:t>
      </w:r>
      <w:bookmarkEnd w:id="104"/>
      <w:r w:rsidRPr="001540D2">
        <w:rPr>
          <w:rFonts w:ascii="Tahoma" w:hAnsi="Tahoma" w:cs="Tahoma"/>
          <w:szCs w:val="22"/>
        </w:rPr>
        <w:t xml:space="preserve"> </w:t>
      </w:r>
    </w:p>
    <w:p w:rsidR="00C925E3" w:rsidRPr="001540D2" w:rsidRDefault="00C925E3" w:rsidP="00D313BA">
      <w:pPr>
        <w:numPr>
          <w:ilvl w:val="0"/>
          <w:numId w:val="14"/>
        </w:numPr>
        <w:spacing w:before="120"/>
        <w:ind w:right="-2"/>
        <w:jc w:val="both"/>
        <w:rPr>
          <w:rFonts w:ascii="Tahoma" w:hAnsi="Tahoma" w:cs="Tahoma"/>
          <w:sz w:val="22"/>
          <w:szCs w:val="22"/>
        </w:rPr>
      </w:pPr>
      <w:r w:rsidRPr="001540D2">
        <w:rPr>
          <w:rFonts w:ascii="Tahoma" w:hAnsi="Tahoma" w:cs="Tahoma"/>
          <w:sz w:val="22"/>
          <w:szCs w:val="22"/>
        </w:rPr>
        <w:t>W każdym miejscu niniejszej Klauzuli, gdy pojawia się słowo „rozwiązanie” zastępuje się je słowem „odstąpienie”.</w:t>
      </w:r>
    </w:p>
    <w:p w:rsidR="00C925E3" w:rsidRPr="001540D2" w:rsidRDefault="00C925E3" w:rsidP="00D313BA">
      <w:pPr>
        <w:numPr>
          <w:ilvl w:val="0"/>
          <w:numId w:val="14"/>
        </w:numPr>
        <w:spacing w:before="120"/>
        <w:ind w:right="-2"/>
        <w:jc w:val="both"/>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105" w:name="_Toc305747302"/>
      <w:r w:rsidRPr="001540D2">
        <w:rPr>
          <w:rFonts w:ascii="Tahoma" w:hAnsi="Tahoma" w:cs="Tahoma"/>
          <w:szCs w:val="22"/>
          <w:lang w:val="pl-PL"/>
        </w:rPr>
        <w:t>15.5</w:t>
      </w:r>
      <w:r w:rsidRPr="001540D2">
        <w:rPr>
          <w:rFonts w:ascii="Tahoma" w:hAnsi="Tahoma" w:cs="Tahoma"/>
          <w:szCs w:val="22"/>
          <w:lang w:val="pl-PL"/>
        </w:rPr>
        <w:tab/>
        <w:t>Uprawnienia Zamawiającego do rozwiązania Kontraktu</w:t>
      </w:r>
      <w:bookmarkEnd w:id="105"/>
    </w:p>
    <w:p w:rsidR="00C925E3" w:rsidRPr="001540D2" w:rsidRDefault="00C925E3" w:rsidP="003B33F5">
      <w:pPr>
        <w:spacing w:before="40"/>
        <w:ind w:left="851" w:right="-2" w:hanging="851"/>
        <w:jc w:val="both"/>
        <w:rPr>
          <w:rFonts w:ascii="Tahoma" w:hAnsi="Tahoma" w:cs="Tahoma"/>
          <w:sz w:val="22"/>
          <w:szCs w:val="22"/>
        </w:rPr>
      </w:pPr>
      <w:r w:rsidRPr="001540D2">
        <w:rPr>
          <w:rFonts w:ascii="Tahoma" w:hAnsi="Tahoma" w:cs="Tahoma"/>
          <w:sz w:val="22"/>
          <w:szCs w:val="22"/>
        </w:rPr>
        <w:t>W tytule klauzuli i w treści słowo „rozwiązania” zastępuje się słowami „odstąpieniem od”.</w:t>
      </w:r>
    </w:p>
    <w:p w:rsidR="00C925E3" w:rsidRPr="001540D2" w:rsidRDefault="00C925E3" w:rsidP="003B33F5">
      <w:pPr>
        <w:spacing w:before="40"/>
        <w:ind w:left="851" w:right="-2" w:hanging="851"/>
        <w:jc w:val="both"/>
        <w:rPr>
          <w:rFonts w:ascii="Tahoma" w:hAnsi="Tahoma" w:cs="Tahoma"/>
          <w:sz w:val="22"/>
          <w:szCs w:val="22"/>
        </w:rPr>
      </w:pPr>
      <w:r w:rsidRPr="001540D2">
        <w:rPr>
          <w:rFonts w:ascii="Tahoma" w:hAnsi="Tahoma" w:cs="Tahoma"/>
          <w:sz w:val="22"/>
          <w:szCs w:val="22"/>
        </w:rPr>
        <w:t>Jako drugi akapit niniejszej klauzuli 15.5 dodaje się następujący tekst:</w:t>
      </w:r>
    </w:p>
    <w:p w:rsidR="00C925E3" w:rsidRPr="001540D2" w:rsidRDefault="00C925E3" w:rsidP="003B33F5">
      <w:pPr>
        <w:pStyle w:val="Akapitzlist"/>
        <w:tabs>
          <w:tab w:val="left" w:pos="2476"/>
        </w:tabs>
        <w:ind w:left="284" w:right="72"/>
        <w:jc w:val="both"/>
        <w:textAlignment w:val="baseline"/>
        <w:rPr>
          <w:rFonts w:ascii="Tahoma" w:hAnsi="Tahoma" w:cs="Tahoma"/>
          <w:sz w:val="22"/>
          <w:szCs w:val="22"/>
        </w:rPr>
      </w:pPr>
      <w:r w:rsidRPr="001540D2">
        <w:rPr>
          <w:rFonts w:ascii="Tahoma" w:hAnsi="Tahoma" w:cs="Tahoma"/>
          <w:b/>
          <w:sz w:val="22"/>
          <w:szCs w:val="22"/>
        </w:rPr>
        <w:t xml:space="preserve">    </w:t>
      </w:r>
      <w:r w:rsidRPr="001540D2">
        <w:rPr>
          <w:rFonts w:ascii="Tahoma" w:hAnsi="Tahoma" w:cs="Tahoma"/>
          <w:sz w:val="22"/>
          <w:szCs w:val="22"/>
        </w:rPr>
        <w:t>Niezależnie od powyższego, w razie zaistnienia istotnej zmiany okoliczności powodującej, że wykonanie Kontraktu nie leży w interesie publicznym, czego nie można było przewidzieć w dniu podpisania Kontraktu, Zamawiający może odstąpić od Kontraktu w terminie 30 dni od powzięcia wiadomości o tych okolicznościach. W przypadku takiego rozwiązania Kontraktu przez Zamawiającego, Wykonawca może zażądać wyłącznie należnej mu zapłaty z tytułu wykonania części Kontraktu. W terminie 5 dni roboczych od daty odstąpienia od umowy, Wykonawca, przy udziale Zamawiającego, sporządzi szczegółowy protokół inwentaryzacji prac w toku według stanu na dzień odstąpienia oraz zabezpieczy przerwane prace.</w:t>
      </w:r>
    </w:p>
    <w:p w:rsidR="00C925E3" w:rsidRPr="001540D2" w:rsidRDefault="00C925E3" w:rsidP="003B33F5">
      <w:pPr>
        <w:spacing w:before="40"/>
        <w:ind w:left="851" w:right="-2" w:hanging="851"/>
        <w:jc w:val="both"/>
        <w:rPr>
          <w:rFonts w:ascii="Tahoma" w:hAnsi="Tahoma" w:cs="Tahoma"/>
          <w:sz w:val="22"/>
          <w:szCs w:val="22"/>
        </w:rPr>
      </w:pPr>
    </w:p>
    <w:p w:rsidR="00C925E3" w:rsidRPr="001540D2" w:rsidRDefault="00C925E3" w:rsidP="003B33F5">
      <w:pPr>
        <w:spacing w:before="40"/>
        <w:ind w:left="851" w:right="-2" w:hanging="851"/>
        <w:jc w:val="both"/>
        <w:rPr>
          <w:rFonts w:ascii="Tahoma" w:hAnsi="Tahoma" w:cs="Tahoma"/>
          <w:sz w:val="22"/>
          <w:szCs w:val="22"/>
        </w:rPr>
      </w:pPr>
    </w:p>
    <w:p w:rsidR="00C925E3" w:rsidRPr="001540D2" w:rsidRDefault="00C925E3" w:rsidP="00D313BA">
      <w:pPr>
        <w:pStyle w:val="Nagwek1"/>
        <w:numPr>
          <w:ilvl w:val="0"/>
          <w:numId w:val="14"/>
        </w:numPr>
        <w:shd w:val="clear" w:color="auto" w:fill="BFBFBF"/>
        <w:tabs>
          <w:tab w:val="left" w:pos="1418"/>
        </w:tabs>
        <w:ind w:left="1418" w:firstLine="0"/>
        <w:jc w:val="center"/>
        <w:rPr>
          <w:rFonts w:ascii="Tahoma" w:hAnsi="Tahoma" w:cs="Tahoma"/>
          <w:szCs w:val="28"/>
          <w:lang w:val="pl-PL"/>
        </w:rPr>
      </w:pPr>
      <w:bookmarkStart w:id="106" w:name="_Toc305747303"/>
      <w:r w:rsidRPr="001540D2">
        <w:rPr>
          <w:rFonts w:ascii="Tahoma" w:hAnsi="Tahoma" w:cs="Tahoma"/>
          <w:szCs w:val="28"/>
          <w:lang w:val="pl-PL"/>
        </w:rPr>
        <w:lastRenderedPageBreak/>
        <w:t>Klauzula 16    Zawieszenie i wypowiedzenie Kontraktu przez Wykonawcę</w:t>
      </w:r>
      <w:bookmarkEnd w:id="106"/>
    </w:p>
    <w:p w:rsidR="00C925E3" w:rsidRPr="001540D2" w:rsidRDefault="00C925E3" w:rsidP="009B660C">
      <w:pPr>
        <w:pStyle w:val="Nagwek8"/>
        <w:numPr>
          <w:ilvl w:val="0"/>
          <w:numId w:val="0"/>
        </w:numPr>
        <w:shd w:val="clear" w:color="auto" w:fill="D9D9D9"/>
        <w:tabs>
          <w:tab w:val="clear" w:pos="2016"/>
          <w:tab w:val="left" w:pos="2127"/>
        </w:tabs>
        <w:spacing w:line="240" w:lineRule="auto"/>
        <w:ind w:left="1985" w:firstLine="142"/>
        <w:rPr>
          <w:rFonts w:ascii="Tahoma" w:hAnsi="Tahoma" w:cs="Tahoma"/>
          <w:szCs w:val="22"/>
          <w:lang w:val="pl-PL"/>
        </w:rPr>
      </w:pPr>
      <w:bookmarkStart w:id="107" w:name="_Toc305747304"/>
      <w:r w:rsidRPr="001540D2">
        <w:rPr>
          <w:rFonts w:ascii="Tahoma" w:hAnsi="Tahoma" w:cs="Tahoma"/>
          <w:szCs w:val="22"/>
          <w:lang w:val="pl-PL"/>
        </w:rPr>
        <w:t>16.1</w:t>
      </w:r>
      <w:r w:rsidRPr="001540D2">
        <w:rPr>
          <w:rFonts w:ascii="Tahoma" w:hAnsi="Tahoma" w:cs="Tahoma"/>
          <w:szCs w:val="22"/>
          <w:lang w:val="pl-PL"/>
        </w:rPr>
        <w:tab/>
        <w:t>Uprawnienie Wykonawcy do zawieszenia Robót</w:t>
      </w:r>
      <w:bookmarkEnd w:id="107"/>
    </w:p>
    <w:p w:rsidR="00C925E3" w:rsidRPr="001540D2" w:rsidRDefault="00C925E3" w:rsidP="00D313BA">
      <w:pPr>
        <w:numPr>
          <w:ilvl w:val="0"/>
          <w:numId w:val="14"/>
        </w:numPr>
        <w:spacing w:before="40"/>
        <w:ind w:right="-709"/>
        <w:jc w:val="both"/>
        <w:rPr>
          <w:rFonts w:ascii="Tahoma" w:hAnsi="Tahoma" w:cs="Tahoma"/>
          <w:sz w:val="22"/>
          <w:szCs w:val="22"/>
        </w:rPr>
      </w:pPr>
    </w:p>
    <w:p w:rsidR="00C925E3" w:rsidRPr="001540D2" w:rsidRDefault="00C925E3" w:rsidP="00D313BA">
      <w:pPr>
        <w:numPr>
          <w:ilvl w:val="0"/>
          <w:numId w:val="14"/>
        </w:numPr>
        <w:spacing w:before="40"/>
        <w:ind w:right="-709"/>
        <w:jc w:val="both"/>
        <w:rPr>
          <w:rFonts w:ascii="Tahoma" w:hAnsi="Tahoma" w:cs="Tahoma"/>
          <w:sz w:val="22"/>
          <w:szCs w:val="22"/>
        </w:rPr>
      </w:pPr>
      <w:r w:rsidRPr="001540D2">
        <w:rPr>
          <w:rFonts w:ascii="Tahoma" w:hAnsi="Tahoma" w:cs="Tahoma"/>
          <w:sz w:val="22"/>
          <w:szCs w:val="22"/>
        </w:rPr>
        <w:t>W pierwszym akapicie przed słowami: „mniej niż 21 dni naprzód” dodaje się słowo: „nie”.</w:t>
      </w:r>
    </w:p>
    <w:p w:rsidR="00C925E3" w:rsidRPr="001540D2" w:rsidRDefault="00C925E3" w:rsidP="002B2361">
      <w:pPr>
        <w:numPr>
          <w:ilvl w:val="0"/>
          <w:numId w:val="14"/>
        </w:numPr>
        <w:autoSpaceDE w:val="0"/>
        <w:jc w:val="both"/>
        <w:rPr>
          <w:rFonts w:ascii="Tahoma" w:hAnsi="Tahoma" w:cs="Tahoma"/>
          <w:sz w:val="22"/>
          <w:szCs w:val="22"/>
        </w:rPr>
      </w:pPr>
      <w:r w:rsidRPr="001540D2">
        <w:rPr>
          <w:rFonts w:ascii="Tahoma" w:hAnsi="Tahoma" w:cs="Tahoma"/>
          <w:sz w:val="22"/>
          <w:szCs w:val="22"/>
        </w:rPr>
        <w:t>Na końcu trzeciego akapitu niniejszej Klauzuli 16.1 po słowach „... tak szybko, jak to będzie możliwe” dodaje się następujące słowa: „jednakże nie później niż w terminie 7 dni od otrzymania takiego Świadectwa Płatności, dowodu lub zapłaty”.</w:t>
      </w:r>
    </w:p>
    <w:p w:rsidR="00C925E3" w:rsidRPr="001540D2" w:rsidRDefault="00C925E3" w:rsidP="003B33F5">
      <w:pPr>
        <w:autoSpaceDE w:val="0"/>
        <w:spacing w:before="120"/>
        <w:jc w:val="both"/>
        <w:rPr>
          <w:rFonts w:ascii="Tahoma" w:hAnsi="Tahoma" w:cs="Tahoma"/>
          <w:sz w:val="22"/>
          <w:szCs w:val="22"/>
        </w:rPr>
      </w:pPr>
    </w:p>
    <w:p w:rsidR="00C925E3" w:rsidRPr="001540D2" w:rsidRDefault="00C925E3" w:rsidP="003B33F5">
      <w:pPr>
        <w:autoSpaceDE w:val="0"/>
        <w:spacing w:before="120"/>
        <w:jc w:val="both"/>
        <w:rPr>
          <w:rFonts w:ascii="Tahoma" w:hAnsi="Tahoma" w:cs="Tahoma"/>
          <w:sz w:val="22"/>
          <w:szCs w:val="22"/>
        </w:rPr>
      </w:pPr>
      <w:r w:rsidRPr="001540D2">
        <w:rPr>
          <w:rFonts w:ascii="Tahoma" w:hAnsi="Tahoma" w:cs="Tahoma"/>
          <w:sz w:val="22"/>
          <w:szCs w:val="22"/>
        </w:rPr>
        <w:t>Skreśla się pkt (b) w niniejszej klauzuli 16.1 i zastępuje następująco:</w:t>
      </w:r>
    </w:p>
    <w:p w:rsidR="00C925E3" w:rsidRPr="001540D2" w:rsidRDefault="00C925E3" w:rsidP="003B33F5">
      <w:pPr>
        <w:autoSpaceDE w:val="0"/>
        <w:spacing w:before="120"/>
        <w:ind w:left="709"/>
        <w:jc w:val="both"/>
        <w:rPr>
          <w:rFonts w:ascii="Tahoma" w:hAnsi="Tahoma" w:cs="Tahoma"/>
          <w:sz w:val="22"/>
          <w:szCs w:val="22"/>
        </w:rPr>
      </w:pPr>
      <w:r w:rsidRPr="001540D2">
        <w:rPr>
          <w:rFonts w:ascii="Tahoma" w:hAnsi="Tahoma" w:cs="Tahoma"/>
          <w:sz w:val="22"/>
          <w:szCs w:val="22"/>
        </w:rPr>
        <w:t>(b) pokrycia takiego Kosztu.</w:t>
      </w:r>
    </w:p>
    <w:p w:rsidR="00C925E3" w:rsidRPr="001540D2" w:rsidRDefault="00C925E3" w:rsidP="003B33F5">
      <w:pPr>
        <w:autoSpaceDE w:val="0"/>
        <w:spacing w:before="120"/>
        <w:ind w:left="1418"/>
        <w:jc w:val="both"/>
        <w:rPr>
          <w:rFonts w:ascii="Tahoma" w:hAnsi="Tahoma" w:cs="Tahoma"/>
          <w:sz w:val="22"/>
          <w:szCs w:val="22"/>
        </w:rPr>
      </w:pPr>
    </w:p>
    <w:p w:rsidR="00C925E3" w:rsidRPr="001540D2" w:rsidRDefault="00C925E3" w:rsidP="003B33F5">
      <w:pPr>
        <w:autoSpaceDE w:val="0"/>
        <w:spacing w:before="120"/>
        <w:jc w:val="both"/>
        <w:rPr>
          <w:rFonts w:ascii="Tahoma" w:hAnsi="Tahoma" w:cs="Tahoma"/>
          <w:sz w:val="22"/>
          <w:szCs w:val="22"/>
        </w:rPr>
      </w:pPr>
      <w:r w:rsidRPr="001540D2">
        <w:rPr>
          <w:rFonts w:ascii="Tahoma" w:hAnsi="Tahoma" w:cs="Tahoma"/>
          <w:sz w:val="22"/>
          <w:szCs w:val="22"/>
        </w:rPr>
        <w:t>Ostatnie zdanie niniejszej klauzuli 16.1 skreśla się i zastępuje następująco:</w:t>
      </w:r>
    </w:p>
    <w:p w:rsidR="00C925E3" w:rsidRPr="001540D2" w:rsidRDefault="00C925E3" w:rsidP="003B33F5">
      <w:pPr>
        <w:autoSpaceDE w:val="0"/>
        <w:spacing w:before="120"/>
        <w:ind w:left="709"/>
        <w:jc w:val="both"/>
        <w:rPr>
          <w:rFonts w:ascii="Tahoma" w:hAnsi="Tahoma" w:cs="Tahoma"/>
          <w:sz w:val="22"/>
          <w:szCs w:val="22"/>
        </w:rPr>
      </w:pPr>
      <w:r w:rsidRPr="001540D2">
        <w:rPr>
          <w:rFonts w:ascii="Tahoma" w:hAnsi="Tahoma" w:cs="Tahoma"/>
          <w:sz w:val="22"/>
          <w:szCs w:val="22"/>
        </w:rPr>
        <w:t>(c) Po otrzymaniu takiego powiadomienia Inżynier winien postępować zgodnie z klauzulą 3.5 [</w:t>
      </w:r>
      <w:r w:rsidRPr="001540D2">
        <w:rPr>
          <w:rFonts w:ascii="Tahoma" w:hAnsi="Tahoma" w:cs="Tahoma"/>
          <w:i/>
          <w:iCs/>
          <w:sz w:val="22"/>
          <w:szCs w:val="22"/>
        </w:rPr>
        <w:t>Ustalenia</w:t>
      </w:r>
      <w:r w:rsidRPr="001540D2">
        <w:rPr>
          <w:rFonts w:ascii="Tahoma" w:hAnsi="Tahoma" w:cs="Tahoma"/>
          <w:sz w:val="22"/>
          <w:szCs w:val="22"/>
        </w:rPr>
        <w:t>] oraz klauzulą 13.3 [</w:t>
      </w:r>
      <w:r w:rsidRPr="001540D2">
        <w:rPr>
          <w:rFonts w:ascii="Tahoma" w:hAnsi="Tahoma" w:cs="Tahoma"/>
          <w:i/>
          <w:iCs/>
          <w:sz w:val="22"/>
          <w:szCs w:val="22"/>
        </w:rPr>
        <w:t xml:space="preserve">Procedura wprowadzania </w:t>
      </w:r>
      <w:r w:rsidRPr="001540D2">
        <w:rPr>
          <w:rFonts w:ascii="Tahoma" w:hAnsi="Tahoma" w:cs="Tahoma"/>
          <w:sz w:val="22"/>
          <w:szCs w:val="22"/>
        </w:rPr>
        <w:t>Zmian] dla uzgodnienia lub ustalenia tych spraw.</w:t>
      </w:r>
    </w:p>
    <w:p w:rsidR="00C925E3" w:rsidRPr="001540D2" w:rsidRDefault="00C925E3" w:rsidP="003B33F5">
      <w:pPr>
        <w:autoSpaceDE w:val="0"/>
        <w:rPr>
          <w:rFonts w:ascii="Tahoma" w:hAnsi="Tahoma" w:cs="Tahoma"/>
          <w:b/>
          <w:bCs/>
          <w:sz w:val="22"/>
          <w:szCs w:val="22"/>
        </w:rPr>
      </w:pPr>
    </w:p>
    <w:p w:rsidR="00C925E3" w:rsidRPr="001540D2" w:rsidRDefault="00C925E3" w:rsidP="00D313BA">
      <w:pPr>
        <w:pStyle w:val="Nagwek8"/>
        <w:numPr>
          <w:ilvl w:val="7"/>
          <w:numId w:val="14"/>
        </w:numPr>
        <w:shd w:val="clear" w:color="auto" w:fill="D9D9D9"/>
        <w:tabs>
          <w:tab w:val="clear" w:pos="0"/>
        </w:tabs>
        <w:spacing w:line="240" w:lineRule="auto"/>
        <w:ind w:left="1985" w:firstLine="0"/>
        <w:rPr>
          <w:rFonts w:ascii="Tahoma" w:hAnsi="Tahoma" w:cs="Tahoma"/>
          <w:szCs w:val="22"/>
        </w:rPr>
      </w:pPr>
      <w:bookmarkStart w:id="108" w:name="_Toc305747305"/>
      <w:r w:rsidRPr="001540D2">
        <w:rPr>
          <w:rFonts w:ascii="Tahoma" w:hAnsi="Tahoma" w:cs="Tahoma"/>
          <w:szCs w:val="22"/>
        </w:rPr>
        <w:t>16.2 Rozwiązanie Kontraktu przez Wykonawcę</w:t>
      </w:r>
      <w:bookmarkEnd w:id="108"/>
    </w:p>
    <w:p w:rsidR="00C925E3" w:rsidRPr="001540D2" w:rsidRDefault="00C925E3" w:rsidP="006F5282">
      <w:pPr>
        <w:pStyle w:val="Akapitzlist"/>
        <w:numPr>
          <w:ilvl w:val="0"/>
          <w:numId w:val="14"/>
        </w:numPr>
        <w:spacing w:before="40"/>
        <w:ind w:left="0" w:right="-2"/>
        <w:jc w:val="both"/>
        <w:rPr>
          <w:rFonts w:ascii="Tahoma" w:hAnsi="Tahoma" w:cs="Tahoma"/>
          <w:sz w:val="22"/>
          <w:szCs w:val="22"/>
        </w:rPr>
      </w:pPr>
      <w:r w:rsidRPr="001540D2">
        <w:rPr>
          <w:rFonts w:ascii="Tahoma" w:hAnsi="Tahoma" w:cs="Tahoma"/>
          <w:sz w:val="22"/>
          <w:szCs w:val="22"/>
        </w:rPr>
        <w:t>W tytule klauzuli i w treści słowo „rozwiązanie</w:t>
      </w:r>
      <w:r>
        <w:rPr>
          <w:rFonts w:ascii="Tahoma" w:hAnsi="Tahoma" w:cs="Tahoma"/>
          <w:sz w:val="22"/>
          <w:szCs w:val="22"/>
        </w:rPr>
        <w:t>” lub „wypowiedzenie</w:t>
      </w:r>
      <w:r w:rsidRPr="001540D2">
        <w:rPr>
          <w:rFonts w:ascii="Tahoma" w:hAnsi="Tahoma" w:cs="Tahoma"/>
          <w:sz w:val="22"/>
          <w:szCs w:val="22"/>
        </w:rPr>
        <w:t>”</w:t>
      </w:r>
      <w:r>
        <w:rPr>
          <w:rFonts w:ascii="Tahoma" w:hAnsi="Tahoma" w:cs="Tahoma"/>
          <w:sz w:val="22"/>
          <w:szCs w:val="22"/>
        </w:rPr>
        <w:t xml:space="preserve"> we wszystkich odmianach </w:t>
      </w:r>
      <w:r w:rsidRPr="001540D2">
        <w:rPr>
          <w:rFonts w:ascii="Tahoma" w:hAnsi="Tahoma" w:cs="Tahoma"/>
          <w:sz w:val="22"/>
          <w:szCs w:val="22"/>
        </w:rPr>
        <w:t xml:space="preserve"> zas</w:t>
      </w:r>
      <w:r>
        <w:rPr>
          <w:rFonts w:ascii="Tahoma" w:hAnsi="Tahoma" w:cs="Tahoma"/>
          <w:sz w:val="22"/>
          <w:szCs w:val="22"/>
        </w:rPr>
        <w:t>tępuje się słowami „odstąpienie</w:t>
      </w:r>
      <w:r w:rsidRPr="001540D2">
        <w:rPr>
          <w:rFonts w:ascii="Tahoma" w:hAnsi="Tahoma" w:cs="Tahoma"/>
          <w:sz w:val="22"/>
          <w:szCs w:val="22"/>
        </w:rPr>
        <w:t xml:space="preserve"> od”.</w:t>
      </w:r>
    </w:p>
    <w:p w:rsidR="00C925E3" w:rsidRDefault="00C925E3" w:rsidP="00D313BA">
      <w:pPr>
        <w:numPr>
          <w:ilvl w:val="0"/>
          <w:numId w:val="14"/>
        </w:numPr>
        <w:tabs>
          <w:tab w:val="clear" w:pos="0"/>
          <w:tab w:val="num" w:pos="1985"/>
        </w:tabs>
        <w:spacing w:before="120"/>
        <w:rPr>
          <w:rFonts w:ascii="Tahoma" w:hAnsi="Tahoma" w:cs="Tahoma"/>
          <w:sz w:val="22"/>
          <w:szCs w:val="22"/>
        </w:rPr>
      </w:pPr>
      <w:r w:rsidRPr="001540D2">
        <w:rPr>
          <w:rFonts w:ascii="Tahoma" w:hAnsi="Tahoma" w:cs="Tahoma"/>
          <w:sz w:val="22"/>
          <w:szCs w:val="22"/>
        </w:rPr>
        <w:t xml:space="preserve">Usuwa się ppkt (a), (d), (e) (f) niniejszej Klauzuli </w:t>
      </w:r>
    </w:p>
    <w:p w:rsidR="00C925E3" w:rsidRPr="00C74DC0" w:rsidRDefault="00C925E3" w:rsidP="00D313BA">
      <w:pPr>
        <w:numPr>
          <w:ilvl w:val="0"/>
          <w:numId w:val="14"/>
        </w:numPr>
        <w:tabs>
          <w:tab w:val="clear" w:pos="0"/>
          <w:tab w:val="num" w:pos="1985"/>
        </w:tabs>
        <w:spacing w:before="120"/>
        <w:rPr>
          <w:rFonts w:ascii="Tahoma" w:hAnsi="Tahoma" w:cs="Tahoma"/>
          <w:sz w:val="22"/>
          <w:szCs w:val="22"/>
        </w:rPr>
      </w:pPr>
      <w:r w:rsidRPr="00C74DC0">
        <w:rPr>
          <w:rFonts w:ascii="Tahoma" w:hAnsi="Tahoma" w:cs="Tahoma"/>
          <w:sz w:val="22"/>
          <w:szCs w:val="22"/>
        </w:rPr>
        <w:t xml:space="preserve">W przedostatnim akapicie Klauzuli po słowach „w terminie 14 dniowym” wprowadza się zapis „ ze skutkiem ex nunc” </w:t>
      </w:r>
    </w:p>
    <w:p w:rsidR="00C925E3" w:rsidRPr="001540D2" w:rsidRDefault="00C925E3" w:rsidP="00D313BA">
      <w:pPr>
        <w:numPr>
          <w:ilvl w:val="0"/>
          <w:numId w:val="14"/>
        </w:numPr>
        <w:spacing w:before="120"/>
        <w:rPr>
          <w:rFonts w:ascii="Tahoma" w:hAnsi="Tahoma" w:cs="Tahoma"/>
          <w:sz w:val="22"/>
          <w:szCs w:val="22"/>
        </w:rPr>
      </w:pPr>
      <w:r w:rsidRPr="001540D2">
        <w:rPr>
          <w:rFonts w:ascii="Tahoma" w:hAnsi="Tahoma" w:cs="Tahoma"/>
          <w:sz w:val="22"/>
          <w:szCs w:val="22"/>
        </w:rPr>
        <w:t xml:space="preserve"> Usuwa się ostatnie zdanie w przedostatnim akapicie Klauzuli.</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109" w:name="_Toc305747306"/>
      <w:r w:rsidRPr="001540D2">
        <w:rPr>
          <w:rFonts w:ascii="Tahoma" w:hAnsi="Tahoma" w:cs="Tahoma"/>
          <w:szCs w:val="22"/>
          <w:lang w:val="pl-PL"/>
        </w:rPr>
        <w:t>16.4</w:t>
      </w:r>
      <w:r w:rsidRPr="001540D2">
        <w:rPr>
          <w:rFonts w:ascii="Tahoma" w:hAnsi="Tahoma" w:cs="Tahoma"/>
          <w:szCs w:val="22"/>
          <w:lang w:val="pl-PL"/>
        </w:rPr>
        <w:tab/>
        <w:t>Zapłata po rozwiązaniu</w:t>
      </w:r>
      <w:bookmarkEnd w:id="109"/>
    </w:p>
    <w:p w:rsidR="00C925E3" w:rsidRPr="001540D2" w:rsidRDefault="00C925E3" w:rsidP="003B33F5">
      <w:pPr>
        <w:pStyle w:val="Tekstpodstawowy"/>
        <w:spacing w:before="40"/>
        <w:ind w:right="-2"/>
        <w:rPr>
          <w:rFonts w:ascii="Tahoma" w:hAnsi="Tahoma" w:cs="Tahoma"/>
          <w:szCs w:val="22"/>
          <w:lang w:val="pl-PL"/>
        </w:rPr>
      </w:pPr>
    </w:p>
    <w:p w:rsidR="00C925E3" w:rsidRPr="001540D2" w:rsidRDefault="00C925E3" w:rsidP="003B33F5">
      <w:pPr>
        <w:pStyle w:val="Tekstpodstawowy"/>
        <w:spacing w:before="40"/>
        <w:ind w:right="-2"/>
        <w:rPr>
          <w:rFonts w:ascii="Tahoma" w:hAnsi="Tahoma" w:cs="Tahoma"/>
          <w:szCs w:val="22"/>
          <w:lang w:val="pl-PL"/>
        </w:rPr>
      </w:pPr>
      <w:r w:rsidRPr="001540D2">
        <w:rPr>
          <w:rFonts w:ascii="Tahoma" w:hAnsi="Tahoma" w:cs="Tahoma"/>
          <w:szCs w:val="22"/>
          <w:lang w:val="pl-PL"/>
        </w:rPr>
        <w:t>Podpunkt (c) niniejszej klauzuli 16.4 skreśla się jako nie mający zastosowania w niniejszych Warunkach.</w:t>
      </w:r>
    </w:p>
    <w:p w:rsidR="00C925E3" w:rsidRPr="001540D2" w:rsidRDefault="00C925E3" w:rsidP="003B33F5">
      <w:pPr>
        <w:pStyle w:val="Tekstpodstawowy"/>
        <w:spacing w:before="40"/>
        <w:ind w:right="-2"/>
        <w:rPr>
          <w:rFonts w:ascii="Tahoma" w:hAnsi="Tahoma" w:cs="Tahoma"/>
          <w:szCs w:val="22"/>
          <w:lang w:val="pl-PL"/>
        </w:rPr>
      </w:pPr>
    </w:p>
    <w:p w:rsidR="00C925E3" w:rsidRPr="001540D2" w:rsidRDefault="00C925E3" w:rsidP="00D313BA">
      <w:pPr>
        <w:pStyle w:val="Nagwek1"/>
        <w:numPr>
          <w:ilvl w:val="0"/>
          <w:numId w:val="14"/>
        </w:numPr>
        <w:shd w:val="clear" w:color="auto" w:fill="D9D9D9"/>
        <w:tabs>
          <w:tab w:val="left" w:pos="1418"/>
        </w:tabs>
        <w:ind w:left="1418" w:firstLine="0"/>
        <w:rPr>
          <w:rFonts w:ascii="Tahoma" w:hAnsi="Tahoma" w:cs="Tahoma"/>
          <w:szCs w:val="28"/>
          <w:lang w:val="pl-PL"/>
        </w:rPr>
      </w:pPr>
      <w:bookmarkStart w:id="110" w:name="_Toc305747307"/>
      <w:r w:rsidRPr="001540D2">
        <w:rPr>
          <w:rFonts w:ascii="Tahoma" w:hAnsi="Tahoma" w:cs="Tahoma"/>
          <w:szCs w:val="28"/>
          <w:lang w:val="pl-PL"/>
        </w:rPr>
        <w:t>Klauzula 18</w:t>
      </w:r>
      <w:r w:rsidRPr="001540D2">
        <w:rPr>
          <w:rFonts w:ascii="Tahoma" w:hAnsi="Tahoma" w:cs="Tahoma"/>
          <w:szCs w:val="28"/>
          <w:lang w:val="pl-PL"/>
        </w:rPr>
        <w:tab/>
        <w:t>Ubezpieczenie</w:t>
      </w:r>
      <w:bookmarkEnd w:id="110"/>
    </w:p>
    <w:p w:rsidR="00C925E3" w:rsidRPr="001540D2" w:rsidRDefault="00C925E3" w:rsidP="00D313BA">
      <w:pPr>
        <w:pStyle w:val="Nagwek8"/>
        <w:numPr>
          <w:ilvl w:val="8"/>
          <w:numId w:val="14"/>
        </w:numPr>
        <w:shd w:val="clear" w:color="auto" w:fill="D9D9D9"/>
        <w:tabs>
          <w:tab w:val="clear" w:pos="0"/>
          <w:tab w:val="num" w:pos="1985"/>
        </w:tabs>
        <w:spacing w:line="240" w:lineRule="auto"/>
        <w:ind w:left="1985" w:firstLine="0"/>
        <w:rPr>
          <w:rFonts w:ascii="Tahoma" w:hAnsi="Tahoma" w:cs="Tahoma"/>
          <w:szCs w:val="22"/>
        </w:rPr>
      </w:pPr>
      <w:bookmarkStart w:id="111" w:name="_Toc292867686"/>
      <w:bookmarkStart w:id="112" w:name="_Toc305747308"/>
      <w:r w:rsidRPr="001540D2">
        <w:rPr>
          <w:rFonts w:ascii="Tahoma" w:hAnsi="Tahoma" w:cs="Tahoma"/>
          <w:szCs w:val="22"/>
        </w:rPr>
        <w:t>18.1  Ogólne wymagania dla ubezpieczeń</w:t>
      </w:r>
      <w:bookmarkEnd w:id="111"/>
      <w:bookmarkEnd w:id="112"/>
    </w:p>
    <w:p w:rsidR="00C925E3" w:rsidRPr="001540D2" w:rsidRDefault="00C925E3" w:rsidP="009B660C">
      <w:pPr>
        <w:rPr>
          <w:lang w:val="en-GB"/>
        </w:rPr>
      </w:pPr>
    </w:p>
    <w:p w:rsidR="00C925E3" w:rsidRPr="001540D2" w:rsidRDefault="00C925E3" w:rsidP="003B33F5">
      <w:pPr>
        <w:pStyle w:val="Stopka"/>
        <w:jc w:val="both"/>
        <w:rPr>
          <w:rFonts w:ascii="Tahoma" w:hAnsi="Tahoma" w:cs="Tahoma"/>
          <w:sz w:val="22"/>
          <w:szCs w:val="22"/>
        </w:rPr>
      </w:pPr>
      <w:r w:rsidRPr="001540D2">
        <w:rPr>
          <w:rFonts w:ascii="Tahoma" w:hAnsi="Tahoma" w:cs="Tahoma"/>
          <w:sz w:val="22"/>
          <w:szCs w:val="22"/>
        </w:rPr>
        <w:t>Pierwsze zdanie niniejszej Klauzuli zastępuje się następująco:</w:t>
      </w:r>
    </w:p>
    <w:p w:rsidR="00C925E3" w:rsidRPr="001540D2" w:rsidRDefault="00C925E3" w:rsidP="003B33F5">
      <w:pPr>
        <w:pStyle w:val="Stopka"/>
        <w:ind w:left="851"/>
        <w:jc w:val="both"/>
        <w:rPr>
          <w:rFonts w:ascii="Tahoma" w:hAnsi="Tahoma" w:cs="Tahoma"/>
          <w:sz w:val="22"/>
          <w:szCs w:val="22"/>
        </w:rPr>
      </w:pPr>
      <w:r w:rsidRPr="001540D2">
        <w:rPr>
          <w:rFonts w:ascii="Tahoma" w:hAnsi="Tahoma" w:cs="Tahoma"/>
          <w:sz w:val="22"/>
          <w:szCs w:val="22"/>
        </w:rPr>
        <w:t xml:space="preserve">„Strona Ubezpieczająca” oznacza Wykonawcę. </w:t>
      </w:r>
    </w:p>
    <w:p w:rsidR="00C925E3" w:rsidRPr="001540D2" w:rsidRDefault="00C925E3" w:rsidP="003B33F5">
      <w:pPr>
        <w:pStyle w:val="Stopka"/>
        <w:ind w:left="851"/>
        <w:jc w:val="both"/>
        <w:rPr>
          <w:rFonts w:ascii="Tahoma" w:hAnsi="Tahoma" w:cs="Tahoma"/>
          <w:sz w:val="22"/>
          <w:szCs w:val="22"/>
        </w:rPr>
      </w:pPr>
    </w:p>
    <w:p w:rsidR="00C925E3" w:rsidRPr="001540D2" w:rsidRDefault="00C925E3" w:rsidP="003B33F5">
      <w:pPr>
        <w:pStyle w:val="Stopka"/>
        <w:jc w:val="both"/>
        <w:rPr>
          <w:rFonts w:ascii="Tahoma" w:hAnsi="Tahoma" w:cs="Tahoma"/>
          <w:sz w:val="22"/>
          <w:szCs w:val="22"/>
        </w:rPr>
      </w:pPr>
      <w:r w:rsidRPr="001540D2">
        <w:rPr>
          <w:rFonts w:ascii="Tahoma" w:hAnsi="Tahoma" w:cs="Tahoma"/>
          <w:sz w:val="22"/>
          <w:szCs w:val="22"/>
        </w:rPr>
        <w:t>Na końcu drugiego zdania niniejszej Klauzuli dopisuje się treść:</w:t>
      </w:r>
    </w:p>
    <w:p w:rsidR="00C925E3" w:rsidRPr="001540D2" w:rsidRDefault="00C925E3" w:rsidP="003B33F5">
      <w:pPr>
        <w:pStyle w:val="Stopka"/>
        <w:ind w:left="851"/>
        <w:jc w:val="both"/>
        <w:rPr>
          <w:rFonts w:ascii="Tahoma" w:hAnsi="Tahoma" w:cs="Tahoma"/>
          <w:sz w:val="22"/>
          <w:szCs w:val="22"/>
        </w:rPr>
      </w:pPr>
      <w:r w:rsidRPr="001540D2">
        <w:rPr>
          <w:rFonts w:ascii="Tahoma" w:hAnsi="Tahoma" w:cs="Tahoma"/>
          <w:sz w:val="22"/>
          <w:szCs w:val="22"/>
        </w:rPr>
        <w:t>„w terminie określonym w Załączniku do Oferty”</w:t>
      </w:r>
    </w:p>
    <w:p w:rsidR="00C925E3" w:rsidRPr="001540D2" w:rsidRDefault="00C925E3" w:rsidP="003B33F5">
      <w:pPr>
        <w:pStyle w:val="Stopka"/>
        <w:ind w:left="851"/>
        <w:jc w:val="both"/>
        <w:rPr>
          <w:rFonts w:ascii="Tahoma" w:hAnsi="Tahoma" w:cs="Tahoma"/>
          <w:sz w:val="22"/>
          <w:szCs w:val="22"/>
        </w:rPr>
      </w:pPr>
    </w:p>
    <w:p w:rsidR="00C925E3" w:rsidRPr="001540D2" w:rsidRDefault="00C925E3" w:rsidP="003B33F5">
      <w:pPr>
        <w:pStyle w:val="Stopka"/>
        <w:jc w:val="both"/>
        <w:rPr>
          <w:rFonts w:ascii="Tahoma" w:hAnsi="Tahoma" w:cs="Tahoma"/>
          <w:w w:val="94"/>
          <w:sz w:val="22"/>
          <w:szCs w:val="22"/>
        </w:rPr>
      </w:pPr>
      <w:r w:rsidRPr="001540D2">
        <w:rPr>
          <w:rFonts w:ascii="Tahoma" w:hAnsi="Tahoma" w:cs="Tahoma"/>
          <w:sz w:val="22"/>
          <w:szCs w:val="22"/>
        </w:rPr>
        <w:t>Pierwsze zdanie siódmego akapitu usuwa się i zastępuje następująco:</w:t>
      </w:r>
      <w:r w:rsidRPr="001540D2">
        <w:rPr>
          <w:rFonts w:ascii="Tahoma" w:hAnsi="Tahoma" w:cs="Tahoma"/>
          <w:w w:val="94"/>
          <w:sz w:val="22"/>
          <w:szCs w:val="22"/>
        </w:rPr>
        <w:t xml:space="preserve"> </w:t>
      </w:r>
    </w:p>
    <w:p w:rsidR="00C925E3" w:rsidRPr="001540D2" w:rsidRDefault="00C925E3" w:rsidP="003B33F5">
      <w:pPr>
        <w:pStyle w:val="Stopka"/>
        <w:spacing w:before="120"/>
        <w:ind w:left="851"/>
        <w:jc w:val="both"/>
        <w:rPr>
          <w:rFonts w:ascii="Tahoma" w:hAnsi="Tahoma" w:cs="Tahoma"/>
          <w:sz w:val="22"/>
          <w:szCs w:val="22"/>
        </w:rPr>
      </w:pPr>
      <w:r w:rsidRPr="001540D2">
        <w:rPr>
          <w:rFonts w:ascii="Tahoma" w:hAnsi="Tahoma" w:cs="Tahoma"/>
          <w:sz w:val="22"/>
          <w:szCs w:val="22"/>
        </w:rPr>
        <w:lastRenderedPageBreak/>
        <w:t>Po Dacie Rozpoczęcia, każdorazowo na wezwanie Inżyniera, Wykonawca zobowiązany jest przedkładać Inżynierowi i Zamawiającemu:</w:t>
      </w:r>
    </w:p>
    <w:p w:rsidR="00C925E3" w:rsidRPr="001540D2" w:rsidRDefault="00C925E3" w:rsidP="003B33F5">
      <w:pPr>
        <w:pStyle w:val="Stopka"/>
        <w:jc w:val="both"/>
        <w:rPr>
          <w:rFonts w:ascii="Tahoma" w:hAnsi="Tahoma" w:cs="Tahoma"/>
          <w:sz w:val="22"/>
          <w:szCs w:val="22"/>
        </w:rPr>
      </w:pPr>
    </w:p>
    <w:p w:rsidR="00C925E3" w:rsidRPr="001540D2" w:rsidRDefault="00C925E3" w:rsidP="003B33F5">
      <w:pPr>
        <w:pStyle w:val="Stopka"/>
        <w:jc w:val="both"/>
        <w:rPr>
          <w:rFonts w:ascii="Tahoma" w:hAnsi="Tahoma" w:cs="Tahoma"/>
          <w:sz w:val="22"/>
          <w:szCs w:val="22"/>
        </w:rPr>
      </w:pPr>
      <w:r w:rsidRPr="001540D2">
        <w:rPr>
          <w:rFonts w:ascii="Tahoma" w:hAnsi="Tahoma" w:cs="Tahoma"/>
          <w:sz w:val="22"/>
          <w:szCs w:val="22"/>
        </w:rPr>
        <w:t>Na końcu niniejszej Klauzuli dopisuje się tekst:</w:t>
      </w:r>
    </w:p>
    <w:p w:rsidR="00C925E3" w:rsidRPr="001540D2" w:rsidRDefault="00C925E3" w:rsidP="003B33F5">
      <w:pPr>
        <w:jc w:val="both"/>
        <w:rPr>
          <w:rFonts w:ascii="Tahoma" w:hAnsi="Tahoma" w:cs="Tahoma"/>
          <w:sz w:val="22"/>
          <w:szCs w:val="22"/>
        </w:rPr>
      </w:pPr>
      <w:r w:rsidRPr="001540D2">
        <w:rPr>
          <w:rFonts w:ascii="Tahoma" w:hAnsi="Tahoma" w:cs="Tahoma"/>
          <w:sz w:val="22"/>
          <w:szCs w:val="22"/>
        </w:rPr>
        <w:t>Wykonawca zapewni stosowanie się swoich Podwykonawców do warunków polis ubezpieczeniowych zawartych zgodnie z postanowieniami niniejszej Klauzuli oraz wszystkich uzasadnionych wymogów Ubezpieczycieli, związanych z zaspokajaniem roszczeń, odzyskiwaniem strat i zapobieganiem występowaniu szkód i wypadków oraz poniesie na własny koszt konsekwencje niezastosowania się do powyższego.</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113" w:name="_Toc305747309"/>
      <w:r w:rsidRPr="001540D2">
        <w:rPr>
          <w:rFonts w:ascii="Tahoma" w:hAnsi="Tahoma" w:cs="Tahoma"/>
          <w:szCs w:val="22"/>
          <w:lang w:val="pl-PL"/>
        </w:rPr>
        <w:t>18.2</w:t>
      </w:r>
      <w:r w:rsidRPr="001540D2">
        <w:rPr>
          <w:rFonts w:ascii="Tahoma" w:hAnsi="Tahoma" w:cs="Tahoma"/>
          <w:szCs w:val="22"/>
          <w:lang w:val="pl-PL"/>
        </w:rPr>
        <w:tab/>
        <w:t>Ubezpieczenie Robót i Sprzętu Wykonawcy</w:t>
      </w:r>
      <w:bookmarkEnd w:id="113"/>
    </w:p>
    <w:p w:rsidR="00C925E3" w:rsidRPr="001540D2" w:rsidRDefault="00C925E3" w:rsidP="00D313BA">
      <w:pPr>
        <w:numPr>
          <w:ilvl w:val="0"/>
          <w:numId w:val="14"/>
        </w:numPr>
        <w:spacing w:before="120"/>
        <w:ind w:right="-2"/>
        <w:jc w:val="both"/>
        <w:rPr>
          <w:rFonts w:ascii="Tahoma" w:hAnsi="Tahoma" w:cs="Tahoma"/>
          <w:sz w:val="22"/>
          <w:szCs w:val="22"/>
        </w:rPr>
      </w:pPr>
      <w:r w:rsidRPr="001540D2">
        <w:rPr>
          <w:rFonts w:ascii="Tahoma" w:hAnsi="Tahoma" w:cs="Tahoma"/>
          <w:sz w:val="22"/>
          <w:szCs w:val="22"/>
        </w:rPr>
        <w:t>Następującą zmianę wprowadza się w niniejszej Klauzuli 18.2:</w:t>
      </w:r>
    </w:p>
    <w:p w:rsidR="00C925E3" w:rsidRPr="001540D2" w:rsidRDefault="00C925E3" w:rsidP="00D313BA">
      <w:pPr>
        <w:numPr>
          <w:ilvl w:val="0"/>
          <w:numId w:val="14"/>
        </w:numPr>
        <w:spacing w:before="120"/>
        <w:ind w:right="-2"/>
        <w:jc w:val="both"/>
        <w:rPr>
          <w:rFonts w:ascii="Tahoma" w:hAnsi="Tahoma" w:cs="Tahoma"/>
          <w:sz w:val="22"/>
          <w:szCs w:val="22"/>
        </w:rPr>
      </w:pPr>
      <w:r w:rsidRPr="001540D2">
        <w:rPr>
          <w:rFonts w:ascii="Tahoma" w:hAnsi="Tahoma" w:cs="Tahoma"/>
          <w:sz w:val="22"/>
          <w:szCs w:val="22"/>
        </w:rPr>
        <w:t xml:space="preserve">Usuwa się podpunkt (e) z podpunktami od (i) do (iv) włącznie i zastępuje następująco: </w:t>
      </w:r>
    </w:p>
    <w:p w:rsidR="00C925E3" w:rsidRPr="001540D2" w:rsidRDefault="00C925E3" w:rsidP="00D313BA">
      <w:pPr>
        <w:numPr>
          <w:ilvl w:val="0"/>
          <w:numId w:val="14"/>
        </w:numPr>
        <w:spacing w:before="40"/>
        <w:ind w:right="-2"/>
        <w:jc w:val="both"/>
        <w:rPr>
          <w:rFonts w:ascii="Tahoma" w:hAnsi="Tahoma" w:cs="Tahoma"/>
          <w:sz w:val="22"/>
          <w:szCs w:val="22"/>
        </w:rPr>
      </w:pPr>
      <w:r w:rsidRPr="001540D2">
        <w:rPr>
          <w:rFonts w:ascii="Tahoma" w:hAnsi="Tahoma" w:cs="Tahoma"/>
          <w:sz w:val="22"/>
          <w:szCs w:val="22"/>
        </w:rPr>
        <w:t>(e) będą także pokrywały straty, szkody i przywrócenie stanu początkowego powstałe wskutek błędów lub pominięć projektowych.</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114" w:name="_Toc305747310"/>
      <w:r w:rsidRPr="001540D2">
        <w:rPr>
          <w:rFonts w:ascii="Tahoma" w:hAnsi="Tahoma" w:cs="Tahoma"/>
          <w:szCs w:val="22"/>
          <w:lang w:val="pl-PL"/>
        </w:rPr>
        <w:t>18.3</w:t>
      </w:r>
      <w:r w:rsidRPr="001540D2">
        <w:rPr>
          <w:rFonts w:ascii="Tahoma" w:hAnsi="Tahoma" w:cs="Tahoma"/>
          <w:szCs w:val="22"/>
          <w:lang w:val="pl-PL"/>
        </w:rPr>
        <w:tab/>
        <w:t>Ubezpieczenie od zranienia osób i od szkód majątkowych</w:t>
      </w:r>
      <w:bookmarkEnd w:id="114"/>
    </w:p>
    <w:p w:rsidR="00C925E3" w:rsidRPr="001540D2" w:rsidRDefault="00C925E3" w:rsidP="003B33F5">
      <w:pPr>
        <w:ind w:left="1134" w:hanging="1134"/>
        <w:jc w:val="both"/>
        <w:rPr>
          <w:rFonts w:ascii="Tahoma" w:hAnsi="Tahoma" w:cs="Tahoma"/>
          <w:sz w:val="22"/>
          <w:szCs w:val="22"/>
        </w:rPr>
      </w:pPr>
    </w:p>
    <w:p w:rsidR="00C925E3" w:rsidRPr="001540D2" w:rsidRDefault="00C925E3" w:rsidP="003B33F5">
      <w:pPr>
        <w:ind w:left="1134" w:hanging="1134"/>
        <w:jc w:val="both"/>
        <w:rPr>
          <w:rFonts w:ascii="Tahoma" w:hAnsi="Tahoma" w:cs="Tahoma"/>
          <w:sz w:val="22"/>
          <w:szCs w:val="22"/>
        </w:rPr>
      </w:pPr>
      <w:r w:rsidRPr="001540D2">
        <w:rPr>
          <w:rFonts w:ascii="Tahoma" w:hAnsi="Tahoma" w:cs="Tahoma"/>
          <w:sz w:val="22"/>
          <w:szCs w:val="22"/>
        </w:rPr>
        <w:t xml:space="preserve">Tytuł  Klauzuli 18.3 zastępuje się następująco: </w:t>
      </w:r>
    </w:p>
    <w:p w:rsidR="00C925E3" w:rsidRPr="001540D2" w:rsidRDefault="00C925E3" w:rsidP="003B33F5">
      <w:pPr>
        <w:tabs>
          <w:tab w:val="left" w:pos="1560"/>
        </w:tabs>
        <w:overflowPunct w:val="0"/>
        <w:autoSpaceDE w:val="0"/>
        <w:jc w:val="both"/>
        <w:textAlignment w:val="baseline"/>
        <w:rPr>
          <w:rFonts w:ascii="Tahoma" w:hAnsi="Tahoma" w:cs="Tahoma"/>
          <w:sz w:val="22"/>
          <w:szCs w:val="22"/>
        </w:rPr>
      </w:pPr>
      <w:bookmarkStart w:id="115" w:name="OLE_LINK18"/>
      <w:bookmarkStart w:id="116" w:name="OLE_LINK17"/>
      <w:r w:rsidRPr="001540D2">
        <w:rPr>
          <w:rFonts w:ascii="Tahoma" w:hAnsi="Tahoma" w:cs="Tahoma"/>
          <w:b/>
          <w:sz w:val="22"/>
          <w:szCs w:val="22"/>
        </w:rPr>
        <w:t>Ubezpieczenie odpowiedzialności cywilnej wykonawcy – deliktowe i kontraktowe</w:t>
      </w:r>
      <w:bookmarkEnd w:id="115"/>
      <w:bookmarkEnd w:id="116"/>
      <w:r w:rsidRPr="001540D2">
        <w:rPr>
          <w:rFonts w:ascii="Tahoma" w:hAnsi="Tahoma" w:cs="Tahoma"/>
          <w:sz w:val="22"/>
          <w:szCs w:val="22"/>
        </w:rPr>
        <w:t>.</w:t>
      </w:r>
    </w:p>
    <w:p w:rsidR="00C925E3" w:rsidRPr="001540D2" w:rsidRDefault="00C925E3" w:rsidP="003B33F5">
      <w:pPr>
        <w:pStyle w:val="B"/>
        <w:spacing w:line="240" w:lineRule="auto"/>
        <w:ind w:left="0"/>
        <w:rPr>
          <w:rFonts w:ascii="Tahoma" w:hAnsi="Tahoma" w:cs="Tahoma"/>
          <w:bCs/>
          <w:sz w:val="22"/>
          <w:szCs w:val="22"/>
          <w:lang w:val="pl-PL"/>
        </w:rPr>
      </w:pPr>
      <w:r w:rsidRPr="001540D2">
        <w:rPr>
          <w:rFonts w:ascii="Tahoma" w:hAnsi="Tahoma" w:cs="Tahoma"/>
          <w:bCs/>
          <w:sz w:val="22"/>
          <w:szCs w:val="22"/>
          <w:lang w:val="pl-PL"/>
        </w:rPr>
        <w:t>Pierwsze zdanie drugiego akapitu usuwa się i zastępuje następująco:</w:t>
      </w:r>
    </w:p>
    <w:p w:rsidR="00C925E3" w:rsidRPr="001540D2" w:rsidRDefault="00C925E3" w:rsidP="003B33F5">
      <w:pPr>
        <w:pStyle w:val="B"/>
        <w:spacing w:line="240" w:lineRule="auto"/>
        <w:ind w:left="851"/>
        <w:rPr>
          <w:rFonts w:ascii="Tahoma" w:hAnsi="Tahoma" w:cs="Tahoma"/>
          <w:sz w:val="22"/>
          <w:szCs w:val="22"/>
          <w:lang w:val="pl-PL"/>
        </w:rPr>
      </w:pPr>
      <w:r w:rsidRPr="001540D2">
        <w:rPr>
          <w:rFonts w:ascii="Tahoma" w:hAnsi="Tahoma" w:cs="Tahoma"/>
          <w:sz w:val="22"/>
          <w:szCs w:val="22"/>
          <w:lang w:val="pl-PL"/>
        </w:rPr>
        <w:t>To ubezpieczenie ma być zawarte z określeniem limitu na poszczególne zdarzenie nie niższego niż ustalono w Załączniku do Oferty, do wysokości sumy ubezpieczenia określonego w Załączniku do Oferty a potrącenie na każde zdarzenie nie będzie większe niż kwota ustalona w Załączniku do Oferty.</w:t>
      </w:r>
    </w:p>
    <w:p w:rsidR="00C925E3" w:rsidRPr="001540D2" w:rsidRDefault="00C925E3" w:rsidP="003B33F5">
      <w:pPr>
        <w:pStyle w:val="B"/>
        <w:spacing w:line="240" w:lineRule="auto"/>
        <w:ind w:left="0"/>
        <w:rPr>
          <w:rFonts w:ascii="Tahoma" w:hAnsi="Tahoma" w:cs="Tahoma"/>
          <w:bCs/>
          <w:sz w:val="22"/>
          <w:szCs w:val="22"/>
          <w:lang w:val="pl-PL"/>
        </w:rPr>
      </w:pPr>
      <w:r w:rsidRPr="001540D2">
        <w:rPr>
          <w:rFonts w:ascii="Tahoma" w:hAnsi="Tahoma" w:cs="Tahoma"/>
          <w:bCs/>
          <w:sz w:val="22"/>
          <w:szCs w:val="22"/>
          <w:lang w:val="pl-PL"/>
        </w:rPr>
        <w:t>Usuwa się pkt (d ) ppkt (iii) i zastępuje następująco:</w:t>
      </w:r>
    </w:p>
    <w:p w:rsidR="00C925E3" w:rsidRPr="001540D2" w:rsidRDefault="00C925E3" w:rsidP="00D313BA">
      <w:pPr>
        <w:pStyle w:val="B"/>
        <w:numPr>
          <w:ilvl w:val="0"/>
          <w:numId w:val="30"/>
        </w:numPr>
        <w:tabs>
          <w:tab w:val="left" w:pos="1571"/>
        </w:tabs>
        <w:suppressAutoHyphens w:val="0"/>
        <w:spacing w:line="240" w:lineRule="auto"/>
        <w:rPr>
          <w:rFonts w:ascii="Tahoma" w:hAnsi="Tahoma" w:cs="Tahoma"/>
          <w:bCs/>
          <w:sz w:val="22"/>
          <w:szCs w:val="22"/>
          <w:lang w:val="pl-PL"/>
        </w:rPr>
      </w:pPr>
      <w:r w:rsidRPr="001540D2">
        <w:rPr>
          <w:rFonts w:ascii="Tahoma" w:hAnsi="Tahoma" w:cs="Tahoma"/>
          <w:bCs/>
          <w:w w:val="94"/>
          <w:sz w:val="22"/>
          <w:szCs w:val="22"/>
          <w:lang w:val="pl-PL"/>
        </w:rPr>
        <w:t xml:space="preserve">przyczyny wymienionej w Klauzuli 17.3 </w:t>
      </w:r>
      <w:r w:rsidRPr="001540D2">
        <w:rPr>
          <w:rFonts w:ascii="Tahoma" w:hAnsi="Tahoma" w:cs="Tahoma"/>
          <w:bCs/>
          <w:i/>
          <w:iCs/>
          <w:w w:val="94"/>
          <w:sz w:val="22"/>
          <w:szCs w:val="22"/>
          <w:lang w:val="pl-PL"/>
        </w:rPr>
        <w:t xml:space="preserve">[Ryzyko Zamawiającego] </w:t>
      </w:r>
      <w:r w:rsidRPr="001540D2">
        <w:rPr>
          <w:rFonts w:ascii="Tahoma" w:hAnsi="Tahoma" w:cs="Tahoma"/>
          <w:bCs/>
          <w:w w:val="94"/>
          <w:sz w:val="22"/>
          <w:szCs w:val="22"/>
          <w:lang w:val="pl-PL"/>
        </w:rPr>
        <w:t>z wyłączeniem</w:t>
      </w:r>
      <w:r w:rsidRPr="001540D2">
        <w:rPr>
          <w:rFonts w:ascii="Tahoma" w:hAnsi="Tahoma" w:cs="Tahoma"/>
          <w:bCs/>
          <w:sz w:val="22"/>
          <w:szCs w:val="22"/>
          <w:lang w:val="pl-PL"/>
        </w:rPr>
        <w:t xml:space="preserve"> szkody w osobach trzecich i ich majątku w związku z błędami projektowymi,</w:t>
      </w:r>
    </w:p>
    <w:p w:rsidR="00C925E3" w:rsidRPr="001540D2" w:rsidRDefault="00C925E3" w:rsidP="003B33F5">
      <w:pPr>
        <w:spacing w:before="40"/>
        <w:jc w:val="both"/>
        <w:rPr>
          <w:rFonts w:ascii="Tahoma" w:hAnsi="Tahoma" w:cs="Tahoma"/>
          <w:sz w:val="22"/>
          <w:szCs w:val="22"/>
        </w:rPr>
      </w:pPr>
    </w:p>
    <w:p w:rsidR="00C925E3" w:rsidRPr="001540D2" w:rsidRDefault="00C925E3" w:rsidP="003B33F5">
      <w:pPr>
        <w:tabs>
          <w:tab w:val="left" w:pos="-142"/>
          <w:tab w:val="left" w:pos="851"/>
          <w:tab w:val="left" w:pos="1701"/>
          <w:tab w:val="left" w:pos="3024"/>
          <w:tab w:val="right" w:leader="dot" w:pos="9288"/>
        </w:tabs>
        <w:spacing w:before="120"/>
        <w:ind w:left="851" w:right="-2" w:hanging="851"/>
        <w:jc w:val="both"/>
        <w:rPr>
          <w:rFonts w:ascii="Tahoma" w:hAnsi="Tahoma" w:cs="Tahoma"/>
          <w:bCs/>
          <w:sz w:val="22"/>
          <w:szCs w:val="22"/>
        </w:rPr>
      </w:pPr>
      <w:r w:rsidRPr="001540D2">
        <w:rPr>
          <w:rFonts w:ascii="Tahoma" w:hAnsi="Tahoma" w:cs="Tahoma"/>
          <w:sz w:val="22"/>
          <w:szCs w:val="22"/>
        </w:rPr>
        <w:t>Dodaje się</w:t>
      </w:r>
      <w:r w:rsidRPr="001540D2">
        <w:rPr>
          <w:rFonts w:ascii="Tahoma" w:hAnsi="Tahoma" w:cs="Tahoma"/>
          <w:bCs/>
          <w:sz w:val="22"/>
          <w:szCs w:val="22"/>
        </w:rPr>
        <w:t xml:space="preserve"> </w:t>
      </w:r>
      <w:r w:rsidRPr="001540D2">
        <w:rPr>
          <w:rFonts w:ascii="Tahoma" w:hAnsi="Tahoma" w:cs="Tahoma"/>
          <w:sz w:val="22"/>
          <w:szCs w:val="22"/>
        </w:rPr>
        <w:t>nową klauzulę 18.5</w:t>
      </w:r>
      <w:r w:rsidRPr="001540D2">
        <w:rPr>
          <w:rFonts w:ascii="Tahoma" w:hAnsi="Tahoma" w:cs="Tahoma"/>
          <w:bCs/>
          <w:sz w:val="22"/>
          <w:szCs w:val="22"/>
        </w:rPr>
        <w:t xml:space="preserve"> [</w:t>
      </w:r>
      <w:r w:rsidRPr="001540D2">
        <w:rPr>
          <w:rFonts w:ascii="Tahoma" w:hAnsi="Tahoma" w:cs="Tahoma"/>
          <w:bCs/>
          <w:i/>
          <w:iCs/>
          <w:sz w:val="22"/>
          <w:szCs w:val="22"/>
        </w:rPr>
        <w:t>Wyłączenia</w:t>
      </w:r>
      <w:r w:rsidRPr="001540D2">
        <w:rPr>
          <w:rFonts w:ascii="Tahoma" w:hAnsi="Tahoma" w:cs="Tahoma"/>
          <w:bCs/>
          <w:sz w:val="22"/>
          <w:szCs w:val="22"/>
        </w:rPr>
        <w:t xml:space="preserve">] </w:t>
      </w:r>
      <w:r w:rsidRPr="001540D2">
        <w:rPr>
          <w:rFonts w:ascii="Tahoma" w:hAnsi="Tahoma" w:cs="Tahoma"/>
          <w:sz w:val="22"/>
          <w:szCs w:val="22"/>
        </w:rPr>
        <w:t>w brzmieniu</w:t>
      </w:r>
      <w:r w:rsidRPr="001540D2">
        <w:rPr>
          <w:rFonts w:ascii="Tahoma" w:hAnsi="Tahoma" w:cs="Tahoma"/>
          <w:bCs/>
          <w:sz w:val="22"/>
          <w:szCs w:val="22"/>
        </w:rPr>
        <w:t>:</w:t>
      </w:r>
    </w:p>
    <w:p w:rsidR="00C925E3" w:rsidRPr="001540D2" w:rsidRDefault="00C925E3" w:rsidP="00D313BA">
      <w:pPr>
        <w:pStyle w:val="Nagwek8"/>
        <w:numPr>
          <w:ilvl w:val="7"/>
          <w:numId w:val="14"/>
        </w:numPr>
        <w:shd w:val="clear" w:color="auto" w:fill="D9D9D9"/>
        <w:tabs>
          <w:tab w:val="clear" w:pos="0"/>
          <w:tab w:val="clear" w:pos="2016"/>
          <w:tab w:val="left" w:pos="709"/>
          <w:tab w:val="num" w:pos="2127"/>
        </w:tabs>
        <w:spacing w:line="240" w:lineRule="auto"/>
        <w:ind w:left="1985" w:firstLine="0"/>
        <w:rPr>
          <w:rFonts w:ascii="Tahoma" w:hAnsi="Tahoma" w:cs="Tahoma"/>
          <w:szCs w:val="22"/>
        </w:rPr>
      </w:pPr>
      <w:bookmarkStart w:id="117" w:name="_Toc292867690"/>
      <w:bookmarkStart w:id="118" w:name="_Toc305747311"/>
      <w:r w:rsidRPr="001540D2">
        <w:rPr>
          <w:rFonts w:ascii="Tahoma" w:hAnsi="Tahoma" w:cs="Tahoma"/>
          <w:szCs w:val="22"/>
        </w:rPr>
        <w:t>18.5</w:t>
      </w:r>
      <w:r w:rsidRPr="001540D2">
        <w:rPr>
          <w:rFonts w:ascii="Tahoma" w:hAnsi="Tahoma" w:cs="Tahoma"/>
          <w:szCs w:val="22"/>
        </w:rPr>
        <w:tab/>
        <w:t>Zakaz wyłączenia</w:t>
      </w:r>
      <w:bookmarkEnd w:id="117"/>
      <w:bookmarkEnd w:id="118"/>
    </w:p>
    <w:p w:rsidR="00C925E3" w:rsidRPr="001540D2" w:rsidRDefault="00C925E3" w:rsidP="00E06796">
      <w:pPr>
        <w:spacing w:before="120"/>
        <w:ind w:right="-2"/>
        <w:jc w:val="both"/>
        <w:rPr>
          <w:rFonts w:ascii="Tahoma" w:hAnsi="Tahoma" w:cs="Tahoma"/>
          <w:sz w:val="22"/>
          <w:szCs w:val="22"/>
        </w:rPr>
      </w:pPr>
      <w:r w:rsidRPr="001540D2">
        <w:rPr>
          <w:rFonts w:ascii="Tahoma" w:hAnsi="Tahoma" w:cs="Tahoma"/>
          <w:sz w:val="22"/>
          <w:szCs w:val="22"/>
        </w:rPr>
        <w:t>Żadna polisa ubezpieczeniowa przewidziana dla tego Kontraktu nie może zawierać wyłączenia odpowiedzialności za straty, szkody lub przywrócenie stanu pierwotnego wskutek błędów lub pominięć projektowych.</w:t>
      </w:r>
    </w:p>
    <w:p w:rsidR="00C925E3" w:rsidRPr="001540D2" w:rsidRDefault="00C925E3" w:rsidP="00F842A9">
      <w:pPr>
        <w:pStyle w:val="Nagwek1"/>
        <w:numPr>
          <w:ilvl w:val="0"/>
          <w:numId w:val="0"/>
        </w:numPr>
        <w:shd w:val="clear" w:color="auto" w:fill="BFBFBF"/>
        <w:ind w:left="1418"/>
        <w:rPr>
          <w:rFonts w:ascii="Tahoma" w:hAnsi="Tahoma" w:cs="Tahoma"/>
          <w:szCs w:val="28"/>
        </w:rPr>
      </w:pPr>
      <w:bookmarkStart w:id="119" w:name="_Toc292867691"/>
      <w:bookmarkStart w:id="120" w:name="_Toc305747312"/>
      <w:r w:rsidRPr="001540D2">
        <w:rPr>
          <w:rFonts w:ascii="Tahoma" w:hAnsi="Tahoma" w:cs="Tahoma"/>
          <w:szCs w:val="28"/>
        </w:rPr>
        <w:t>Klauzula 19</w:t>
      </w:r>
      <w:r w:rsidRPr="001540D2">
        <w:rPr>
          <w:rFonts w:ascii="Tahoma" w:hAnsi="Tahoma" w:cs="Tahoma"/>
          <w:szCs w:val="28"/>
        </w:rPr>
        <w:tab/>
        <w:t xml:space="preserve"> Siła Wyższa</w:t>
      </w:r>
      <w:bookmarkEnd w:id="119"/>
      <w:bookmarkEnd w:id="120"/>
    </w:p>
    <w:p w:rsidR="00C925E3" w:rsidRPr="001540D2" w:rsidRDefault="00C925E3" w:rsidP="00F842A9">
      <w:pPr>
        <w:pStyle w:val="Nagwek8"/>
        <w:numPr>
          <w:ilvl w:val="7"/>
          <w:numId w:val="14"/>
        </w:numPr>
        <w:shd w:val="clear" w:color="auto" w:fill="D9D9D9"/>
        <w:tabs>
          <w:tab w:val="clear" w:pos="0"/>
          <w:tab w:val="clear" w:pos="2016"/>
          <w:tab w:val="left" w:pos="709"/>
          <w:tab w:val="num" w:pos="2127"/>
        </w:tabs>
        <w:spacing w:line="240" w:lineRule="auto"/>
        <w:ind w:left="1985" w:firstLine="0"/>
        <w:rPr>
          <w:rFonts w:ascii="Tahoma" w:hAnsi="Tahoma" w:cs="Tahoma"/>
          <w:szCs w:val="22"/>
        </w:rPr>
      </w:pPr>
      <w:bookmarkStart w:id="121" w:name="_Toc292867692"/>
      <w:bookmarkStart w:id="122" w:name="_Toc305747313"/>
      <w:r w:rsidRPr="001540D2">
        <w:rPr>
          <w:rFonts w:ascii="Tahoma" w:hAnsi="Tahoma" w:cs="Tahoma"/>
          <w:szCs w:val="22"/>
        </w:rPr>
        <w:t>19.1</w:t>
      </w:r>
      <w:r w:rsidRPr="001540D2">
        <w:rPr>
          <w:rFonts w:ascii="Tahoma" w:hAnsi="Tahoma" w:cs="Tahoma"/>
          <w:szCs w:val="22"/>
        </w:rPr>
        <w:tab/>
        <w:t>Definicja Siły Wyższej</w:t>
      </w:r>
      <w:bookmarkEnd w:id="121"/>
      <w:bookmarkEnd w:id="122"/>
    </w:p>
    <w:p w:rsidR="00C925E3" w:rsidRPr="001540D2" w:rsidRDefault="00C925E3" w:rsidP="00F842A9"/>
    <w:p w:rsidR="00C925E3" w:rsidRPr="001540D2" w:rsidRDefault="00C925E3" w:rsidP="004735EC">
      <w:pPr>
        <w:suppressAutoHyphens w:val="0"/>
        <w:spacing w:line="276" w:lineRule="auto"/>
        <w:jc w:val="both"/>
        <w:rPr>
          <w:rFonts w:ascii="Tahoma" w:hAnsi="Tahoma" w:cs="Tahoma"/>
          <w:b/>
          <w:sz w:val="22"/>
          <w:szCs w:val="22"/>
        </w:rPr>
      </w:pPr>
      <w:r w:rsidRPr="001540D2">
        <w:rPr>
          <w:rFonts w:ascii="Tahoma" w:hAnsi="Tahoma" w:cs="Tahoma"/>
          <w:sz w:val="22"/>
          <w:szCs w:val="22"/>
        </w:rPr>
        <w:t>Dopisuje się treść klauzuli:</w:t>
      </w:r>
      <w:r w:rsidRPr="001540D2">
        <w:rPr>
          <w:rFonts w:ascii="Tahoma" w:hAnsi="Tahoma" w:cs="Tahoma"/>
          <w:b/>
          <w:sz w:val="22"/>
          <w:szCs w:val="22"/>
        </w:rPr>
        <w:t xml:space="preserve"> </w:t>
      </w:r>
    </w:p>
    <w:p w:rsidR="00C925E3" w:rsidRPr="001540D2" w:rsidRDefault="00C925E3" w:rsidP="00D8080E">
      <w:pPr>
        <w:suppressAutoHyphens w:val="0"/>
        <w:spacing w:line="276" w:lineRule="auto"/>
        <w:jc w:val="both"/>
        <w:rPr>
          <w:rFonts w:ascii="Tahoma" w:hAnsi="Tahoma" w:cs="Tahoma"/>
          <w:sz w:val="22"/>
          <w:szCs w:val="22"/>
        </w:rPr>
      </w:pPr>
      <w:r w:rsidRPr="001540D2">
        <w:rPr>
          <w:rFonts w:ascii="Tahoma" w:hAnsi="Tahoma" w:cs="Tahoma"/>
          <w:sz w:val="22"/>
          <w:szCs w:val="22"/>
        </w:rPr>
        <w:t xml:space="preserve">Działania siły wyższej (np. klęski żywiołowe, zdarzenia losowe, katastrofy lotnicze, strajki generalne lub lokalne) oraz </w:t>
      </w:r>
      <w:r w:rsidRPr="001540D2">
        <w:rPr>
          <w:rFonts w:ascii="Tahoma" w:hAnsi="Tahoma" w:cs="Tahoma"/>
          <w:bCs/>
          <w:sz w:val="22"/>
          <w:szCs w:val="22"/>
        </w:rPr>
        <w:t xml:space="preserve">warunki atmosferyczne uniemożliwiające wykonanie niezbędnych prac budowlanych, w tym ulewne, długotrwałe deszcze i porywiste wiatry przekraczające </w:t>
      </w:r>
      <w:r w:rsidRPr="001540D2">
        <w:rPr>
          <w:rFonts w:ascii="Tahoma" w:hAnsi="Tahoma" w:cs="Tahoma"/>
          <w:bCs/>
          <w:sz w:val="22"/>
          <w:szCs w:val="22"/>
        </w:rPr>
        <w:lastRenderedPageBreak/>
        <w:t xml:space="preserve">prędkość 50m/s, temperatury poniżej 5º C; </w:t>
      </w:r>
      <w:r w:rsidRPr="001540D2">
        <w:rPr>
          <w:rFonts w:ascii="Tahoma" w:hAnsi="Tahoma" w:cs="Tahoma"/>
          <w:sz w:val="22"/>
          <w:szCs w:val="22"/>
        </w:rPr>
        <w:t>mające bezpośredni wpływ na terminowość wykonania robót; zmiana terminu skutkuje przedłużeniem o czas odpowiadający okresowi ich występowania i usuwanie ich skutków;</w:t>
      </w:r>
    </w:p>
    <w:p w:rsidR="00C925E3" w:rsidRPr="001540D2" w:rsidRDefault="00C925E3" w:rsidP="00D313BA">
      <w:pPr>
        <w:pStyle w:val="Nagwek1"/>
        <w:numPr>
          <w:ilvl w:val="0"/>
          <w:numId w:val="14"/>
        </w:numPr>
        <w:shd w:val="clear" w:color="auto" w:fill="BFBFBF"/>
        <w:tabs>
          <w:tab w:val="left" w:pos="1418"/>
        </w:tabs>
        <w:ind w:left="1418" w:firstLine="0"/>
        <w:rPr>
          <w:rFonts w:ascii="Tahoma" w:hAnsi="Tahoma" w:cs="Tahoma"/>
          <w:szCs w:val="28"/>
          <w:lang w:val="pl-PL"/>
        </w:rPr>
      </w:pPr>
      <w:bookmarkStart w:id="123" w:name="_Toc305747314"/>
      <w:r w:rsidRPr="001540D2">
        <w:rPr>
          <w:rFonts w:ascii="Tahoma" w:hAnsi="Tahoma" w:cs="Tahoma"/>
          <w:szCs w:val="28"/>
          <w:lang w:val="pl-PL"/>
        </w:rPr>
        <w:t>Klauzula 20</w:t>
      </w:r>
      <w:r w:rsidRPr="001540D2">
        <w:rPr>
          <w:rFonts w:ascii="Tahoma" w:hAnsi="Tahoma" w:cs="Tahoma"/>
          <w:szCs w:val="28"/>
          <w:lang w:val="pl-PL"/>
        </w:rPr>
        <w:tab/>
        <w:t>Roszczenia, spory i arbitraż</w:t>
      </w:r>
      <w:bookmarkEnd w:id="123"/>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124" w:name="_Toc305747315"/>
      <w:r w:rsidRPr="001540D2">
        <w:rPr>
          <w:rFonts w:ascii="Tahoma" w:hAnsi="Tahoma" w:cs="Tahoma"/>
          <w:szCs w:val="22"/>
          <w:lang w:val="pl-PL"/>
        </w:rPr>
        <w:t>20.1</w:t>
      </w:r>
      <w:r w:rsidRPr="001540D2">
        <w:rPr>
          <w:rFonts w:ascii="Tahoma" w:hAnsi="Tahoma" w:cs="Tahoma"/>
          <w:szCs w:val="22"/>
          <w:lang w:val="pl-PL"/>
        </w:rPr>
        <w:tab/>
        <w:t>Roszczenia Wykonawcy</w:t>
      </w:r>
      <w:bookmarkEnd w:id="124"/>
    </w:p>
    <w:p w:rsidR="00C925E3" w:rsidRPr="001540D2" w:rsidRDefault="00C925E3" w:rsidP="00D313BA">
      <w:pPr>
        <w:numPr>
          <w:ilvl w:val="0"/>
          <w:numId w:val="14"/>
        </w:numPr>
        <w:tabs>
          <w:tab w:val="left" w:pos="3024"/>
        </w:tabs>
        <w:spacing w:before="120"/>
        <w:ind w:right="-709"/>
        <w:jc w:val="both"/>
        <w:rPr>
          <w:rFonts w:ascii="Tahoma" w:hAnsi="Tahoma" w:cs="Tahoma"/>
          <w:sz w:val="22"/>
          <w:szCs w:val="22"/>
        </w:rPr>
      </w:pPr>
      <w:r w:rsidRPr="001540D2">
        <w:rPr>
          <w:rFonts w:ascii="Tahoma" w:hAnsi="Tahoma" w:cs="Tahoma"/>
          <w:sz w:val="22"/>
          <w:szCs w:val="22"/>
        </w:rPr>
        <w:t>W niniejszej Klauzuli 20.1 wprowadza się następujące zmiany:</w:t>
      </w:r>
    </w:p>
    <w:p w:rsidR="00C925E3" w:rsidRPr="001540D2" w:rsidRDefault="00C925E3" w:rsidP="00D313BA">
      <w:pPr>
        <w:numPr>
          <w:ilvl w:val="0"/>
          <w:numId w:val="14"/>
        </w:numPr>
        <w:tabs>
          <w:tab w:val="left" w:pos="10773"/>
        </w:tabs>
        <w:spacing w:before="120"/>
        <w:ind w:right="-2"/>
        <w:jc w:val="both"/>
        <w:rPr>
          <w:rFonts w:ascii="Tahoma" w:hAnsi="Tahoma" w:cs="Tahoma"/>
          <w:sz w:val="22"/>
          <w:szCs w:val="22"/>
        </w:rPr>
      </w:pPr>
      <w:r w:rsidRPr="001540D2">
        <w:rPr>
          <w:rFonts w:ascii="Tahoma" w:hAnsi="Tahoma" w:cs="Tahoma"/>
          <w:sz w:val="22"/>
          <w:szCs w:val="22"/>
        </w:rPr>
        <w:t>Pierwsze zdanie usuwa się i zastępuje następująco:</w:t>
      </w:r>
    </w:p>
    <w:p w:rsidR="00C925E3" w:rsidRPr="001540D2" w:rsidRDefault="00C925E3" w:rsidP="00D313BA">
      <w:pPr>
        <w:numPr>
          <w:ilvl w:val="0"/>
          <w:numId w:val="14"/>
        </w:numPr>
        <w:jc w:val="both"/>
        <w:rPr>
          <w:rFonts w:ascii="Tahoma" w:hAnsi="Tahoma" w:cs="Tahoma"/>
          <w:sz w:val="22"/>
          <w:szCs w:val="22"/>
        </w:rPr>
      </w:pPr>
      <w:r w:rsidRPr="001540D2">
        <w:rPr>
          <w:rFonts w:ascii="Tahoma" w:hAnsi="Tahoma" w:cs="Tahoma"/>
          <w:sz w:val="22"/>
          <w:szCs w:val="22"/>
        </w:rPr>
        <w:t>Jeżeli Wykonawca uważa się za uprawnionego do przedłużenia Czasu na Ukończenie czy też do dodatkowej zapłaty na mocy przesłanek wynikających z klauzuli 13.3, [</w:t>
      </w:r>
      <w:r w:rsidRPr="001540D2">
        <w:rPr>
          <w:rFonts w:ascii="Tahoma" w:hAnsi="Tahoma" w:cs="Tahoma"/>
          <w:i/>
          <w:sz w:val="22"/>
          <w:szCs w:val="22"/>
        </w:rPr>
        <w:t>Procedura wprowadzania Zmian</w:t>
      </w:r>
      <w:r w:rsidRPr="001540D2">
        <w:rPr>
          <w:rFonts w:ascii="Tahoma" w:hAnsi="Tahoma" w:cs="Tahoma"/>
          <w:sz w:val="22"/>
          <w:szCs w:val="22"/>
        </w:rPr>
        <w:t>] to winien on powiadomić o tym Inżyniera i Zamawiającego, opisując wydarzenie lub okoliczność dające podstawę do takiego roszczenia.</w:t>
      </w:r>
    </w:p>
    <w:p w:rsidR="00C925E3" w:rsidRPr="001540D2" w:rsidRDefault="00C925E3" w:rsidP="00D313BA">
      <w:pPr>
        <w:numPr>
          <w:ilvl w:val="0"/>
          <w:numId w:val="14"/>
        </w:numPr>
        <w:tabs>
          <w:tab w:val="left" w:pos="10773"/>
        </w:tabs>
        <w:spacing w:before="120"/>
        <w:ind w:right="-2"/>
        <w:jc w:val="both"/>
        <w:rPr>
          <w:rFonts w:ascii="Tahoma" w:hAnsi="Tahoma" w:cs="Tahoma"/>
          <w:sz w:val="22"/>
          <w:szCs w:val="22"/>
        </w:rPr>
      </w:pPr>
      <w:r w:rsidRPr="001540D2">
        <w:rPr>
          <w:rFonts w:ascii="Tahoma" w:hAnsi="Tahoma" w:cs="Tahoma"/>
          <w:sz w:val="22"/>
          <w:szCs w:val="22"/>
        </w:rPr>
        <w:t>W przedostatnim akapicie rozpoczynającym się od słów: „Inżynier winien....” po słowach „zgodnie z klauzulą 3.5 [</w:t>
      </w:r>
      <w:r w:rsidRPr="001540D2">
        <w:rPr>
          <w:rFonts w:ascii="Tahoma" w:hAnsi="Tahoma" w:cs="Tahoma"/>
          <w:i/>
          <w:sz w:val="22"/>
          <w:szCs w:val="22"/>
        </w:rPr>
        <w:t>Ustalenia</w:t>
      </w:r>
      <w:r w:rsidRPr="001540D2">
        <w:rPr>
          <w:rFonts w:ascii="Tahoma" w:hAnsi="Tahoma" w:cs="Tahoma"/>
          <w:sz w:val="22"/>
          <w:szCs w:val="22"/>
        </w:rPr>
        <w:t>]” dodaje się: „i z klauzulą 13.3 [</w:t>
      </w:r>
      <w:r w:rsidRPr="001540D2">
        <w:rPr>
          <w:rFonts w:ascii="Tahoma" w:hAnsi="Tahoma" w:cs="Tahoma"/>
          <w:i/>
          <w:sz w:val="22"/>
          <w:szCs w:val="22"/>
        </w:rPr>
        <w:t>Procedura wprowadzania Zmian</w:t>
      </w:r>
      <w:r w:rsidRPr="001540D2">
        <w:rPr>
          <w:rFonts w:ascii="Tahoma" w:hAnsi="Tahoma" w:cs="Tahoma"/>
          <w:sz w:val="22"/>
          <w:szCs w:val="22"/>
        </w:rPr>
        <w:t>]”.</w:t>
      </w:r>
    </w:p>
    <w:p w:rsidR="00C925E3" w:rsidRPr="001540D2" w:rsidRDefault="00C925E3" w:rsidP="00D313BA">
      <w:pPr>
        <w:pStyle w:val="Nagwek8"/>
        <w:numPr>
          <w:ilvl w:val="7"/>
          <w:numId w:val="14"/>
        </w:numPr>
        <w:shd w:val="clear" w:color="auto" w:fill="D9D9D9"/>
        <w:tabs>
          <w:tab w:val="clear" w:pos="2016"/>
          <w:tab w:val="left" w:pos="2019"/>
        </w:tabs>
        <w:spacing w:line="240" w:lineRule="auto"/>
        <w:ind w:left="2019" w:firstLine="0"/>
        <w:rPr>
          <w:rFonts w:ascii="Tahoma" w:hAnsi="Tahoma" w:cs="Tahoma"/>
          <w:szCs w:val="22"/>
          <w:lang w:val="pl-PL"/>
        </w:rPr>
      </w:pPr>
      <w:bookmarkStart w:id="125" w:name="_Toc305747316"/>
      <w:r w:rsidRPr="001540D2">
        <w:rPr>
          <w:rFonts w:ascii="Tahoma" w:hAnsi="Tahoma" w:cs="Tahoma"/>
          <w:szCs w:val="22"/>
          <w:lang w:val="pl-PL"/>
        </w:rPr>
        <w:t>20.6</w:t>
      </w:r>
      <w:r w:rsidRPr="001540D2">
        <w:rPr>
          <w:rFonts w:ascii="Tahoma" w:hAnsi="Tahoma" w:cs="Tahoma"/>
          <w:szCs w:val="22"/>
          <w:lang w:val="pl-PL"/>
        </w:rPr>
        <w:tab/>
        <w:t>Arbitraż</w:t>
      </w:r>
      <w:bookmarkEnd w:id="125"/>
    </w:p>
    <w:p w:rsidR="00C925E3" w:rsidRPr="001540D2" w:rsidRDefault="00C925E3" w:rsidP="003B33F5">
      <w:pPr>
        <w:autoSpaceDE w:val="0"/>
        <w:rPr>
          <w:rFonts w:ascii="Tahoma" w:hAnsi="Tahoma" w:cs="Tahoma"/>
          <w:sz w:val="22"/>
          <w:szCs w:val="22"/>
        </w:rPr>
      </w:pP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Klauzulę skreśla się w całości i i zastępuje następująco:</w:t>
      </w:r>
    </w:p>
    <w:p w:rsidR="00C925E3" w:rsidRPr="001540D2" w:rsidRDefault="00C925E3" w:rsidP="003B33F5">
      <w:pPr>
        <w:autoSpaceDE w:val="0"/>
        <w:ind w:left="709"/>
        <w:jc w:val="both"/>
        <w:rPr>
          <w:rFonts w:ascii="Tahoma" w:hAnsi="Tahoma" w:cs="Tahoma"/>
          <w:sz w:val="22"/>
          <w:szCs w:val="22"/>
        </w:rPr>
      </w:pPr>
      <w:r w:rsidRPr="001540D2">
        <w:rPr>
          <w:rFonts w:ascii="Tahoma" w:hAnsi="Tahoma" w:cs="Tahoma"/>
          <w:sz w:val="22"/>
          <w:szCs w:val="22"/>
        </w:rPr>
        <w:t>Wszelkie spory wynikłe z zawartej umowy nie załatwione polubownie, a w odniesieniu, do których decyzja Komisji Rozjemczej nie stała się ostateczną i wiążącą będą rozstrzygane przez sąd właściwy dla siedziby Zamawiającego.</w:t>
      </w:r>
    </w:p>
    <w:p w:rsidR="00C925E3" w:rsidRPr="001540D2" w:rsidRDefault="00C925E3" w:rsidP="003B33F5">
      <w:pPr>
        <w:autoSpaceDE w:val="0"/>
        <w:rPr>
          <w:rFonts w:ascii="Tahoma" w:hAnsi="Tahoma" w:cs="Tahoma"/>
          <w:sz w:val="22"/>
          <w:szCs w:val="22"/>
        </w:rPr>
      </w:pPr>
    </w:p>
    <w:p w:rsidR="00C925E3" w:rsidRPr="001540D2" w:rsidRDefault="00C925E3" w:rsidP="00D313BA">
      <w:pPr>
        <w:pStyle w:val="Nagwek8"/>
        <w:numPr>
          <w:ilvl w:val="7"/>
          <w:numId w:val="14"/>
        </w:numPr>
        <w:shd w:val="clear" w:color="auto" w:fill="D9D9D9"/>
        <w:tabs>
          <w:tab w:val="clear" w:pos="0"/>
          <w:tab w:val="clear" w:pos="2016"/>
          <w:tab w:val="left" w:pos="709"/>
        </w:tabs>
        <w:spacing w:line="240" w:lineRule="auto"/>
        <w:ind w:left="1985" w:firstLine="0"/>
        <w:rPr>
          <w:rFonts w:ascii="Tahoma" w:hAnsi="Tahoma" w:cs="Tahoma"/>
          <w:szCs w:val="22"/>
          <w:lang w:val="pl-PL"/>
        </w:rPr>
      </w:pPr>
      <w:bookmarkStart w:id="126" w:name="_Toc305747317"/>
      <w:r w:rsidRPr="001540D2">
        <w:rPr>
          <w:rFonts w:ascii="Tahoma" w:hAnsi="Tahoma" w:cs="Tahoma"/>
          <w:szCs w:val="22"/>
          <w:lang w:val="pl-PL"/>
        </w:rPr>
        <w:t xml:space="preserve">20.8  </w:t>
      </w:r>
      <w:r w:rsidRPr="001540D2">
        <w:rPr>
          <w:rFonts w:ascii="Tahoma" w:hAnsi="Tahoma" w:cs="Tahoma"/>
          <w:szCs w:val="22"/>
          <w:lang w:val="pl-PL"/>
        </w:rPr>
        <w:tab/>
        <w:t>Zakończenie działania komisji rozjemstwa w sporach</w:t>
      </w:r>
      <w:bookmarkEnd w:id="126"/>
    </w:p>
    <w:p w:rsidR="00C925E3" w:rsidRPr="001540D2" w:rsidRDefault="00C925E3" w:rsidP="003B33F5">
      <w:pPr>
        <w:autoSpaceDE w:val="0"/>
        <w:rPr>
          <w:rFonts w:ascii="Tahoma" w:hAnsi="Tahoma" w:cs="Tahoma"/>
          <w:sz w:val="22"/>
          <w:szCs w:val="22"/>
        </w:rPr>
      </w:pPr>
    </w:p>
    <w:p w:rsidR="00C925E3" w:rsidRPr="001540D2" w:rsidRDefault="00C925E3" w:rsidP="003B33F5">
      <w:pPr>
        <w:autoSpaceDE w:val="0"/>
        <w:rPr>
          <w:rFonts w:ascii="Tahoma" w:hAnsi="Tahoma" w:cs="Tahoma"/>
          <w:sz w:val="22"/>
          <w:szCs w:val="22"/>
        </w:rPr>
      </w:pPr>
      <w:r w:rsidRPr="001540D2">
        <w:rPr>
          <w:rFonts w:ascii="Tahoma" w:hAnsi="Tahoma" w:cs="Tahoma"/>
          <w:sz w:val="22"/>
          <w:szCs w:val="22"/>
        </w:rPr>
        <w:t>Podpunkt (b) zastępuje się następująco:</w:t>
      </w:r>
    </w:p>
    <w:p w:rsidR="00C925E3" w:rsidRPr="001540D2" w:rsidRDefault="00C925E3" w:rsidP="003B33F5">
      <w:pPr>
        <w:autoSpaceDE w:val="0"/>
        <w:ind w:firstLine="709"/>
        <w:rPr>
          <w:rFonts w:ascii="Tahoma" w:hAnsi="Tahoma" w:cs="Tahoma"/>
          <w:sz w:val="22"/>
          <w:szCs w:val="22"/>
        </w:rPr>
      </w:pPr>
      <w:r w:rsidRPr="001540D2">
        <w:rPr>
          <w:rFonts w:ascii="Tahoma" w:hAnsi="Tahoma" w:cs="Tahoma"/>
          <w:sz w:val="22"/>
          <w:szCs w:val="22"/>
        </w:rPr>
        <w:t>(b) spór będzie mógł być wniesiony do sądu właściwego dla siedziby Zamawiającego</w:t>
      </w:r>
    </w:p>
    <w:p w:rsidR="00C925E3" w:rsidRPr="001540D2" w:rsidRDefault="00C925E3" w:rsidP="003B33F5">
      <w:pPr>
        <w:autoSpaceDE w:val="0"/>
        <w:rPr>
          <w:rFonts w:ascii="Tahoma" w:hAnsi="Tahoma" w:cs="Tahoma"/>
          <w:sz w:val="22"/>
          <w:szCs w:val="22"/>
        </w:rPr>
      </w:pPr>
    </w:p>
    <w:p w:rsidR="00C925E3" w:rsidRPr="001540D2" w:rsidRDefault="00C925E3" w:rsidP="003B33F5">
      <w:pPr>
        <w:tabs>
          <w:tab w:val="left" w:pos="1701"/>
          <w:tab w:val="left" w:pos="3024"/>
        </w:tabs>
        <w:spacing w:before="240" w:after="120"/>
        <w:ind w:right="-2"/>
        <w:jc w:val="both"/>
        <w:rPr>
          <w:rFonts w:ascii="Tahoma" w:hAnsi="Tahoma" w:cs="Tahoma"/>
          <w:sz w:val="22"/>
          <w:szCs w:val="22"/>
        </w:rPr>
      </w:pPr>
      <w:r w:rsidRPr="001540D2">
        <w:rPr>
          <w:rFonts w:ascii="Tahoma" w:hAnsi="Tahoma" w:cs="Tahoma"/>
          <w:sz w:val="22"/>
          <w:szCs w:val="22"/>
        </w:rPr>
        <w:t xml:space="preserve">Dodaje się nowy </w:t>
      </w:r>
      <w:r w:rsidRPr="001540D2">
        <w:rPr>
          <w:rFonts w:ascii="Tahoma" w:hAnsi="Tahoma" w:cs="Tahoma"/>
          <w:b/>
          <w:sz w:val="22"/>
          <w:szCs w:val="22"/>
        </w:rPr>
        <w:t>Klauzula 21</w:t>
      </w:r>
      <w:r w:rsidRPr="001540D2">
        <w:rPr>
          <w:rFonts w:ascii="Tahoma" w:hAnsi="Tahoma" w:cs="Tahoma"/>
          <w:sz w:val="22"/>
          <w:szCs w:val="22"/>
        </w:rPr>
        <w:t xml:space="preserve"> </w:t>
      </w:r>
      <w:r w:rsidRPr="001540D2">
        <w:rPr>
          <w:rFonts w:ascii="Tahoma" w:hAnsi="Tahoma" w:cs="Tahoma"/>
          <w:b/>
          <w:sz w:val="22"/>
          <w:szCs w:val="22"/>
        </w:rPr>
        <w:t>[</w:t>
      </w:r>
      <w:r w:rsidRPr="001540D2">
        <w:rPr>
          <w:rFonts w:ascii="Tahoma" w:hAnsi="Tahoma" w:cs="Tahoma"/>
          <w:i/>
          <w:sz w:val="22"/>
          <w:szCs w:val="22"/>
        </w:rPr>
        <w:t>Działania kontrolne i sprawdzające</w:t>
      </w:r>
      <w:r w:rsidRPr="001540D2">
        <w:rPr>
          <w:rFonts w:ascii="Tahoma" w:hAnsi="Tahoma" w:cs="Tahoma"/>
          <w:b/>
          <w:sz w:val="22"/>
          <w:szCs w:val="22"/>
        </w:rPr>
        <w:t>] w brzmieniu</w:t>
      </w:r>
      <w:r w:rsidRPr="001540D2">
        <w:rPr>
          <w:rFonts w:ascii="Tahoma" w:hAnsi="Tahoma" w:cs="Tahoma"/>
          <w:sz w:val="22"/>
          <w:szCs w:val="22"/>
        </w:rPr>
        <w:t>:</w:t>
      </w:r>
    </w:p>
    <w:p w:rsidR="00C925E3" w:rsidRPr="001540D2" w:rsidRDefault="00C925E3" w:rsidP="00D313BA">
      <w:pPr>
        <w:pStyle w:val="Nagwek1"/>
        <w:numPr>
          <w:ilvl w:val="0"/>
          <w:numId w:val="14"/>
        </w:numPr>
        <w:tabs>
          <w:tab w:val="left" w:pos="1418"/>
        </w:tabs>
        <w:ind w:left="1418" w:firstLine="0"/>
        <w:rPr>
          <w:rFonts w:ascii="Tahoma" w:hAnsi="Tahoma" w:cs="Tahoma"/>
          <w:szCs w:val="28"/>
          <w:lang w:val="pl-PL"/>
        </w:rPr>
      </w:pPr>
      <w:bookmarkStart w:id="127" w:name="_Toc305747318"/>
      <w:r w:rsidRPr="001540D2">
        <w:rPr>
          <w:rFonts w:ascii="Tahoma" w:hAnsi="Tahoma" w:cs="Tahoma"/>
          <w:szCs w:val="28"/>
          <w:lang w:val="pl-PL"/>
        </w:rPr>
        <w:t>Klauzula 21</w:t>
      </w:r>
      <w:r w:rsidRPr="001540D2">
        <w:rPr>
          <w:rFonts w:ascii="Tahoma" w:hAnsi="Tahoma" w:cs="Tahoma"/>
          <w:szCs w:val="28"/>
          <w:lang w:val="pl-PL"/>
        </w:rPr>
        <w:tab/>
        <w:t>Działania kontrolne i sprawdzające</w:t>
      </w:r>
      <w:bookmarkEnd w:id="127"/>
    </w:p>
    <w:p w:rsidR="00C925E3" w:rsidRPr="001540D2" w:rsidRDefault="00C925E3" w:rsidP="003B33F5">
      <w:pPr>
        <w:pStyle w:val="Tekstpodstawowy21"/>
        <w:spacing w:before="40"/>
        <w:ind w:left="709" w:right="-2"/>
        <w:rPr>
          <w:rFonts w:ascii="Tahoma" w:hAnsi="Tahoma" w:cs="Tahoma"/>
          <w:szCs w:val="22"/>
          <w:lang w:val="pl-PL"/>
        </w:rPr>
      </w:pPr>
      <w:r w:rsidRPr="001540D2">
        <w:rPr>
          <w:rFonts w:ascii="Tahoma" w:hAnsi="Tahoma" w:cs="Tahoma"/>
          <w:szCs w:val="22"/>
          <w:lang w:val="pl-PL"/>
        </w:rPr>
        <w:t xml:space="preserve">Wykonawca podlega wszelkim działaniom kontrolnym i sprawdzającym podejmowanym przez instytucje uprawnione na mocy obowiązującego Prawa. </w:t>
      </w:r>
    </w:p>
    <w:p w:rsidR="00C925E3" w:rsidRPr="001540D2" w:rsidRDefault="00C925E3" w:rsidP="003B33F5">
      <w:pPr>
        <w:spacing w:before="40"/>
        <w:ind w:left="709" w:right="-2"/>
        <w:jc w:val="both"/>
        <w:rPr>
          <w:rFonts w:ascii="Tahoma" w:hAnsi="Tahoma" w:cs="Tahoma"/>
          <w:sz w:val="22"/>
          <w:szCs w:val="22"/>
        </w:rPr>
      </w:pPr>
      <w:r w:rsidRPr="001540D2">
        <w:rPr>
          <w:rFonts w:ascii="Tahoma" w:hAnsi="Tahoma" w:cs="Tahoma"/>
          <w:sz w:val="22"/>
          <w:szCs w:val="22"/>
        </w:rPr>
        <w:t>Uprawnione instytucje mogą przeprowadzić dowolne kontrole dokumentów lub kontrole na miejscu, jakie uznają one za niezbędne w celu uzyskania informacji dotyczących wykonywania Kontraktu. Wykonawca zobowiązuje się niezwłocznie dostarczyć uprawnionym instytucjom, na ich prośbę, wszelkie dokumenty dotyczące wykonywania Kontraktu.</w:t>
      </w:r>
    </w:p>
    <w:p w:rsidR="00C925E3" w:rsidRPr="001540D2" w:rsidRDefault="00C925E3" w:rsidP="003B33F5">
      <w:pPr>
        <w:tabs>
          <w:tab w:val="left" w:pos="1701"/>
          <w:tab w:val="left" w:pos="3024"/>
        </w:tabs>
        <w:spacing w:before="200"/>
        <w:ind w:right="-2"/>
        <w:jc w:val="both"/>
        <w:rPr>
          <w:rFonts w:ascii="Tahoma" w:hAnsi="Tahoma" w:cs="Tahoma"/>
          <w:sz w:val="22"/>
          <w:szCs w:val="22"/>
        </w:rPr>
      </w:pPr>
      <w:r w:rsidRPr="001540D2">
        <w:rPr>
          <w:rFonts w:ascii="Tahoma" w:hAnsi="Tahoma" w:cs="Tahoma"/>
          <w:sz w:val="22"/>
          <w:szCs w:val="22"/>
        </w:rPr>
        <w:t xml:space="preserve">Dodaje się nowy </w:t>
      </w:r>
      <w:r w:rsidRPr="001540D2">
        <w:rPr>
          <w:rFonts w:ascii="Tahoma" w:hAnsi="Tahoma" w:cs="Tahoma"/>
          <w:b/>
          <w:sz w:val="22"/>
          <w:szCs w:val="22"/>
        </w:rPr>
        <w:t>Klauzula 22</w:t>
      </w:r>
      <w:r w:rsidRPr="001540D2">
        <w:rPr>
          <w:rFonts w:ascii="Tahoma" w:hAnsi="Tahoma" w:cs="Tahoma"/>
          <w:sz w:val="22"/>
          <w:szCs w:val="22"/>
        </w:rPr>
        <w:t xml:space="preserve"> </w:t>
      </w:r>
      <w:r w:rsidRPr="001540D2">
        <w:rPr>
          <w:rFonts w:ascii="Tahoma" w:hAnsi="Tahoma" w:cs="Tahoma"/>
          <w:b/>
          <w:sz w:val="22"/>
          <w:szCs w:val="22"/>
        </w:rPr>
        <w:t>[</w:t>
      </w:r>
      <w:r w:rsidRPr="001540D2">
        <w:rPr>
          <w:rFonts w:ascii="Tahoma" w:hAnsi="Tahoma" w:cs="Tahoma"/>
          <w:i/>
          <w:sz w:val="22"/>
          <w:szCs w:val="22"/>
        </w:rPr>
        <w:t>Klauzule końcowe</w:t>
      </w:r>
      <w:r w:rsidRPr="001540D2">
        <w:rPr>
          <w:rFonts w:ascii="Tahoma" w:hAnsi="Tahoma" w:cs="Tahoma"/>
          <w:b/>
          <w:sz w:val="22"/>
          <w:szCs w:val="22"/>
        </w:rPr>
        <w:t>]</w:t>
      </w:r>
      <w:r w:rsidRPr="001540D2">
        <w:rPr>
          <w:rFonts w:ascii="Tahoma" w:hAnsi="Tahoma" w:cs="Tahoma"/>
          <w:sz w:val="22"/>
          <w:szCs w:val="22"/>
        </w:rPr>
        <w:t xml:space="preserve"> </w:t>
      </w:r>
      <w:r w:rsidRPr="001540D2">
        <w:rPr>
          <w:rFonts w:ascii="Tahoma" w:hAnsi="Tahoma" w:cs="Tahoma"/>
          <w:b/>
          <w:sz w:val="22"/>
          <w:szCs w:val="22"/>
        </w:rPr>
        <w:t>w brzmieniu</w:t>
      </w:r>
      <w:r w:rsidRPr="001540D2">
        <w:rPr>
          <w:rFonts w:ascii="Tahoma" w:hAnsi="Tahoma" w:cs="Tahoma"/>
          <w:sz w:val="22"/>
          <w:szCs w:val="22"/>
        </w:rPr>
        <w:t>:</w:t>
      </w:r>
    </w:p>
    <w:p w:rsidR="00C925E3" w:rsidRPr="001540D2" w:rsidRDefault="00C925E3" w:rsidP="00D313BA">
      <w:pPr>
        <w:pStyle w:val="Nagwek1"/>
        <w:numPr>
          <w:ilvl w:val="0"/>
          <w:numId w:val="14"/>
        </w:numPr>
        <w:shd w:val="clear" w:color="auto" w:fill="BFBFBF"/>
        <w:tabs>
          <w:tab w:val="left" w:pos="1418"/>
        </w:tabs>
        <w:ind w:left="1418" w:firstLine="0"/>
        <w:rPr>
          <w:rFonts w:ascii="Tahoma" w:hAnsi="Tahoma" w:cs="Tahoma"/>
          <w:szCs w:val="28"/>
          <w:lang w:val="pl-PL"/>
        </w:rPr>
      </w:pPr>
      <w:bookmarkStart w:id="128" w:name="_Toc305747319"/>
      <w:r w:rsidRPr="001540D2">
        <w:rPr>
          <w:rFonts w:ascii="Tahoma" w:hAnsi="Tahoma" w:cs="Tahoma"/>
          <w:szCs w:val="28"/>
          <w:lang w:val="pl-PL"/>
        </w:rPr>
        <w:t>Klauzula 22</w:t>
      </w:r>
      <w:r w:rsidRPr="001540D2">
        <w:rPr>
          <w:rFonts w:ascii="Tahoma" w:hAnsi="Tahoma" w:cs="Tahoma"/>
          <w:szCs w:val="28"/>
          <w:lang w:val="pl-PL"/>
        </w:rPr>
        <w:tab/>
        <w:t>Klauzule końcowe</w:t>
      </w:r>
      <w:bookmarkEnd w:id="128"/>
    </w:p>
    <w:p w:rsidR="00C925E3" w:rsidRPr="001540D2" w:rsidRDefault="00C925E3" w:rsidP="003B33F5">
      <w:pPr>
        <w:widowControl w:val="0"/>
        <w:spacing w:before="80"/>
        <w:ind w:left="851" w:right="-2" w:hanging="851"/>
        <w:jc w:val="both"/>
        <w:rPr>
          <w:rFonts w:ascii="Tahoma" w:hAnsi="Tahoma" w:cs="Tahoma"/>
          <w:sz w:val="22"/>
          <w:szCs w:val="22"/>
        </w:rPr>
      </w:pPr>
      <w:r w:rsidRPr="001540D2">
        <w:rPr>
          <w:rFonts w:ascii="Tahoma" w:hAnsi="Tahoma" w:cs="Tahoma"/>
          <w:sz w:val="22"/>
          <w:szCs w:val="22"/>
        </w:rPr>
        <w:t xml:space="preserve">22.1 </w:t>
      </w:r>
      <w:r w:rsidRPr="001540D2">
        <w:rPr>
          <w:rFonts w:ascii="Tahoma" w:hAnsi="Tahoma" w:cs="Tahoma"/>
          <w:sz w:val="22"/>
          <w:szCs w:val="22"/>
        </w:rPr>
        <w:tab/>
        <w:t>Jeżeli na jakimkolwiek etapie wykonywania Kontraktu finansowanego ze środków publicznych:</w:t>
      </w:r>
    </w:p>
    <w:p w:rsidR="00C925E3" w:rsidRPr="001540D2" w:rsidRDefault="00C925E3" w:rsidP="003B33F5">
      <w:pPr>
        <w:spacing w:before="80"/>
        <w:ind w:left="1418" w:right="-2" w:hanging="567"/>
        <w:jc w:val="both"/>
        <w:rPr>
          <w:rFonts w:ascii="Tahoma" w:hAnsi="Tahoma" w:cs="Tahoma"/>
          <w:sz w:val="22"/>
          <w:szCs w:val="22"/>
        </w:rPr>
      </w:pPr>
      <w:r w:rsidRPr="001540D2">
        <w:rPr>
          <w:rFonts w:ascii="Tahoma" w:hAnsi="Tahoma" w:cs="Tahoma"/>
          <w:sz w:val="22"/>
          <w:szCs w:val="22"/>
        </w:rPr>
        <w:t>(a)</w:t>
      </w:r>
      <w:r w:rsidRPr="001540D2">
        <w:rPr>
          <w:rFonts w:ascii="Tahoma" w:hAnsi="Tahoma" w:cs="Tahoma"/>
          <w:sz w:val="22"/>
          <w:szCs w:val="22"/>
        </w:rPr>
        <w:tab/>
        <w:t xml:space="preserve">dojdzie do ujawnienia praktyk korupcyjnych jakiegokolwiek rodzaju; </w:t>
      </w:r>
    </w:p>
    <w:p w:rsidR="00C925E3" w:rsidRPr="001540D2" w:rsidRDefault="00C925E3" w:rsidP="003B33F5">
      <w:pPr>
        <w:spacing w:before="80"/>
        <w:ind w:left="1418" w:right="-2"/>
        <w:jc w:val="both"/>
        <w:rPr>
          <w:rFonts w:ascii="Tahoma" w:hAnsi="Tahoma" w:cs="Tahoma"/>
          <w:sz w:val="22"/>
          <w:szCs w:val="22"/>
        </w:rPr>
      </w:pPr>
      <w:r w:rsidRPr="001540D2">
        <w:rPr>
          <w:rFonts w:ascii="Tahoma" w:hAnsi="Tahoma" w:cs="Tahoma"/>
          <w:sz w:val="22"/>
          <w:szCs w:val="22"/>
        </w:rPr>
        <w:lastRenderedPageBreak/>
        <w:t>Przez „praktyki korupcyjne" rozumie się: propozycję łapówki, prezentu, wynagrodzenia za usługę lub prowizji w stosunku do jakiejkolwiek osoby jako zachęty czy nagrody za wykonanie czy powstrzymanie się od wykonania jakiejkolwiek czynności związanej z przyznaniem Kontraktu lub wykonywaniem Kontraktu już zawartego z Zamawiającym.</w:t>
      </w:r>
    </w:p>
    <w:p w:rsidR="00C925E3" w:rsidRPr="001540D2" w:rsidRDefault="00C925E3" w:rsidP="003B33F5">
      <w:pPr>
        <w:spacing w:before="80"/>
        <w:ind w:left="1418" w:right="-2" w:hanging="567"/>
        <w:jc w:val="both"/>
        <w:rPr>
          <w:rFonts w:ascii="Tahoma" w:hAnsi="Tahoma" w:cs="Tahoma"/>
          <w:sz w:val="22"/>
          <w:szCs w:val="22"/>
        </w:rPr>
      </w:pPr>
      <w:r w:rsidRPr="001540D2">
        <w:rPr>
          <w:rFonts w:ascii="Tahoma" w:hAnsi="Tahoma" w:cs="Tahoma"/>
          <w:sz w:val="22"/>
          <w:szCs w:val="22"/>
        </w:rPr>
        <w:t>(b)</w:t>
      </w:r>
      <w:r w:rsidRPr="001540D2">
        <w:rPr>
          <w:rFonts w:ascii="Tahoma" w:hAnsi="Tahoma" w:cs="Tahoma"/>
          <w:sz w:val="22"/>
          <w:szCs w:val="22"/>
        </w:rPr>
        <w:tab/>
        <w:t xml:space="preserve">okaże się, iż przyznanie lub wykonanie Kontraktu powoduje powstanie nadzwyczajnych wydatków handlowych; </w:t>
      </w:r>
    </w:p>
    <w:p w:rsidR="00C925E3" w:rsidRPr="001540D2" w:rsidRDefault="00C925E3" w:rsidP="003B33F5">
      <w:pPr>
        <w:spacing w:before="120"/>
        <w:ind w:left="1418" w:right="-2"/>
        <w:jc w:val="both"/>
        <w:rPr>
          <w:rFonts w:ascii="Tahoma" w:hAnsi="Tahoma" w:cs="Tahoma"/>
          <w:sz w:val="22"/>
          <w:szCs w:val="22"/>
        </w:rPr>
      </w:pPr>
      <w:r w:rsidRPr="001540D2">
        <w:rPr>
          <w:rFonts w:ascii="Tahoma" w:hAnsi="Tahoma" w:cs="Tahoma"/>
          <w:sz w:val="22"/>
          <w:szCs w:val="22"/>
        </w:rPr>
        <w:t>Przez „nadzwyczajne wydatki handlowe” rozumie się: prowizje niewymienione w głównym Kontrakcie i nie wynikające z właściwie zawartego kontraktu powołujące się na główny Kontrakt, prowizje niewypłacone w zamian za faktyczne i prawidłowe usługi oraz inne świadczenia wypłacane z naruszeniem Prawa Kraju;</w:t>
      </w:r>
    </w:p>
    <w:p w:rsidR="00C925E3" w:rsidRPr="001540D2" w:rsidRDefault="00C925E3" w:rsidP="003B33F5">
      <w:pPr>
        <w:keepLines/>
        <w:spacing w:before="60"/>
        <w:ind w:left="851" w:right="-2" w:hanging="851"/>
        <w:jc w:val="both"/>
        <w:rPr>
          <w:rFonts w:ascii="Tahoma" w:hAnsi="Tahoma" w:cs="Tahoma"/>
          <w:bCs/>
          <w:i/>
          <w:sz w:val="22"/>
          <w:szCs w:val="22"/>
        </w:rPr>
      </w:pPr>
      <w:r w:rsidRPr="001540D2">
        <w:rPr>
          <w:rFonts w:ascii="Tahoma" w:hAnsi="Tahoma" w:cs="Tahoma"/>
          <w:bCs/>
          <w:sz w:val="22"/>
          <w:szCs w:val="22"/>
        </w:rPr>
        <w:tab/>
        <w:t xml:space="preserve">i w konsekwencji </w:t>
      </w:r>
      <w:r w:rsidRPr="001540D2">
        <w:rPr>
          <w:rFonts w:ascii="Tahoma" w:hAnsi="Tahoma" w:cs="Tahoma"/>
          <w:sz w:val="22"/>
          <w:szCs w:val="22"/>
        </w:rPr>
        <w:t>Komisja Europejska zawiesi lub unieważni współfinansowanie Kontraktu, t</w:t>
      </w:r>
      <w:r w:rsidRPr="001540D2">
        <w:rPr>
          <w:rFonts w:ascii="Tahoma" w:hAnsi="Tahoma" w:cs="Tahoma"/>
          <w:bCs/>
          <w:sz w:val="22"/>
          <w:szCs w:val="22"/>
        </w:rPr>
        <w:t>o zastosowanie będzie miał Klauzula 15.</w:t>
      </w:r>
      <w:r w:rsidRPr="001540D2">
        <w:rPr>
          <w:rFonts w:ascii="Tahoma" w:hAnsi="Tahoma" w:cs="Tahoma"/>
          <w:bCs/>
          <w:i/>
          <w:sz w:val="22"/>
          <w:szCs w:val="22"/>
        </w:rPr>
        <w:t xml:space="preserve"> </w:t>
      </w:r>
    </w:p>
    <w:p w:rsidR="00C925E3" w:rsidRPr="001540D2" w:rsidRDefault="00C925E3" w:rsidP="003B33F5">
      <w:pPr>
        <w:keepLines/>
        <w:spacing w:before="60"/>
        <w:ind w:left="851" w:right="-2" w:hanging="851"/>
        <w:jc w:val="both"/>
        <w:rPr>
          <w:rFonts w:ascii="Tahoma" w:hAnsi="Tahoma" w:cs="Tahoma"/>
          <w:sz w:val="22"/>
          <w:szCs w:val="22"/>
        </w:rPr>
      </w:pPr>
      <w:r w:rsidRPr="001540D2">
        <w:rPr>
          <w:rFonts w:ascii="Tahoma" w:hAnsi="Tahoma" w:cs="Tahoma"/>
          <w:bCs/>
          <w:sz w:val="22"/>
          <w:szCs w:val="22"/>
        </w:rPr>
        <w:t>22.2</w:t>
      </w:r>
      <w:r w:rsidRPr="001540D2">
        <w:rPr>
          <w:rFonts w:ascii="Tahoma" w:hAnsi="Tahoma" w:cs="Tahoma"/>
          <w:sz w:val="22"/>
          <w:szCs w:val="22"/>
        </w:rPr>
        <w:tab/>
        <w:t xml:space="preserve">Wykonawca musi zawsze działać w sposób bezstronny i jako solenny doradca zgodnie z kodeksem postępowania obowiązującym w jego zawodzie. Winien się on powstrzymać od składania publicznych oświadczeń na temat wykonywanych Robót lub Kontraktu bez uprzedniej zgody Zamawiającego. Nie może on w żaden sposób nakładać zobowiązań na Zamawiającego, bez jego uprzedniej pisemnej zgody. </w:t>
      </w:r>
    </w:p>
    <w:p w:rsidR="00C925E3" w:rsidRPr="001540D2" w:rsidRDefault="00C925E3" w:rsidP="003B33F5">
      <w:pPr>
        <w:keepLines/>
        <w:spacing w:before="60"/>
        <w:ind w:left="851" w:right="-2" w:hanging="851"/>
        <w:jc w:val="both"/>
        <w:rPr>
          <w:rFonts w:ascii="Tahoma" w:hAnsi="Tahoma" w:cs="Tahoma"/>
          <w:sz w:val="22"/>
          <w:szCs w:val="22"/>
        </w:rPr>
      </w:pPr>
      <w:r w:rsidRPr="001540D2">
        <w:rPr>
          <w:rFonts w:ascii="Tahoma" w:hAnsi="Tahoma" w:cs="Tahoma"/>
          <w:bCs/>
          <w:sz w:val="22"/>
          <w:szCs w:val="22"/>
        </w:rPr>
        <w:t>22.3</w:t>
      </w:r>
      <w:r w:rsidRPr="001540D2">
        <w:rPr>
          <w:rFonts w:ascii="Tahoma" w:hAnsi="Tahoma" w:cs="Tahoma"/>
          <w:sz w:val="22"/>
          <w:szCs w:val="22"/>
        </w:rPr>
        <w:tab/>
        <w:t>Wykonawca nie może przyjąć żadnej innej zapłaty związanej z Kontraktem niż te, które zostały w nim określone. Wykonawca i jego personel nie mogą prowadzić żadnej działalności, ani przyjmować żadnych korzyści niezgodnych z ich zobowiązaniami w stosunku do Zamawiającego.</w:t>
      </w:r>
    </w:p>
    <w:p w:rsidR="00C925E3" w:rsidRPr="001540D2" w:rsidRDefault="00C925E3" w:rsidP="008E7CFC">
      <w:pPr>
        <w:suppressAutoHyphens w:val="0"/>
        <w:spacing w:line="276" w:lineRule="auto"/>
        <w:ind w:left="851" w:hanging="851"/>
        <w:jc w:val="both"/>
        <w:rPr>
          <w:rFonts w:ascii="Tahoma" w:hAnsi="Tahoma" w:cs="Tahoma"/>
          <w:noProof/>
          <w:sz w:val="22"/>
          <w:szCs w:val="22"/>
        </w:rPr>
      </w:pPr>
      <w:r w:rsidRPr="001540D2">
        <w:rPr>
          <w:rFonts w:ascii="Tahoma" w:hAnsi="Tahoma" w:cs="Tahoma"/>
          <w:sz w:val="22"/>
          <w:szCs w:val="22"/>
        </w:rPr>
        <w:t>22.4.   Zgodnie z P</w:t>
      </w:r>
      <w:r w:rsidRPr="001540D2">
        <w:rPr>
          <w:rFonts w:ascii="Tahoma" w:hAnsi="Tahoma" w:cs="Tahoma"/>
          <w:iCs/>
          <w:sz w:val="22"/>
          <w:szCs w:val="22"/>
        </w:rPr>
        <w:t>rawem obowiązującym w Rzeczpospolitej Polskiej</w:t>
      </w:r>
      <w:r w:rsidRPr="001540D2">
        <w:rPr>
          <w:rFonts w:ascii="Tahoma" w:hAnsi="Tahoma" w:cs="Tahoma"/>
          <w:sz w:val="22"/>
          <w:szCs w:val="22"/>
        </w:rPr>
        <w:t xml:space="preserve">, w szczególności </w:t>
      </w:r>
      <w:r w:rsidRPr="001540D2">
        <w:rPr>
          <w:rFonts w:ascii="Tahoma" w:hAnsi="Tahoma" w:cs="Tahoma"/>
          <w:iCs/>
          <w:sz w:val="22"/>
          <w:szCs w:val="22"/>
        </w:rPr>
        <w:t xml:space="preserve">zgodnie z przepisami ustawy </w:t>
      </w:r>
      <w:r w:rsidRPr="001540D2">
        <w:rPr>
          <w:rFonts w:ascii="Tahoma" w:hAnsi="Tahoma" w:cs="Tahoma"/>
          <w:sz w:val="22"/>
          <w:szCs w:val="22"/>
        </w:rPr>
        <w:t>Prawo Zamówień Publicznych,</w:t>
      </w:r>
      <w:r w:rsidRPr="001540D2">
        <w:rPr>
          <w:rFonts w:ascii="Tahoma" w:hAnsi="Tahoma" w:cs="Tahoma"/>
          <w:iCs/>
          <w:sz w:val="22"/>
          <w:szCs w:val="22"/>
        </w:rPr>
        <w:t xml:space="preserve"> </w:t>
      </w:r>
      <w:r w:rsidRPr="001540D2">
        <w:rPr>
          <w:rFonts w:ascii="Tahoma" w:hAnsi="Tahoma" w:cs="Tahoma"/>
          <w:sz w:val="22"/>
          <w:szCs w:val="22"/>
        </w:rPr>
        <w:t xml:space="preserve">wszelkie zmiany postanowień Kontraktu w stosunku do treści Oferty są niedozwolone. </w:t>
      </w:r>
      <w:r w:rsidRPr="001540D2">
        <w:rPr>
          <w:rFonts w:ascii="Tahoma" w:hAnsi="Tahoma" w:cs="Tahoma"/>
          <w:noProof/>
          <w:sz w:val="22"/>
          <w:szCs w:val="22"/>
        </w:rPr>
        <w:t>Zgodnie z art. 144 Ustawy Pzp Zamawiający przewiduje zmianę zawartej Umowy w formie aneksu w stosunku do treści oferty Wykonawcy, na podstawie określonych poniżej warunków:</w:t>
      </w:r>
    </w:p>
    <w:p w:rsidR="00C925E3" w:rsidRPr="001540D2" w:rsidRDefault="00C925E3" w:rsidP="008E7CFC">
      <w:pPr>
        <w:numPr>
          <w:ilvl w:val="0"/>
          <w:numId w:val="31"/>
        </w:numPr>
        <w:tabs>
          <w:tab w:val="left" w:pos="1211"/>
          <w:tab w:val="left" w:pos="1276"/>
        </w:tabs>
        <w:suppressAutoHyphens w:val="0"/>
        <w:spacing w:line="276" w:lineRule="auto"/>
        <w:jc w:val="both"/>
        <w:rPr>
          <w:rFonts w:ascii="Tahoma" w:hAnsi="Tahoma" w:cs="Tahoma"/>
          <w:sz w:val="22"/>
          <w:szCs w:val="22"/>
        </w:rPr>
      </w:pPr>
      <w:r w:rsidRPr="001540D2">
        <w:rPr>
          <w:rFonts w:ascii="Tahoma" w:hAnsi="Tahoma" w:cs="Tahoma"/>
          <w:sz w:val="22"/>
          <w:szCs w:val="22"/>
        </w:rPr>
        <w:t xml:space="preserve">zmiana </w:t>
      </w:r>
      <w:r w:rsidRPr="001540D2">
        <w:rPr>
          <w:rFonts w:ascii="Tahoma" w:hAnsi="Tahoma" w:cs="Tahoma"/>
          <w:b/>
          <w:sz w:val="22"/>
          <w:szCs w:val="22"/>
        </w:rPr>
        <w:t>terminu</w:t>
      </w:r>
      <w:r w:rsidRPr="001540D2">
        <w:rPr>
          <w:rFonts w:ascii="Tahoma" w:hAnsi="Tahoma" w:cs="Tahoma"/>
          <w:sz w:val="22"/>
          <w:szCs w:val="22"/>
        </w:rPr>
        <w:t xml:space="preserve"> wykonania umowy (Kontraktu) z powodu:</w:t>
      </w:r>
    </w:p>
    <w:p w:rsidR="00C925E3" w:rsidRPr="001540D2" w:rsidRDefault="00C925E3" w:rsidP="008E7CFC">
      <w:pPr>
        <w:numPr>
          <w:ilvl w:val="0"/>
          <w:numId w:val="32"/>
        </w:numPr>
        <w:tabs>
          <w:tab w:val="left" w:pos="1456"/>
        </w:tabs>
        <w:suppressAutoHyphens w:val="0"/>
        <w:spacing w:line="276" w:lineRule="auto"/>
        <w:ind w:left="1637"/>
        <w:jc w:val="both"/>
        <w:rPr>
          <w:rFonts w:ascii="Tahoma" w:hAnsi="Tahoma" w:cs="Tahoma"/>
          <w:sz w:val="22"/>
          <w:szCs w:val="22"/>
        </w:rPr>
      </w:pPr>
      <w:r w:rsidRPr="001540D2">
        <w:rPr>
          <w:rFonts w:ascii="Tahoma" w:hAnsi="Tahoma" w:cs="Tahoma"/>
          <w:sz w:val="22"/>
          <w:szCs w:val="22"/>
        </w:rPr>
        <w:t>przestojów i opóźnień zawinionych przez Zamawiającego, mających bezpośredni wpływ na terminowość wykonania robót w tym w szczególności:</w:t>
      </w:r>
    </w:p>
    <w:p w:rsidR="00C925E3" w:rsidRPr="001540D2" w:rsidRDefault="00C925E3" w:rsidP="008E7CFC">
      <w:pPr>
        <w:pStyle w:val="Tekstpodstawowywcity3"/>
        <w:numPr>
          <w:ilvl w:val="0"/>
          <w:numId w:val="42"/>
        </w:numPr>
        <w:suppressAutoHyphens w:val="0"/>
        <w:spacing w:after="0" w:line="276" w:lineRule="auto"/>
        <w:jc w:val="both"/>
        <w:rPr>
          <w:rFonts w:ascii="Tahoma" w:hAnsi="Tahoma" w:cs="Tahoma"/>
          <w:bCs/>
          <w:sz w:val="22"/>
          <w:szCs w:val="22"/>
        </w:rPr>
      </w:pPr>
      <w:r w:rsidRPr="001540D2">
        <w:rPr>
          <w:rFonts w:ascii="Tahoma" w:hAnsi="Tahoma" w:cs="Tahoma"/>
          <w:bCs/>
          <w:sz w:val="22"/>
          <w:szCs w:val="22"/>
        </w:rPr>
        <w:t xml:space="preserve">wysokość uzyskanych środków finansowych; </w:t>
      </w:r>
    </w:p>
    <w:p w:rsidR="00C925E3" w:rsidRPr="001540D2" w:rsidRDefault="00C925E3" w:rsidP="008E7CFC">
      <w:pPr>
        <w:pStyle w:val="Nagwek4"/>
        <w:numPr>
          <w:ilvl w:val="0"/>
          <w:numId w:val="42"/>
        </w:numPr>
        <w:tabs>
          <w:tab w:val="left" w:pos="284"/>
          <w:tab w:val="left" w:pos="1418"/>
        </w:tabs>
        <w:suppressAutoHyphens w:val="0"/>
        <w:spacing w:line="276" w:lineRule="auto"/>
        <w:jc w:val="both"/>
        <w:rPr>
          <w:rFonts w:ascii="Tahoma" w:hAnsi="Tahoma" w:cs="Tahoma"/>
          <w:b w:val="0"/>
          <w:sz w:val="22"/>
          <w:szCs w:val="22"/>
        </w:rPr>
      </w:pPr>
      <w:r w:rsidRPr="001540D2">
        <w:rPr>
          <w:rFonts w:ascii="Tahoma" w:hAnsi="Tahoma" w:cs="Tahoma"/>
          <w:b w:val="0"/>
          <w:sz w:val="22"/>
          <w:szCs w:val="22"/>
        </w:rPr>
        <w:t>brak zgody użytkowników na udostępnienie pomieszczeń sąsiednich i na przyległych kondygnacjach, w celu wykonania niezbędnych prac budowlanych;</w:t>
      </w:r>
    </w:p>
    <w:p w:rsidR="00C925E3" w:rsidRPr="001540D2" w:rsidRDefault="00C925E3" w:rsidP="008E7CFC">
      <w:pPr>
        <w:numPr>
          <w:ilvl w:val="0"/>
          <w:numId w:val="42"/>
        </w:numPr>
        <w:suppressAutoHyphens w:val="0"/>
        <w:spacing w:line="276" w:lineRule="auto"/>
        <w:jc w:val="both"/>
        <w:rPr>
          <w:rFonts w:ascii="Tahoma" w:hAnsi="Tahoma" w:cs="Tahoma"/>
          <w:bCs/>
          <w:sz w:val="22"/>
          <w:szCs w:val="22"/>
        </w:rPr>
      </w:pPr>
      <w:r w:rsidRPr="001540D2">
        <w:rPr>
          <w:rFonts w:ascii="Tahoma" w:hAnsi="Tahoma" w:cs="Tahoma"/>
          <w:bCs/>
          <w:sz w:val="22"/>
          <w:szCs w:val="22"/>
        </w:rPr>
        <w:t xml:space="preserve">brak możliwości jednoczesnego wyłączenia zasilania części obiektów szpitalnych  z istniejących przyłączy na czas przepięcia z istniejących do nowych; </w:t>
      </w:r>
    </w:p>
    <w:p w:rsidR="00C925E3" w:rsidRPr="001540D2" w:rsidRDefault="00C925E3" w:rsidP="008E7CFC">
      <w:pPr>
        <w:numPr>
          <w:ilvl w:val="0"/>
          <w:numId w:val="42"/>
        </w:numPr>
        <w:suppressAutoHyphens w:val="0"/>
        <w:spacing w:line="276" w:lineRule="auto"/>
        <w:jc w:val="both"/>
        <w:rPr>
          <w:rFonts w:ascii="Tahoma" w:hAnsi="Tahoma" w:cs="Tahoma"/>
          <w:bCs/>
          <w:sz w:val="22"/>
          <w:szCs w:val="22"/>
        </w:rPr>
      </w:pPr>
      <w:r w:rsidRPr="001540D2">
        <w:rPr>
          <w:rFonts w:ascii="Tahoma" w:hAnsi="Tahoma" w:cs="Tahoma"/>
          <w:bCs/>
          <w:sz w:val="22"/>
          <w:szCs w:val="22"/>
        </w:rPr>
        <w:t>konieczność zabezpieczenia dróg dojazdowych do użytkowników i dla dostawców  poruszających się transportem o znacznych gabarytach oraz zapewnienia dróg ppoż.;</w:t>
      </w:r>
    </w:p>
    <w:p w:rsidR="00C925E3" w:rsidRPr="001540D2" w:rsidRDefault="00C925E3" w:rsidP="008E7CFC">
      <w:pPr>
        <w:numPr>
          <w:ilvl w:val="0"/>
          <w:numId w:val="42"/>
        </w:numPr>
        <w:tabs>
          <w:tab w:val="left" w:pos="1418"/>
        </w:tabs>
        <w:suppressAutoHyphens w:val="0"/>
        <w:spacing w:line="276" w:lineRule="auto"/>
        <w:jc w:val="both"/>
        <w:rPr>
          <w:rFonts w:ascii="Tahoma" w:hAnsi="Tahoma" w:cs="Tahoma"/>
          <w:bCs/>
          <w:sz w:val="22"/>
          <w:szCs w:val="22"/>
        </w:rPr>
      </w:pPr>
      <w:r w:rsidRPr="001540D2">
        <w:rPr>
          <w:rFonts w:ascii="Tahoma" w:hAnsi="Tahoma" w:cs="Tahoma"/>
          <w:bCs/>
          <w:sz w:val="22"/>
          <w:szCs w:val="22"/>
        </w:rPr>
        <w:t>okres oczekiwania na zakup, dostawę i montaż aparatury i sprzętu medycznego  wymagającego doprowadzenia mediów;</w:t>
      </w:r>
    </w:p>
    <w:p w:rsidR="00C925E3" w:rsidRPr="001540D2" w:rsidRDefault="00C925E3" w:rsidP="008E7CFC">
      <w:pPr>
        <w:tabs>
          <w:tab w:val="left" w:pos="1456"/>
        </w:tabs>
        <w:spacing w:line="276" w:lineRule="auto"/>
        <w:ind w:left="1637"/>
        <w:rPr>
          <w:rFonts w:ascii="Tahoma" w:hAnsi="Tahoma" w:cs="Tahoma"/>
          <w:sz w:val="22"/>
          <w:szCs w:val="22"/>
        </w:rPr>
      </w:pPr>
      <w:r w:rsidRPr="001540D2">
        <w:rPr>
          <w:rFonts w:ascii="Tahoma" w:hAnsi="Tahoma" w:cs="Tahoma"/>
          <w:sz w:val="22"/>
          <w:szCs w:val="22"/>
        </w:rPr>
        <w:t>zmiana terminu skutkuje przedłużeniem o okres przestojów i opóźnień;</w:t>
      </w:r>
    </w:p>
    <w:p w:rsidR="00C925E3" w:rsidRPr="001540D2" w:rsidRDefault="00C925E3" w:rsidP="008E7CFC">
      <w:pPr>
        <w:numPr>
          <w:ilvl w:val="0"/>
          <w:numId w:val="32"/>
        </w:numPr>
        <w:suppressAutoHyphens w:val="0"/>
        <w:spacing w:line="276" w:lineRule="auto"/>
        <w:ind w:left="1637"/>
        <w:jc w:val="both"/>
        <w:rPr>
          <w:rFonts w:ascii="Tahoma" w:hAnsi="Tahoma" w:cs="Tahoma"/>
          <w:sz w:val="22"/>
          <w:szCs w:val="22"/>
        </w:rPr>
      </w:pPr>
      <w:r w:rsidRPr="001540D2">
        <w:rPr>
          <w:rFonts w:ascii="Tahoma" w:hAnsi="Tahoma" w:cs="Tahoma"/>
          <w:sz w:val="22"/>
          <w:szCs w:val="22"/>
        </w:rPr>
        <w:lastRenderedPageBreak/>
        <w:t xml:space="preserve">działania siły wyższej (np. klęski żywiołowe, zdarzenia losowe, katastrofy lotnicze, strajki generalne lub lokalne) oraz </w:t>
      </w:r>
      <w:r w:rsidRPr="001540D2">
        <w:rPr>
          <w:rFonts w:ascii="Tahoma" w:hAnsi="Tahoma" w:cs="Tahoma"/>
          <w:bCs/>
          <w:sz w:val="22"/>
          <w:szCs w:val="22"/>
        </w:rPr>
        <w:t xml:space="preserve">warunki atmosferyczne uniemożliwiające wykonanie niezbędnych prac budowlanych, w tym ulewne, długotrwałe deszcze i porywiste wiatry przekraczające prędkość 50m/s, temperatury poniżej 5º C; </w:t>
      </w:r>
      <w:r w:rsidRPr="001540D2">
        <w:rPr>
          <w:rFonts w:ascii="Tahoma" w:hAnsi="Tahoma" w:cs="Tahoma"/>
          <w:sz w:val="22"/>
          <w:szCs w:val="22"/>
        </w:rPr>
        <w:t>mające bezpośredni wpływ na terminowość wykonania robót; zmiana terminu skutkuje przedłużeniem o czas odpowiadający okresowi ich występowania i usuwanie ich skutków;</w:t>
      </w:r>
    </w:p>
    <w:p w:rsidR="00C925E3" w:rsidRPr="001540D2" w:rsidRDefault="00C925E3" w:rsidP="008E7CFC">
      <w:pPr>
        <w:numPr>
          <w:ilvl w:val="0"/>
          <w:numId w:val="32"/>
        </w:numPr>
        <w:tabs>
          <w:tab w:val="left" w:pos="1456"/>
        </w:tabs>
        <w:suppressAutoHyphens w:val="0"/>
        <w:spacing w:line="276" w:lineRule="auto"/>
        <w:ind w:left="1637"/>
        <w:jc w:val="both"/>
        <w:rPr>
          <w:rFonts w:ascii="Tahoma" w:hAnsi="Tahoma" w:cs="Tahoma"/>
          <w:sz w:val="22"/>
          <w:szCs w:val="22"/>
        </w:rPr>
      </w:pPr>
      <w:r w:rsidRPr="001540D2">
        <w:rPr>
          <w:rFonts w:ascii="Tahoma" w:hAnsi="Tahoma" w:cs="Tahoma"/>
          <w:sz w:val="22"/>
          <w:szCs w:val="22"/>
        </w:rPr>
        <w:t>wprowadzenia zmian w dokumentacji i realizacji robót w terminie uniemożliwiającym dotrzymanie pierwotnego terminu wykonania robót, z przyczyn niezależnych od Wykonawcy; zmiana terminu skutkuje przedłużeniem o okres braku możliwości realizacji robót;</w:t>
      </w:r>
    </w:p>
    <w:p w:rsidR="00C925E3" w:rsidRPr="001540D2" w:rsidRDefault="00C925E3" w:rsidP="008E7CFC">
      <w:pPr>
        <w:numPr>
          <w:ilvl w:val="0"/>
          <w:numId w:val="32"/>
        </w:numPr>
        <w:tabs>
          <w:tab w:val="left" w:pos="1456"/>
        </w:tabs>
        <w:suppressAutoHyphens w:val="0"/>
        <w:spacing w:line="276" w:lineRule="auto"/>
        <w:ind w:left="1637"/>
        <w:jc w:val="both"/>
        <w:rPr>
          <w:rFonts w:ascii="Tahoma" w:hAnsi="Tahoma" w:cs="Tahoma"/>
          <w:sz w:val="22"/>
          <w:szCs w:val="22"/>
        </w:rPr>
      </w:pPr>
      <w:r w:rsidRPr="001540D2">
        <w:rPr>
          <w:rFonts w:ascii="Tahoma" w:hAnsi="Tahoma" w:cs="Tahoma"/>
          <w:sz w:val="22"/>
          <w:szCs w:val="22"/>
        </w:rPr>
        <w:t>innych przerw w realizacji robót, powstałych z przyczyn niezależnych od Wykonawcy; zmiana terminu skutkuje przedłużeniem o czas odpowiadający zaistniałym przerwom;</w:t>
      </w:r>
    </w:p>
    <w:p w:rsidR="00C925E3" w:rsidRPr="001540D2" w:rsidRDefault="00C925E3" w:rsidP="008E7CFC">
      <w:pPr>
        <w:numPr>
          <w:ilvl w:val="0"/>
          <w:numId w:val="32"/>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dopuszczonego prawem zlecenia robót dodatkowych lub zamiennych przez Zamawiającego, jeżeli terminy ich zlecenia, rodzaj lub zakres uniemożliwiają dotrzymanie pierwotnego terminu umownego; zmiana terminu skutkuje przedłużeniem o okres niezbędny do dokończenie robót w zmienionym zakresie;</w:t>
      </w:r>
    </w:p>
    <w:p w:rsidR="00C925E3" w:rsidRPr="001540D2" w:rsidRDefault="00C925E3" w:rsidP="008E7CFC">
      <w:pPr>
        <w:numPr>
          <w:ilvl w:val="0"/>
          <w:numId w:val="32"/>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uzgodnień pomiędzy Stronami dotyczącymi skrócenia terminu; zmiana skutkuje skróceniem terminu o uzgodniony okres;</w:t>
      </w:r>
    </w:p>
    <w:p w:rsidR="00C925E3" w:rsidRPr="001540D2" w:rsidRDefault="00C925E3" w:rsidP="001642D2">
      <w:pPr>
        <w:numPr>
          <w:ilvl w:val="0"/>
          <w:numId w:val="32"/>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 xml:space="preserve">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wartości netto nastąpi z chwilą wejścia w życie odpowiedniego aktu prawnego, a Wykonawca prześle aktualny formularz cenowy. Wartość  netto przedmiotu umowy, </w:t>
      </w:r>
      <w:r>
        <w:rPr>
          <w:rFonts w:ascii="Tahoma" w:hAnsi="Tahoma" w:cs="Tahoma"/>
          <w:sz w:val="22"/>
          <w:szCs w:val="22"/>
        </w:rPr>
        <w:t xml:space="preserve">jak również wartości </w:t>
      </w:r>
      <w:r w:rsidRPr="001540D2">
        <w:rPr>
          <w:rFonts w:ascii="Tahoma" w:hAnsi="Tahoma" w:cs="Tahoma"/>
          <w:sz w:val="22"/>
          <w:szCs w:val="22"/>
        </w:rPr>
        <w:t xml:space="preserv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C925E3" w:rsidRPr="001540D2" w:rsidRDefault="00C925E3" w:rsidP="008E7CFC">
      <w:pPr>
        <w:tabs>
          <w:tab w:val="left" w:pos="1456"/>
          <w:tab w:val="left" w:pos="1636"/>
          <w:tab w:val="left" w:pos="1701"/>
        </w:tabs>
        <w:spacing w:line="276" w:lineRule="auto"/>
        <w:rPr>
          <w:rFonts w:ascii="Tahoma" w:hAnsi="Tahoma" w:cs="Tahoma"/>
          <w:strike/>
          <w:sz w:val="22"/>
          <w:szCs w:val="22"/>
        </w:rPr>
      </w:pPr>
    </w:p>
    <w:p w:rsidR="00C925E3" w:rsidRPr="001540D2" w:rsidRDefault="00C925E3" w:rsidP="008E7CFC">
      <w:pPr>
        <w:tabs>
          <w:tab w:val="left" w:pos="1456"/>
          <w:tab w:val="left" w:pos="1636"/>
          <w:tab w:val="left" w:pos="1701"/>
        </w:tabs>
        <w:spacing w:line="276" w:lineRule="auto"/>
        <w:rPr>
          <w:rFonts w:ascii="Tahoma" w:hAnsi="Tahoma" w:cs="Tahoma"/>
          <w:sz w:val="22"/>
          <w:szCs w:val="22"/>
        </w:rPr>
      </w:pPr>
      <w:r w:rsidRPr="001540D2">
        <w:rPr>
          <w:rFonts w:ascii="Tahoma" w:hAnsi="Tahoma" w:cs="Tahoma"/>
          <w:sz w:val="22"/>
          <w:szCs w:val="22"/>
        </w:rPr>
        <w:t xml:space="preserve">              (b)  </w:t>
      </w:r>
      <w:r w:rsidRPr="001540D2">
        <w:rPr>
          <w:rFonts w:ascii="Tahoma" w:hAnsi="Tahoma" w:cs="Tahoma"/>
          <w:b/>
          <w:sz w:val="22"/>
          <w:szCs w:val="22"/>
        </w:rPr>
        <w:t>inne zmiany</w:t>
      </w:r>
      <w:r w:rsidRPr="001540D2">
        <w:rPr>
          <w:rFonts w:ascii="Tahoma" w:hAnsi="Tahoma" w:cs="Tahoma"/>
          <w:sz w:val="22"/>
          <w:szCs w:val="22"/>
        </w:rPr>
        <w:t xml:space="preserve"> wykonania umowy (Kontraktu) z powodu:</w:t>
      </w:r>
    </w:p>
    <w:p w:rsidR="00C925E3" w:rsidRPr="001540D2" w:rsidRDefault="00C925E3" w:rsidP="008E7CFC">
      <w:pPr>
        <w:numPr>
          <w:ilvl w:val="0"/>
          <w:numId w:val="32"/>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 xml:space="preserve">zmian dokonanych według zasad określonych w Klauzuli 13 warunków Kontraktu, </w:t>
      </w:r>
    </w:p>
    <w:p w:rsidR="00C925E3" w:rsidRPr="001540D2" w:rsidRDefault="00C925E3" w:rsidP="008E7CFC">
      <w:pPr>
        <w:numPr>
          <w:ilvl w:val="0"/>
          <w:numId w:val="32"/>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 xml:space="preserve">zmian dokonanych na podstawie art. 23 pkt 1 ustawy Prawo budowlane, zmian w rozwiązaniach projektowych, jeżeli są one uzasadnione </w:t>
      </w:r>
      <w:r w:rsidRPr="001540D2">
        <w:rPr>
          <w:rFonts w:ascii="Tahoma" w:hAnsi="Tahoma" w:cs="Tahoma"/>
          <w:sz w:val="22"/>
          <w:szCs w:val="22"/>
        </w:rPr>
        <w:lastRenderedPageBreak/>
        <w:t>koniecznością zwiększenia bezpieczeństwa realizacji robót budowlanych lub usprawnienia procesu budowy;</w:t>
      </w:r>
    </w:p>
    <w:p w:rsidR="00C925E3" w:rsidRPr="001540D2" w:rsidRDefault="00C925E3" w:rsidP="008E7CFC">
      <w:pPr>
        <w:numPr>
          <w:ilvl w:val="0"/>
          <w:numId w:val="32"/>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zmian dokonanych na podstawie art. 20 ust. 1 pkt 4 lit. b) ustawy Prawo budowlane, uzgodnionych możliwości wprowadzenia rozwiązań zamiennych w stosunku do przewidzianych w projekcie, zgłoszonych przez kierownika budowy lub inspektora nadzoru/Inżyniera, pod warunkiem, że zmiana ta spowodowana będzie okolicznościami zaistniałymi w trakcie realizacji robót budowlanych, których nie można było wcześniej przewidzieć;</w:t>
      </w:r>
    </w:p>
    <w:p w:rsidR="00C925E3" w:rsidRPr="001540D2" w:rsidRDefault="00C925E3" w:rsidP="008E7CFC">
      <w:pPr>
        <w:numPr>
          <w:ilvl w:val="0"/>
          <w:numId w:val="32"/>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zmian dokonanych podczas wykonywania robót i nie odbiegających, w sposób istotny, od zatwierdzonego projektu lub warunków pozwolenia na budowę w ramach art. 36a ust. 5 ustawy Prawo budowlane i dokonanych zgodnie z zapisami art. 36a ust. 6 ustawy Prawo budowlane, spełniając zapisy art. 57 ust. 2 ustawy Prawo budowlane;</w:t>
      </w:r>
    </w:p>
    <w:p w:rsidR="00C925E3" w:rsidRPr="001540D2" w:rsidRDefault="00C925E3" w:rsidP="008E7CFC">
      <w:pPr>
        <w:numPr>
          <w:ilvl w:val="0"/>
          <w:numId w:val="32"/>
        </w:numPr>
        <w:tabs>
          <w:tab w:val="left" w:pos="1456"/>
          <w:tab w:val="left" w:pos="1636"/>
          <w:tab w:val="left" w:pos="1701"/>
        </w:tabs>
        <w:suppressAutoHyphens w:val="0"/>
        <w:spacing w:line="276" w:lineRule="auto"/>
        <w:ind w:left="1637"/>
        <w:jc w:val="both"/>
        <w:rPr>
          <w:rStyle w:val="FontStyle81"/>
          <w:rFonts w:ascii="Tahoma" w:hAnsi="Tahoma" w:cs="Tahoma"/>
          <w:szCs w:val="22"/>
        </w:rPr>
      </w:pPr>
      <w:r w:rsidRPr="001540D2">
        <w:rPr>
          <w:rStyle w:val="FontStyle81"/>
          <w:rFonts w:ascii="Tahoma" w:hAnsi="Tahoma" w:cs="Tahoma"/>
          <w:szCs w:val="22"/>
        </w:rPr>
        <w:t xml:space="preserve">zmian w przypadku regulacji prawnych, wprowadzonych po dacie wejścia </w:t>
      </w:r>
      <w:r w:rsidRPr="001540D2">
        <w:rPr>
          <w:rStyle w:val="FontStyle81"/>
          <w:rFonts w:ascii="Tahoma" w:hAnsi="Tahoma" w:cs="Tahoma"/>
          <w:szCs w:val="22"/>
        </w:rPr>
        <w:br/>
        <w:t>w życie Kontraktu, wywołujących potrzebę jego zmiany;</w:t>
      </w:r>
    </w:p>
    <w:p w:rsidR="00C925E3" w:rsidRPr="001540D2" w:rsidRDefault="00C925E3" w:rsidP="008E7CFC">
      <w:pPr>
        <w:numPr>
          <w:ilvl w:val="0"/>
          <w:numId w:val="32"/>
        </w:numPr>
        <w:tabs>
          <w:tab w:val="left" w:pos="1456"/>
          <w:tab w:val="left" w:pos="1636"/>
          <w:tab w:val="left" w:pos="1701"/>
        </w:tabs>
        <w:suppressAutoHyphens w:val="0"/>
        <w:spacing w:line="276" w:lineRule="auto"/>
        <w:ind w:left="1637"/>
        <w:jc w:val="both"/>
        <w:rPr>
          <w:rStyle w:val="FontStyle81"/>
          <w:rFonts w:ascii="Tahoma" w:hAnsi="Tahoma" w:cs="Tahoma"/>
          <w:szCs w:val="22"/>
        </w:rPr>
      </w:pPr>
      <w:r w:rsidRPr="001540D2">
        <w:rPr>
          <w:rStyle w:val="FontStyle81"/>
          <w:rFonts w:ascii="Tahoma" w:hAnsi="Tahoma" w:cs="Tahoma"/>
          <w:szCs w:val="22"/>
        </w:rPr>
        <w:t>zmian oznaczenia danych Zamawiającego i/lub Wykonawcy;</w:t>
      </w:r>
    </w:p>
    <w:p w:rsidR="00C925E3" w:rsidRPr="001540D2" w:rsidRDefault="00C925E3" w:rsidP="008E7CFC">
      <w:pPr>
        <w:numPr>
          <w:ilvl w:val="0"/>
          <w:numId w:val="32"/>
        </w:numPr>
        <w:tabs>
          <w:tab w:val="left" w:pos="1456"/>
          <w:tab w:val="left" w:pos="1636"/>
          <w:tab w:val="left" w:pos="1701"/>
        </w:tabs>
        <w:suppressAutoHyphens w:val="0"/>
        <w:spacing w:line="276" w:lineRule="auto"/>
        <w:ind w:left="1637"/>
        <w:jc w:val="both"/>
        <w:rPr>
          <w:rStyle w:val="FontStyle81"/>
          <w:rFonts w:ascii="Tahoma" w:hAnsi="Tahoma" w:cs="Tahoma"/>
          <w:szCs w:val="22"/>
        </w:rPr>
      </w:pPr>
      <w:r w:rsidRPr="001540D2">
        <w:rPr>
          <w:rStyle w:val="FontStyle81"/>
          <w:rFonts w:ascii="Tahoma" w:hAnsi="Tahoma" w:cs="Tahoma"/>
          <w:szCs w:val="22"/>
        </w:rPr>
        <w:t>zmian Personelu Wykonawcy lub Zamawiającego;</w:t>
      </w:r>
    </w:p>
    <w:p w:rsidR="00C925E3" w:rsidRPr="001540D2" w:rsidRDefault="00C925E3" w:rsidP="008E7CFC">
      <w:pPr>
        <w:numPr>
          <w:ilvl w:val="0"/>
          <w:numId w:val="32"/>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zmian nazwy, siedziby stron umowy, numerów kont bankowych oraz innych danych identyfikacyjnych,</w:t>
      </w:r>
    </w:p>
    <w:p w:rsidR="00C925E3" w:rsidRPr="001540D2" w:rsidRDefault="00C925E3" w:rsidP="008E7CFC">
      <w:pPr>
        <w:numPr>
          <w:ilvl w:val="0"/>
          <w:numId w:val="32"/>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zmian wysokości kwot ujętych w poszczególnych latach budżetowych realizacji zamówienia z uwagi na przesunięcia finansowe i korekty budżetu Zamawiającego, jak również w przypadku szybszego wyczerpania środków lub jego opóźnienia z wyjątkiem maksymalnej kwoty zobowiązania kontraktowego,</w:t>
      </w:r>
    </w:p>
    <w:p w:rsidR="00C925E3" w:rsidRPr="001540D2" w:rsidRDefault="00C925E3" w:rsidP="008E7CFC">
      <w:pPr>
        <w:numPr>
          <w:ilvl w:val="0"/>
          <w:numId w:val="32"/>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wystąpienia oczywistych omyłek pisarskich i rachunkowych w treści Kontraktu,</w:t>
      </w:r>
    </w:p>
    <w:p w:rsidR="00C925E3" w:rsidRPr="001540D2" w:rsidRDefault="00C925E3" w:rsidP="008E7CFC">
      <w:pPr>
        <w:numPr>
          <w:ilvl w:val="0"/>
          <w:numId w:val="32"/>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zmian ubezpieczenia OC Wykonawcy w zakresie nie mniejszym niż tym, który wynika z zawartego Kontraktu,</w:t>
      </w:r>
    </w:p>
    <w:p w:rsidR="00C925E3" w:rsidRPr="001540D2" w:rsidRDefault="00C925E3" w:rsidP="008E7CFC">
      <w:pPr>
        <w:tabs>
          <w:tab w:val="left" w:pos="1456"/>
          <w:tab w:val="left" w:pos="1636"/>
          <w:tab w:val="left" w:pos="1701"/>
        </w:tabs>
        <w:spacing w:line="276" w:lineRule="auto"/>
        <w:ind w:left="1571"/>
        <w:rPr>
          <w:rFonts w:ascii="Tahoma" w:hAnsi="Tahoma" w:cs="Tahoma"/>
          <w:sz w:val="22"/>
          <w:szCs w:val="22"/>
        </w:rPr>
      </w:pPr>
    </w:p>
    <w:p w:rsidR="00C925E3" w:rsidRPr="001540D2" w:rsidRDefault="00C925E3" w:rsidP="001839D8">
      <w:pPr>
        <w:tabs>
          <w:tab w:val="left" w:pos="1456"/>
          <w:tab w:val="left" w:pos="1636"/>
          <w:tab w:val="left" w:pos="1701"/>
        </w:tabs>
        <w:spacing w:line="276" w:lineRule="auto"/>
        <w:ind w:left="1211"/>
        <w:jc w:val="both"/>
        <w:rPr>
          <w:rFonts w:ascii="Tahoma" w:hAnsi="Tahoma" w:cs="Tahoma"/>
          <w:sz w:val="22"/>
          <w:szCs w:val="22"/>
        </w:rPr>
      </w:pPr>
      <w:r w:rsidRPr="001540D2">
        <w:rPr>
          <w:rFonts w:ascii="Tahoma" w:hAnsi="Tahoma" w:cs="Tahoma"/>
          <w:sz w:val="22"/>
          <w:szCs w:val="22"/>
        </w:rPr>
        <w:t xml:space="preserve">(c) </w:t>
      </w:r>
      <w:r w:rsidRPr="001540D2">
        <w:rPr>
          <w:rFonts w:ascii="Tahoma" w:hAnsi="Tahoma" w:cs="Tahoma"/>
          <w:b/>
          <w:sz w:val="22"/>
          <w:szCs w:val="22"/>
        </w:rPr>
        <w:t>Możliwa jest zmiana Zaakceptowanej Kwoty Kontraktowej</w:t>
      </w:r>
      <w:r w:rsidRPr="001540D2">
        <w:rPr>
          <w:rFonts w:ascii="Tahoma" w:hAnsi="Tahoma" w:cs="Tahoma"/>
          <w:sz w:val="22"/>
          <w:szCs w:val="22"/>
        </w:rPr>
        <w:t xml:space="preserve"> poprzez jej zwiększenie lub zmniejszenie w przypadku wystąpienia następujących okoliczności:</w:t>
      </w:r>
    </w:p>
    <w:p w:rsidR="00C925E3" w:rsidRPr="001540D2" w:rsidRDefault="00C925E3" w:rsidP="008E7CFC">
      <w:pPr>
        <w:numPr>
          <w:ilvl w:val="0"/>
          <w:numId w:val="32"/>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zmian Zatwierdzonej Kwoty Kontraktowej Wykonawcy w przypadku zmiany przez ustawodawcę przepisów dotyczących stawki procentowej należnego podatku VAT;</w:t>
      </w:r>
    </w:p>
    <w:p w:rsidR="00C925E3" w:rsidRPr="001540D2" w:rsidRDefault="00C925E3" w:rsidP="008E7CFC">
      <w:pPr>
        <w:numPr>
          <w:ilvl w:val="0"/>
          <w:numId w:val="32"/>
        </w:numPr>
        <w:tabs>
          <w:tab w:val="left" w:pos="1456"/>
          <w:tab w:val="left" w:pos="1636"/>
          <w:tab w:val="left" w:pos="1701"/>
        </w:tabs>
        <w:suppressAutoHyphens w:val="0"/>
        <w:spacing w:line="276" w:lineRule="auto"/>
        <w:ind w:left="1637"/>
        <w:jc w:val="both"/>
        <w:rPr>
          <w:rFonts w:ascii="Tahoma" w:hAnsi="Tahoma" w:cs="Tahoma"/>
          <w:sz w:val="22"/>
          <w:szCs w:val="22"/>
        </w:rPr>
      </w:pPr>
      <w:r w:rsidRPr="001540D2">
        <w:rPr>
          <w:rFonts w:ascii="Tahoma" w:hAnsi="Tahoma" w:cs="Tahoma"/>
          <w:sz w:val="22"/>
          <w:szCs w:val="22"/>
        </w:rPr>
        <w:t>zmniejszenia zakresu Zatwierdzonej Kwoty Kontraktowej z przyczyn o obiektywnym charakterze, istotnej zmiany okoliczności powodującej, że wykonanie części zakresu realizacji Kontraktu nie leży w interesie publicznym, czego nie można było przewidzieć w chwili jego zawarcia;</w:t>
      </w:r>
    </w:p>
    <w:p w:rsidR="00C925E3" w:rsidRPr="001540D2" w:rsidRDefault="00C925E3" w:rsidP="008E7CFC">
      <w:pPr>
        <w:pStyle w:val="Akapitzlist"/>
        <w:numPr>
          <w:ilvl w:val="0"/>
          <w:numId w:val="32"/>
        </w:numPr>
        <w:tabs>
          <w:tab w:val="left" w:pos="1134"/>
          <w:tab w:val="num" w:pos="1418"/>
          <w:tab w:val="left" w:pos="1636"/>
          <w:tab w:val="left" w:pos="1701"/>
          <w:tab w:val="right" w:pos="9234"/>
        </w:tabs>
        <w:suppressAutoHyphens w:val="0"/>
        <w:spacing w:line="276" w:lineRule="auto"/>
        <w:ind w:left="1637"/>
        <w:jc w:val="both"/>
        <w:rPr>
          <w:rFonts w:ascii="Tahoma" w:hAnsi="Tahoma" w:cs="Tahoma"/>
          <w:sz w:val="22"/>
          <w:szCs w:val="22"/>
        </w:rPr>
      </w:pPr>
      <w:r w:rsidRPr="001540D2">
        <w:rPr>
          <w:rFonts w:ascii="Tahoma" w:hAnsi="Tahoma" w:cs="Tahoma"/>
          <w:sz w:val="22"/>
          <w:szCs w:val="22"/>
        </w:rPr>
        <w:t>pojawienie się na rynku nowych materiałów, nowszej technologii lub urządzeń nowszej generacji, pozwalających na zaoszczędzenie kosztów realizacji przedmiotu Kontraktu, lub kosztów eksploatacji wykonanego Przedmiotu Kontraktu,</w:t>
      </w:r>
    </w:p>
    <w:p w:rsidR="00C925E3" w:rsidRPr="001540D2" w:rsidRDefault="00C925E3" w:rsidP="008E7CFC">
      <w:pPr>
        <w:pStyle w:val="Akapitzlist"/>
        <w:numPr>
          <w:ilvl w:val="0"/>
          <w:numId w:val="32"/>
        </w:numPr>
        <w:tabs>
          <w:tab w:val="left" w:pos="1134"/>
          <w:tab w:val="num" w:pos="1418"/>
          <w:tab w:val="left" w:pos="1636"/>
          <w:tab w:val="left" w:pos="1701"/>
          <w:tab w:val="right" w:pos="9234"/>
        </w:tabs>
        <w:suppressAutoHyphens w:val="0"/>
        <w:spacing w:line="276" w:lineRule="auto"/>
        <w:ind w:left="1637"/>
        <w:jc w:val="both"/>
        <w:rPr>
          <w:rFonts w:ascii="Tahoma" w:hAnsi="Tahoma" w:cs="Tahoma"/>
          <w:sz w:val="22"/>
          <w:szCs w:val="22"/>
        </w:rPr>
      </w:pPr>
      <w:r w:rsidRPr="001540D2">
        <w:rPr>
          <w:rFonts w:ascii="Tahoma" w:hAnsi="Tahoma" w:cs="Tahoma"/>
          <w:sz w:val="22"/>
          <w:szCs w:val="22"/>
        </w:rPr>
        <w:lastRenderedPageBreak/>
        <w:t>zmian sposobu realizacji zamówienia, gdy będą wynikać ze zmian w obowiązujących przepisach prawa bądź wytycznych/ekspertyz/opracowań mających wpływ na cenę i realizację Kontraktu.</w:t>
      </w:r>
    </w:p>
    <w:p w:rsidR="00C925E3" w:rsidRPr="001540D2" w:rsidRDefault="00C925E3" w:rsidP="008E7CFC">
      <w:pPr>
        <w:spacing w:line="276" w:lineRule="auto"/>
        <w:ind w:firstLine="426"/>
        <w:rPr>
          <w:rFonts w:ascii="Tahoma" w:hAnsi="Tahoma" w:cs="Tahoma"/>
          <w:sz w:val="22"/>
          <w:szCs w:val="22"/>
        </w:rPr>
      </w:pPr>
      <w:r w:rsidRPr="001540D2">
        <w:rPr>
          <w:rFonts w:ascii="Tahoma" w:hAnsi="Tahoma" w:cs="Tahoma"/>
          <w:sz w:val="22"/>
          <w:szCs w:val="22"/>
        </w:rPr>
        <w:t>przy czym zmiana umowy dokonana z naruszeniem w/w zapisów podlega unieważnieniu.</w:t>
      </w:r>
    </w:p>
    <w:p w:rsidR="00C925E3" w:rsidRPr="001540D2" w:rsidRDefault="00C925E3" w:rsidP="008E7CFC">
      <w:pPr>
        <w:keepLines/>
        <w:spacing w:before="60"/>
        <w:ind w:left="851" w:right="-2" w:hanging="851"/>
        <w:jc w:val="both"/>
        <w:rPr>
          <w:rFonts w:ascii="Tahoma" w:hAnsi="Tahoma" w:cs="Tahoma"/>
          <w:b/>
          <w:sz w:val="22"/>
          <w:szCs w:val="22"/>
        </w:rPr>
      </w:pPr>
    </w:p>
    <w:p w:rsidR="00C925E3" w:rsidRPr="001540D2" w:rsidRDefault="00C925E3" w:rsidP="001642D2">
      <w:pPr>
        <w:spacing w:before="120"/>
        <w:ind w:right="-2"/>
        <w:rPr>
          <w:rFonts w:ascii="Tahoma" w:hAnsi="Tahoma" w:cs="Tahoma"/>
          <w:b/>
          <w:sz w:val="28"/>
          <w:szCs w:val="28"/>
        </w:rPr>
      </w:pPr>
    </w:p>
    <w:p w:rsidR="00C925E3" w:rsidRPr="001540D2" w:rsidRDefault="00C925E3" w:rsidP="001642D2">
      <w:pPr>
        <w:spacing w:before="120"/>
        <w:ind w:right="-2"/>
        <w:rPr>
          <w:rFonts w:ascii="Tahoma" w:hAnsi="Tahoma" w:cs="Tahoma"/>
          <w:b/>
          <w:sz w:val="28"/>
          <w:szCs w:val="28"/>
        </w:rPr>
      </w:pPr>
    </w:p>
    <w:p w:rsidR="00C925E3" w:rsidRPr="001540D2" w:rsidRDefault="00C925E3" w:rsidP="001642D2">
      <w:pPr>
        <w:spacing w:before="120"/>
        <w:ind w:right="-2"/>
        <w:rPr>
          <w:rFonts w:ascii="Tahoma" w:hAnsi="Tahoma" w:cs="Tahoma"/>
          <w:b/>
          <w:sz w:val="28"/>
          <w:szCs w:val="28"/>
        </w:rPr>
      </w:pPr>
    </w:p>
    <w:p w:rsidR="00C925E3" w:rsidRPr="001540D2" w:rsidRDefault="00C925E3" w:rsidP="001642D2">
      <w:pPr>
        <w:spacing w:before="120"/>
        <w:ind w:right="-2"/>
        <w:rPr>
          <w:rFonts w:ascii="Tahoma" w:hAnsi="Tahoma" w:cs="Tahoma"/>
          <w:b/>
          <w:sz w:val="28"/>
          <w:szCs w:val="28"/>
        </w:rPr>
      </w:pPr>
    </w:p>
    <w:p w:rsidR="00C925E3" w:rsidRPr="001540D2" w:rsidRDefault="00C925E3" w:rsidP="001642D2">
      <w:pPr>
        <w:spacing w:before="120"/>
        <w:ind w:right="-2"/>
        <w:rPr>
          <w:rFonts w:ascii="Tahoma" w:hAnsi="Tahoma" w:cs="Tahoma"/>
          <w:b/>
          <w:sz w:val="28"/>
          <w:szCs w:val="28"/>
        </w:rPr>
      </w:pPr>
    </w:p>
    <w:p w:rsidR="00C925E3" w:rsidRPr="001540D2" w:rsidRDefault="00C925E3" w:rsidP="004735EC">
      <w:pPr>
        <w:spacing w:before="120"/>
        <w:ind w:right="-2"/>
        <w:rPr>
          <w:rFonts w:ascii="Tahoma" w:hAnsi="Tahoma" w:cs="Tahoma"/>
          <w:b/>
          <w:sz w:val="28"/>
          <w:szCs w:val="28"/>
        </w:rPr>
      </w:pPr>
    </w:p>
    <w:p w:rsidR="00C925E3" w:rsidRPr="001540D2" w:rsidRDefault="00C925E3" w:rsidP="003B33F5">
      <w:pPr>
        <w:spacing w:before="120"/>
        <w:ind w:left="709" w:right="-2" w:hanging="709"/>
        <w:jc w:val="center"/>
        <w:rPr>
          <w:rFonts w:ascii="Tahoma" w:hAnsi="Tahoma" w:cs="Tahoma"/>
          <w:b/>
          <w:sz w:val="28"/>
          <w:szCs w:val="28"/>
        </w:rPr>
      </w:pPr>
      <w:r w:rsidRPr="001540D2">
        <w:rPr>
          <w:rFonts w:ascii="Tahoma" w:hAnsi="Tahoma" w:cs="Tahoma"/>
          <w:b/>
          <w:sz w:val="28"/>
          <w:szCs w:val="28"/>
        </w:rPr>
        <w:t>CZĘŚĆ 4</w:t>
      </w:r>
    </w:p>
    <w:p w:rsidR="00C925E3" w:rsidRPr="001540D2" w:rsidRDefault="00C925E3" w:rsidP="003B33F5">
      <w:pPr>
        <w:suppressAutoHyphens w:val="0"/>
        <w:autoSpaceDE w:val="0"/>
        <w:autoSpaceDN w:val="0"/>
        <w:adjustRightInd w:val="0"/>
        <w:jc w:val="center"/>
        <w:rPr>
          <w:rFonts w:ascii="Tahoma" w:hAnsi="Tahoma" w:cs="Tahoma"/>
          <w:b/>
          <w:sz w:val="28"/>
          <w:szCs w:val="28"/>
          <w:lang w:eastAsia="pl-PL"/>
        </w:rPr>
      </w:pPr>
      <w:r w:rsidRPr="001540D2">
        <w:rPr>
          <w:rFonts w:ascii="Tahoma" w:hAnsi="Tahoma" w:cs="Tahoma"/>
          <w:b/>
          <w:bCs/>
          <w:sz w:val="28"/>
          <w:szCs w:val="28"/>
          <w:lang w:eastAsia="pl-PL"/>
        </w:rPr>
        <w:t>WZÓR ZABEZPIECZENIA NALEŻYTEGO WYKONANIA UMOWY</w:t>
      </w:r>
      <w:r w:rsidRPr="001540D2">
        <w:rPr>
          <w:rFonts w:ascii="Tahoma" w:hAnsi="Tahoma" w:cs="Tahoma"/>
          <w:b/>
          <w:sz w:val="28"/>
          <w:szCs w:val="28"/>
          <w:vertAlign w:val="subscript"/>
          <w:lang w:eastAsia="pl-PL"/>
        </w:rPr>
        <w:t>1</w:t>
      </w:r>
    </w:p>
    <w:p w:rsidR="00C925E3" w:rsidRPr="001540D2" w:rsidRDefault="00C925E3" w:rsidP="003B33F5">
      <w:pPr>
        <w:suppressAutoHyphens w:val="0"/>
        <w:autoSpaceDE w:val="0"/>
        <w:autoSpaceDN w:val="0"/>
        <w:adjustRightInd w:val="0"/>
        <w:rPr>
          <w:rFonts w:ascii="Tahoma" w:hAnsi="Tahoma" w:cs="Tahoma"/>
          <w:b/>
          <w:bCs/>
          <w:sz w:val="22"/>
          <w:szCs w:val="22"/>
          <w:lang w:eastAsia="pl-PL"/>
        </w:rPr>
      </w:pPr>
      <w:r w:rsidRPr="001540D2">
        <w:rPr>
          <w:rFonts w:ascii="Tahoma" w:hAnsi="Tahoma" w:cs="Tahoma"/>
          <w:b/>
          <w:bCs/>
          <w:sz w:val="22"/>
          <w:szCs w:val="22"/>
          <w:lang w:eastAsia="pl-PL"/>
        </w:rPr>
        <w:t>Do:</w:t>
      </w:r>
    </w:p>
    <w:p w:rsidR="00C925E3" w:rsidRPr="001540D2" w:rsidRDefault="00C925E3" w:rsidP="003B33F5">
      <w:pPr>
        <w:suppressAutoHyphens w:val="0"/>
        <w:autoSpaceDE w:val="0"/>
        <w:autoSpaceDN w:val="0"/>
        <w:adjustRightInd w:val="0"/>
        <w:rPr>
          <w:rFonts w:ascii="Tahoma" w:hAnsi="Tahoma" w:cs="Tahoma"/>
          <w:sz w:val="22"/>
          <w:szCs w:val="22"/>
          <w:lang w:eastAsia="pl-PL"/>
        </w:rPr>
      </w:pPr>
      <w:r w:rsidRPr="001540D2">
        <w:rPr>
          <w:rFonts w:ascii="Tahoma" w:hAnsi="Tahoma" w:cs="Tahoma"/>
          <w:sz w:val="22"/>
          <w:szCs w:val="22"/>
          <w:lang w:eastAsia="pl-PL"/>
        </w:rPr>
        <w:t>……………………………………………………………………………………………………………</w:t>
      </w:r>
    </w:p>
    <w:p w:rsidR="00C925E3" w:rsidRPr="001540D2" w:rsidRDefault="00C925E3" w:rsidP="003B33F5">
      <w:pPr>
        <w:suppressAutoHyphens w:val="0"/>
        <w:autoSpaceDE w:val="0"/>
        <w:autoSpaceDN w:val="0"/>
        <w:adjustRightInd w:val="0"/>
        <w:rPr>
          <w:rFonts w:ascii="Tahoma" w:hAnsi="Tahoma" w:cs="Tahoma"/>
          <w:b/>
          <w:bCs/>
          <w:sz w:val="22"/>
          <w:szCs w:val="22"/>
          <w:lang w:eastAsia="pl-PL"/>
        </w:rPr>
      </w:pPr>
      <w:r w:rsidRPr="001540D2">
        <w:rPr>
          <w:rFonts w:ascii="Tahoma" w:hAnsi="Tahoma" w:cs="Tahoma"/>
          <w:b/>
          <w:bCs/>
          <w:sz w:val="22"/>
          <w:szCs w:val="22"/>
          <w:lang w:eastAsia="pl-PL"/>
        </w:rPr>
        <w:t>Dotyczy kontraktu: ……………………………………………………………………………….”.</w:t>
      </w:r>
    </w:p>
    <w:p w:rsidR="00C925E3" w:rsidRPr="001540D2" w:rsidRDefault="00C925E3" w:rsidP="003B33F5">
      <w:pPr>
        <w:suppressAutoHyphens w:val="0"/>
        <w:autoSpaceDE w:val="0"/>
        <w:autoSpaceDN w:val="0"/>
        <w:adjustRightInd w:val="0"/>
        <w:rPr>
          <w:rFonts w:ascii="Tahoma" w:hAnsi="Tahoma" w:cs="Tahoma"/>
          <w:b/>
          <w:bCs/>
          <w:sz w:val="22"/>
          <w:szCs w:val="22"/>
          <w:lang w:eastAsia="pl-PL"/>
        </w:rPr>
      </w:pPr>
      <w:r w:rsidRPr="001540D2">
        <w:rPr>
          <w:rFonts w:ascii="Tahoma" w:hAnsi="Tahoma" w:cs="Tahoma"/>
          <w:b/>
          <w:bCs/>
          <w:sz w:val="22"/>
          <w:szCs w:val="22"/>
          <w:lang w:eastAsia="pl-PL"/>
        </w:rPr>
        <w:t>Kontrakt nr: ...........................</w:t>
      </w:r>
    </w:p>
    <w:p w:rsidR="00C925E3" w:rsidRPr="001540D2" w:rsidRDefault="00C925E3" w:rsidP="003B33F5">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t>My, niżej podpisani [</w:t>
      </w:r>
      <w:r w:rsidRPr="001540D2">
        <w:rPr>
          <w:rFonts w:ascii="Tahoma" w:hAnsi="Tahoma" w:cs="Tahoma"/>
          <w:i/>
          <w:iCs/>
          <w:sz w:val="22"/>
          <w:szCs w:val="22"/>
          <w:lang w:eastAsia="pl-PL"/>
        </w:rPr>
        <w:t>nazwisko, nazwa firmy, adres</w:t>
      </w:r>
      <w:r w:rsidRPr="001540D2">
        <w:rPr>
          <w:rFonts w:ascii="Tahoma" w:hAnsi="Tahoma" w:cs="Tahoma"/>
          <w:sz w:val="22"/>
          <w:szCs w:val="22"/>
          <w:lang w:eastAsia="pl-PL"/>
        </w:rPr>
        <w:t>] niniejszym oświadczamy, iż udzielamy Zamawiającemu [</w:t>
      </w:r>
      <w:r w:rsidRPr="001540D2">
        <w:rPr>
          <w:rFonts w:ascii="Tahoma" w:hAnsi="Tahoma" w:cs="Tahoma"/>
          <w:i/>
          <w:iCs/>
          <w:sz w:val="22"/>
          <w:szCs w:val="22"/>
          <w:lang w:eastAsia="pl-PL"/>
        </w:rPr>
        <w:t>nazwa i adres Zamawiającego</w:t>
      </w:r>
      <w:r w:rsidRPr="001540D2">
        <w:rPr>
          <w:rFonts w:ascii="Tahoma" w:hAnsi="Tahoma" w:cs="Tahoma"/>
          <w:sz w:val="22"/>
          <w:szCs w:val="22"/>
          <w:lang w:eastAsia="pl-PL"/>
        </w:rPr>
        <w:t>] jako główny dłużnik, gwarancji w imieniu [</w:t>
      </w:r>
      <w:r w:rsidRPr="001540D2">
        <w:rPr>
          <w:rFonts w:ascii="Tahoma" w:hAnsi="Tahoma" w:cs="Tahoma"/>
          <w:i/>
          <w:iCs/>
          <w:sz w:val="22"/>
          <w:szCs w:val="22"/>
          <w:lang w:eastAsia="pl-PL"/>
        </w:rPr>
        <w:t>nazwa i adres Wykonawcy</w:t>
      </w:r>
      <w:r w:rsidRPr="001540D2">
        <w:rPr>
          <w:rFonts w:ascii="Tahoma" w:hAnsi="Tahoma" w:cs="Tahoma"/>
          <w:sz w:val="22"/>
          <w:szCs w:val="22"/>
          <w:lang w:eastAsia="pl-PL"/>
        </w:rPr>
        <w:t>] zapłaty kwoty [</w:t>
      </w:r>
      <w:r w:rsidRPr="001540D2">
        <w:rPr>
          <w:rFonts w:ascii="Tahoma" w:hAnsi="Tahoma" w:cs="Tahoma"/>
          <w:i/>
          <w:iCs/>
          <w:sz w:val="22"/>
          <w:szCs w:val="22"/>
          <w:lang w:eastAsia="pl-PL"/>
        </w:rPr>
        <w:t>kwota zabezpieczenia należytego wykonania</w:t>
      </w:r>
      <w:r w:rsidRPr="001540D2">
        <w:rPr>
          <w:rFonts w:ascii="Tahoma" w:hAnsi="Tahoma" w:cs="Tahoma"/>
          <w:sz w:val="22"/>
          <w:szCs w:val="22"/>
          <w:lang w:eastAsia="pl-PL"/>
        </w:rPr>
        <w:t xml:space="preserve"> </w:t>
      </w:r>
      <w:r w:rsidRPr="001540D2">
        <w:rPr>
          <w:rFonts w:ascii="Tahoma" w:hAnsi="Tahoma" w:cs="Tahoma"/>
          <w:i/>
          <w:iCs/>
          <w:sz w:val="22"/>
          <w:szCs w:val="22"/>
          <w:lang w:eastAsia="pl-PL"/>
        </w:rPr>
        <w:t>Kontraktu</w:t>
      </w:r>
      <w:r w:rsidRPr="001540D2">
        <w:rPr>
          <w:rFonts w:ascii="Tahoma" w:hAnsi="Tahoma" w:cs="Tahoma"/>
          <w:sz w:val="22"/>
          <w:szCs w:val="22"/>
          <w:lang w:eastAsia="pl-PL"/>
        </w:rPr>
        <w:t xml:space="preserve">], stanowiącej zabezpieczenie wykonania wymienione w klauzuli 4.2 Warunków Kontraktu, bezspornie, po otrzymaniu pierwszego wezwania na piśmie od Zamawiającego. Zgadzamy się również, że żadne zmiany, uzupełnienia lub modyfikacja Warunków Kontraktu lub zakresu Robót, które mają zostać wykonane zgodnie z wymienionym powyżej Kontraktem lub któregokolwiek z dokumentów stanowiących Kontrakt, jakie mogą zostać sporządzone między Zamawiającym a Wykonawcą, nie zwalniają nas w żaden sposób z odpowiedzialności wynikającej z niniejszej gwarancji. Niniejszym rezygnujemy z konieczności zawiadamiania nas o takiej zmianie, uzupełnieniu lub modyfikacji. </w:t>
      </w:r>
    </w:p>
    <w:p w:rsidR="00C925E3" w:rsidRPr="001540D2" w:rsidRDefault="00C925E3" w:rsidP="003B33F5">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t>Niniejsza Gwarancja należytego wykonania Umowy wchodzi w życie i uzyskuje moc obowiązującą od podpisania Kontraktu przez obie Strony, tj. przez Wykonawcę i Zamawiającego i będzie ważna:</w:t>
      </w:r>
    </w:p>
    <w:p w:rsidR="00C925E3" w:rsidRPr="001540D2" w:rsidRDefault="00C925E3" w:rsidP="003B33F5">
      <w:pPr>
        <w:suppressAutoHyphens w:val="0"/>
        <w:autoSpaceDE w:val="0"/>
        <w:autoSpaceDN w:val="0"/>
        <w:adjustRightInd w:val="0"/>
        <w:jc w:val="both"/>
        <w:rPr>
          <w:rFonts w:ascii="Tahoma" w:hAnsi="Tahoma" w:cs="Tahoma"/>
          <w:sz w:val="22"/>
          <w:szCs w:val="22"/>
          <w:lang w:eastAsia="pl-PL"/>
        </w:rPr>
      </w:pPr>
    </w:p>
    <w:p w:rsidR="00C925E3" w:rsidRPr="001540D2" w:rsidRDefault="00C925E3" w:rsidP="00B50AAB">
      <w:pPr>
        <w:suppressAutoHyphens w:val="0"/>
        <w:autoSpaceDE w:val="0"/>
        <w:autoSpaceDN w:val="0"/>
        <w:adjustRightInd w:val="0"/>
        <w:ind w:left="851" w:hanging="425"/>
        <w:jc w:val="both"/>
        <w:rPr>
          <w:rFonts w:ascii="Tahoma" w:hAnsi="Tahoma" w:cs="Tahoma"/>
          <w:sz w:val="22"/>
          <w:szCs w:val="22"/>
          <w:lang w:eastAsia="pl-PL"/>
        </w:rPr>
      </w:pPr>
      <w:r w:rsidRPr="001540D2">
        <w:rPr>
          <w:rFonts w:ascii="Tahoma" w:hAnsi="Tahoma" w:cs="Tahoma"/>
          <w:sz w:val="22"/>
          <w:szCs w:val="22"/>
          <w:lang w:eastAsia="pl-PL"/>
        </w:rPr>
        <w:t xml:space="preserve">–     w wysokości </w:t>
      </w:r>
      <w:r w:rsidRPr="001540D2">
        <w:rPr>
          <w:rFonts w:ascii="Tahoma" w:hAnsi="Tahoma" w:cs="Tahoma"/>
          <w:b/>
          <w:bCs/>
          <w:sz w:val="22"/>
          <w:szCs w:val="22"/>
          <w:lang w:eastAsia="pl-PL"/>
        </w:rPr>
        <w:t xml:space="preserve">100% </w:t>
      </w:r>
      <w:r w:rsidRPr="001540D2">
        <w:rPr>
          <w:rFonts w:ascii="Tahoma" w:hAnsi="Tahoma" w:cs="Tahoma"/>
          <w:sz w:val="22"/>
          <w:szCs w:val="22"/>
          <w:lang w:eastAsia="pl-PL"/>
        </w:rPr>
        <w:t>kwoty stanowiącej zabezpieczenie, od podpisania Kontraktu do daty wystawienia Świadectwa Wykonania  z Klauzulą 11.9 Warunków Kontraktu, lecz nie dłużej niż do dnia ………………………………</w:t>
      </w:r>
    </w:p>
    <w:p w:rsidR="00C925E3" w:rsidRPr="001540D2" w:rsidRDefault="00C925E3" w:rsidP="00B50AAB">
      <w:pPr>
        <w:suppressAutoHyphens w:val="0"/>
        <w:autoSpaceDE w:val="0"/>
        <w:autoSpaceDN w:val="0"/>
        <w:adjustRightInd w:val="0"/>
        <w:ind w:left="426"/>
        <w:jc w:val="both"/>
        <w:rPr>
          <w:rFonts w:ascii="Tahoma" w:hAnsi="Tahoma" w:cs="Tahoma"/>
          <w:sz w:val="22"/>
          <w:szCs w:val="22"/>
          <w:lang w:eastAsia="pl-PL"/>
        </w:rPr>
      </w:pPr>
    </w:p>
    <w:p w:rsidR="00C925E3" w:rsidRPr="001540D2" w:rsidRDefault="00C925E3" w:rsidP="00B50AAB">
      <w:pPr>
        <w:suppressAutoHyphens w:val="0"/>
        <w:autoSpaceDE w:val="0"/>
        <w:autoSpaceDN w:val="0"/>
        <w:adjustRightInd w:val="0"/>
        <w:ind w:left="851" w:hanging="425"/>
        <w:jc w:val="both"/>
        <w:rPr>
          <w:rFonts w:ascii="Tahoma" w:hAnsi="Tahoma" w:cs="Tahoma"/>
          <w:sz w:val="22"/>
          <w:szCs w:val="22"/>
          <w:lang w:eastAsia="pl-PL"/>
        </w:rPr>
      </w:pPr>
      <w:r w:rsidRPr="001540D2">
        <w:rPr>
          <w:rFonts w:ascii="Tahoma" w:hAnsi="Tahoma" w:cs="Tahoma"/>
          <w:sz w:val="22"/>
          <w:szCs w:val="22"/>
          <w:lang w:eastAsia="pl-PL"/>
        </w:rPr>
        <w:t xml:space="preserve">–     w wysokości </w:t>
      </w:r>
      <w:r w:rsidRPr="001540D2">
        <w:rPr>
          <w:rFonts w:ascii="Tahoma" w:hAnsi="Tahoma" w:cs="Tahoma"/>
          <w:b/>
          <w:bCs/>
          <w:sz w:val="22"/>
          <w:szCs w:val="22"/>
          <w:lang w:eastAsia="pl-PL"/>
        </w:rPr>
        <w:t xml:space="preserve">30% </w:t>
      </w:r>
      <w:r w:rsidRPr="001540D2">
        <w:rPr>
          <w:rFonts w:ascii="Tahoma" w:hAnsi="Tahoma" w:cs="Tahoma"/>
          <w:sz w:val="22"/>
          <w:szCs w:val="22"/>
          <w:lang w:eastAsia="pl-PL"/>
        </w:rPr>
        <w:t>kwoty stanowiącej zabezpieczenie  od dnia……………..do upływu okresu rękojmi za wady lecz nie dłużej niż do dnia …………………………………….</w:t>
      </w:r>
    </w:p>
    <w:p w:rsidR="00C925E3" w:rsidRPr="001540D2" w:rsidRDefault="00C925E3" w:rsidP="003B33F5">
      <w:pPr>
        <w:suppressAutoHyphens w:val="0"/>
        <w:autoSpaceDE w:val="0"/>
        <w:autoSpaceDN w:val="0"/>
        <w:adjustRightInd w:val="0"/>
        <w:ind w:left="426"/>
        <w:rPr>
          <w:rFonts w:ascii="Tahoma" w:hAnsi="Tahoma" w:cs="Tahoma"/>
          <w:sz w:val="22"/>
          <w:szCs w:val="22"/>
          <w:lang w:eastAsia="pl-PL"/>
        </w:rPr>
      </w:pPr>
    </w:p>
    <w:p w:rsidR="00C925E3" w:rsidRPr="001540D2" w:rsidRDefault="00C925E3" w:rsidP="00B50AAB">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t>Zwracamy uwagę, że winni Państwo zwolnić niniejszą gwarancję i zawiadomić nas o tym fakcie w następujący sposób i w poniższych terminach:</w:t>
      </w:r>
    </w:p>
    <w:p w:rsidR="00C925E3" w:rsidRPr="001540D2" w:rsidRDefault="00C925E3" w:rsidP="00B50AAB">
      <w:pPr>
        <w:suppressAutoHyphens w:val="0"/>
        <w:autoSpaceDE w:val="0"/>
        <w:autoSpaceDN w:val="0"/>
        <w:adjustRightInd w:val="0"/>
        <w:ind w:left="851" w:hanging="425"/>
        <w:jc w:val="both"/>
        <w:rPr>
          <w:rFonts w:ascii="Tahoma" w:hAnsi="Tahoma" w:cs="Tahoma"/>
          <w:sz w:val="22"/>
          <w:szCs w:val="22"/>
          <w:lang w:eastAsia="pl-PL"/>
        </w:rPr>
      </w:pPr>
      <w:r w:rsidRPr="001540D2">
        <w:rPr>
          <w:rFonts w:ascii="Tahoma" w:hAnsi="Tahoma" w:cs="Tahoma"/>
          <w:sz w:val="22"/>
          <w:szCs w:val="22"/>
          <w:lang w:eastAsia="pl-PL"/>
        </w:rPr>
        <w:t xml:space="preserve">–    </w:t>
      </w:r>
      <w:r w:rsidRPr="001540D2">
        <w:rPr>
          <w:rFonts w:ascii="Tahoma" w:hAnsi="Tahoma" w:cs="Tahoma"/>
          <w:b/>
          <w:bCs/>
          <w:sz w:val="22"/>
          <w:szCs w:val="22"/>
          <w:lang w:eastAsia="pl-PL"/>
        </w:rPr>
        <w:t xml:space="preserve">70% </w:t>
      </w:r>
      <w:r w:rsidRPr="001540D2">
        <w:rPr>
          <w:rFonts w:ascii="Tahoma" w:hAnsi="Tahoma" w:cs="Tahoma"/>
          <w:sz w:val="22"/>
          <w:szCs w:val="22"/>
          <w:lang w:eastAsia="pl-PL"/>
        </w:rPr>
        <w:t>wartości zabezpieczenia wykonania w terminie 30 dni od daty wystawienia Świadectwa Wykonania  z Klauzulą 11.9 Warunków Kontraktu;</w:t>
      </w:r>
    </w:p>
    <w:p w:rsidR="00C925E3" w:rsidRPr="001540D2" w:rsidRDefault="00C925E3" w:rsidP="00B50AAB">
      <w:pPr>
        <w:suppressAutoHyphens w:val="0"/>
        <w:autoSpaceDE w:val="0"/>
        <w:autoSpaceDN w:val="0"/>
        <w:adjustRightInd w:val="0"/>
        <w:ind w:left="851" w:hanging="425"/>
        <w:jc w:val="both"/>
        <w:rPr>
          <w:rFonts w:ascii="Tahoma" w:hAnsi="Tahoma" w:cs="Tahoma"/>
          <w:sz w:val="22"/>
          <w:szCs w:val="22"/>
          <w:lang w:eastAsia="pl-PL"/>
        </w:rPr>
      </w:pPr>
      <w:r w:rsidRPr="001540D2">
        <w:rPr>
          <w:rFonts w:ascii="Tahoma" w:hAnsi="Tahoma" w:cs="Tahoma"/>
          <w:sz w:val="22"/>
          <w:szCs w:val="22"/>
          <w:lang w:eastAsia="pl-PL"/>
        </w:rPr>
        <w:t xml:space="preserve">–   </w:t>
      </w:r>
      <w:r w:rsidRPr="001540D2">
        <w:rPr>
          <w:rFonts w:ascii="Tahoma" w:hAnsi="Tahoma" w:cs="Tahoma"/>
          <w:b/>
          <w:bCs/>
          <w:sz w:val="22"/>
          <w:szCs w:val="22"/>
          <w:lang w:eastAsia="pl-PL"/>
        </w:rPr>
        <w:t xml:space="preserve">30% </w:t>
      </w:r>
      <w:r w:rsidRPr="001540D2">
        <w:rPr>
          <w:rFonts w:ascii="Tahoma" w:hAnsi="Tahoma" w:cs="Tahoma"/>
          <w:sz w:val="22"/>
          <w:szCs w:val="22"/>
          <w:lang w:eastAsia="pl-PL"/>
        </w:rPr>
        <w:t>wartości zabezpieczenia wykonania nie później niż w 15 dniu po upływie Okresu Rękojmi</w:t>
      </w:r>
    </w:p>
    <w:p w:rsidR="00C925E3" w:rsidRPr="001540D2" w:rsidRDefault="00C925E3" w:rsidP="00B50AAB">
      <w:pPr>
        <w:suppressAutoHyphens w:val="0"/>
        <w:autoSpaceDE w:val="0"/>
        <w:autoSpaceDN w:val="0"/>
        <w:adjustRightInd w:val="0"/>
        <w:ind w:left="426"/>
        <w:jc w:val="both"/>
        <w:rPr>
          <w:rFonts w:ascii="Tahoma" w:hAnsi="Tahoma" w:cs="Tahoma"/>
          <w:sz w:val="22"/>
          <w:szCs w:val="22"/>
          <w:lang w:eastAsia="pl-PL"/>
        </w:rPr>
      </w:pPr>
    </w:p>
    <w:p w:rsidR="00C925E3" w:rsidRPr="001540D2" w:rsidRDefault="00C925E3" w:rsidP="00B50AAB">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lastRenderedPageBreak/>
        <w:t>Gwarancja jest bezwarunkowa i nieodwołalna. Gwarancja wykonania musi być wykonalna na</w:t>
      </w:r>
    </w:p>
    <w:p w:rsidR="00C925E3" w:rsidRPr="001540D2" w:rsidRDefault="00C925E3" w:rsidP="00B50AAB">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t>terytorium Rzeczypospolitej Polskiej.</w:t>
      </w:r>
    </w:p>
    <w:p w:rsidR="00C925E3" w:rsidRPr="001540D2" w:rsidRDefault="00C925E3" w:rsidP="00B50AAB">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t>Każda kwota zapłacona z tytułu niniejszej gwarancji zmniejsza sumę gwarancyjną.</w:t>
      </w:r>
    </w:p>
    <w:p w:rsidR="00C925E3" w:rsidRPr="001540D2" w:rsidRDefault="00C925E3" w:rsidP="00B50AAB">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t>Wszelkie spory dotyczące gwarancji podlegają rozstrzygnięciu zgodnie z prawem Rzeczypospolitej Polskiej i podlegają kompetencji sądu właściwego dla siedziby Zamawiającego.</w:t>
      </w:r>
    </w:p>
    <w:p w:rsidR="00C925E3" w:rsidRPr="001540D2" w:rsidRDefault="00C925E3" w:rsidP="003B33F5">
      <w:pPr>
        <w:suppressAutoHyphens w:val="0"/>
        <w:autoSpaceDE w:val="0"/>
        <w:autoSpaceDN w:val="0"/>
        <w:adjustRightInd w:val="0"/>
        <w:rPr>
          <w:rFonts w:ascii="Tahoma" w:hAnsi="Tahoma" w:cs="Tahoma"/>
          <w:sz w:val="22"/>
          <w:szCs w:val="22"/>
          <w:lang w:eastAsia="pl-PL"/>
        </w:rPr>
      </w:pPr>
    </w:p>
    <w:p w:rsidR="00C925E3" w:rsidRPr="001540D2" w:rsidRDefault="00C925E3" w:rsidP="003B33F5">
      <w:pPr>
        <w:suppressAutoHyphens w:val="0"/>
        <w:autoSpaceDE w:val="0"/>
        <w:autoSpaceDN w:val="0"/>
        <w:adjustRightInd w:val="0"/>
        <w:rPr>
          <w:rFonts w:ascii="Tahoma" w:hAnsi="Tahoma" w:cs="Tahoma"/>
          <w:sz w:val="22"/>
          <w:szCs w:val="22"/>
          <w:lang w:eastAsia="pl-PL"/>
        </w:rPr>
      </w:pPr>
      <w:r w:rsidRPr="001540D2">
        <w:rPr>
          <w:rFonts w:ascii="Tahoma" w:hAnsi="Tahoma" w:cs="Tahoma"/>
          <w:sz w:val="22"/>
          <w:szCs w:val="22"/>
          <w:lang w:eastAsia="pl-PL"/>
        </w:rPr>
        <w:t>Sporządzono w: _________________________, dnia ________________.</w:t>
      </w:r>
    </w:p>
    <w:p w:rsidR="00C925E3" w:rsidRPr="001540D2" w:rsidRDefault="00C925E3" w:rsidP="003B33F5">
      <w:pPr>
        <w:suppressAutoHyphens w:val="0"/>
        <w:autoSpaceDE w:val="0"/>
        <w:autoSpaceDN w:val="0"/>
        <w:adjustRightInd w:val="0"/>
        <w:rPr>
          <w:rFonts w:ascii="Tahoma" w:hAnsi="Tahoma" w:cs="Tahoma"/>
          <w:sz w:val="22"/>
          <w:szCs w:val="22"/>
          <w:lang w:eastAsia="pl-PL"/>
        </w:rPr>
      </w:pPr>
      <w:r w:rsidRPr="001540D2">
        <w:rPr>
          <w:rFonts w:ascii="Tahoma" w:hAnsi="Tahoma" w:cs="Tahoma"/>
          <w:sz w:val="22"/>
          <w:szCs w:val="22"/>
          <w:lang w:eastAsia="pl-PL"/>
        </w:rPr>
        <w:t>Nazwisko i imię: _______________</w:t>
      </w:r>
    </w:p>
    <w:p w:rsidR="00C925E3" w:rsidRPr="001540D2" w:rsidRDefault="00C925E3" w:rsidP="003B33F5">
      <w:pPr>
        <w:suppressAutoHyphens w:val="0"/>
        <w:autoSpaceDE w:val="0"/>
        <w:autoSpaceDN w:val="0"/>
        <w:adjustRightInd w:val="0"/>
        <w:rPr>
          <w:rFonts w:ascii="Tahoma" w:hAnsi="Tahoma" w:cs="Tahoma"/>
          <w:sz w:val="22"/>
          <w:szCs w:val="22"/>
          <w:lang w:eastAsia="pl-PL"/>
        </w:rPr>
      </w:pPr>
      <w:r w:rsidRPr="001540D2">
        <w:rPr>
          <w:rFonts w:ascii="Tahoma" w:hAnsi="Tahoma" w:cs="Tahoma"/>
          <w:sz w:val="22"/>
          <w:szCs w:val="22"/>
          <w:lang w:eastAsia="pl-PL"/>
        </w:rPr>
        <w:t>W imieniu ___________________</w:t>
      </w:r>
    </w:p>
    <w:p w:rsidR="00C925E3" w:rsidRPr="001540D2" w:rsidRDefault="00C925E3" w:rsidP="003B33F5">
      <w:pPr>
        <w:suppressAutoHyphens w:val="0"/>
        <w:autoSpaceDE w:val="0"/>
        <w:autoSpaceDN w:val="0"/>
        <w:adjustRightInd w:val="0"/>
        <w:rPr>
          <w:rFonts w:ascii="Tahoma" w:hAnsi="Tahoma" w:cs="Tahoma"/>
          <w:sz w:val="22"/>
          <w:szCs w:val="22"/>
          <w:lang w:eastAsia="pl-PL"/>
        </w:rPr>
      </w:pPr>
      <w:r w:rsidRPr="001540D2">
        <w:rPr>
          <w:rFonts w:ascii="Tahoma" w:hAnsi="Tahoma" w:cs="Tahoma"/>
          <w:sz w:val="22"/>
          <w:szCs w:val="22"/>
          <w:lang w:eastAsia="pl-PL"/>
        </w:rPr>
        <w:t>Podpis: ____________________</w:t>
      </w:r>
    </w:p>
    <w:p w:rsidR="00C925E3" w:rsidRPr="001540D2" w:rsidRDefault="00C925E3" w:rsidP="003B33F5">
      <w:pPr>
        <w:suppressAutoHyphens w:val="0"/>
        <w:autoSpaceDE w:val="0"/>
        <w:autoSpaceDN w:val="0"/>
        <w:adjustRightInd w:val="0"/>
        <w:rPr>
          <w:rFonts w:ascii="Tahoma" w:hAnsi="Tahoma" w:cs="Tahoma"/>
          <w:b/>
          <w:bCs/>
          <w:sz w:val="22"/>
          <w:szCs w:val="22"/>
          <w:lang w:eastAsia="pl-PL"/>
        </w:rPr>
      </w:pPr>
    </w:p>
    <w:p w:rsidR="00C925E3" w:rsidRPr="001540D2" w:rsidRDefault="00C925E3" w:rsidP="003B33F5">
      <w:pPr>
        <w:suppressAutoHyphens w:val="0"/>
        <w:autoSpaceDE w:val="0"/>
        <w:autoSpaceDN w:val="0"/>
        <w:adjustRightInd w:val="0"/>
        <w:rPr>
          <w:rFonts w:ascii="Tahoma" w:hAnsi="Tahoma" w:cs="Tahoma"/>
          <w:b/>
          <w:bCs/>
          <w:sz w:val="22"/>
          <w:szCs w:val="22"/>
          <w:lang w:eastAsia="pl-PL"/>
        </w:rPr>
      </w:pPr>
      <w:r w:rsidRPr="001540D2">
        <w:rPr>
          <w:rFonts w:ascii="Tahoma" w:hAnsi="Tahoma" w:cs="Tahoma"/>
          <w:b/>
          <w:bCs/>
          <w:sz w:val="22"/>
          <w:szCs w:val="22"/>
          <w:lang w:eastAsia="pl-PL"/>
        </w:rPr>
        <w:t>[pieczęć instytucji wystawiającej Gwarancję]</w:t>
      </w:r>
    </w:p>
    <w:p w:rsidR="00C925E3" w:rsidRPr="001540D2" w:rsidRDefault="00C925E3" w:rsidP="003B33F5">
      <w:pPr>
        <w:suppressAutoHyphens w:val="0"/>
        <w:autoSpaceDE w:val="0"/>
        <w:autoSpaceDN w:val="0"/>
        <w:adjustRightInd w:val="0"/>
        <w:rPr>
          <w:rFonts w:ascii="Tahoma" w:hAnsi="Tahoma" w:cs="Tahoma"/>
          <w:b/>
          <w:bCs/>
          <w:sz w:val="22"/>
          <w:szCs w:val="22"/>
          <w:lang w:eastAsia="pl-PL"/>
        </w:rPr>
      </w:pPr>
    </w:p>
    <w:p w:rsidR="00C925E3" w:rsidRPr="001540D2" w:rsidRDefault="00C925E3" w:rsidP="00B50AAB">
      <w:pPr>
        <w:suppressAutoHyphens w:val="0"/>
        <w:autoSpaceDE w:val="0"/>
        <w:autoSpaceDN w:val="0"/>
        <w:adjustRightInd w:val="0"/>
        <w:jc w:val="both"/>
        <w:rPr>
          <w:rFonts w:ascii="Tahoma" w:hAnsi="Tahoma" w:cs="Tahoma"/>
          <w:sz w:val="22"/>
          <w:szCs w:val="22"/>
          <w:lang w:eastAsia="pl-PL"/>
        </w:rPr>
      </w:pPr>
      <w:r w:rsidRPr="001540D2">
        <w:rPr>
          <w:rFonts w:ascii="Tahoma" w:hAnsi="Tahoma" w:cs="Tahoma"/>
          <w:sz w:val="22"/>
          <w:szCs w:val="22"/>
          <w:lang w:eastAsia="pl-PL"/>
        </w:rPr>
        <w:t>1 Podczas przygotowywania Gwarancji z dokumentu zatytułowanego „WZÓR GWARANCJI NALEŻYTEGO WYKONANIA</w:t>
      </w:r>
    </w:p>
    <w:p w:rsidR="00C925E3" w:rsidRPr="001540D2" w:rsidRDefault="00C925E3" w:rsidP="00B50AAB">
      <w:pPr>
        <w:spacing w:before="120"/>
        <w:ind w:right="-2"/>
        <w:jc w:val="both"/>
        <w:rPr>
          <w:rFonts w:ascii="Tahoma" w:hAnsi="Tahoma" w:cs="Tahoma"/>
          <w:sz w:val="22"/>
          <w:szCs w:val="22"/>
          <w:lang w:eastAsia="pl-PL"/>
        </w:rPr>
      </w:pPr>
      <w:r w:rsidRPr="001540D2">
        <w:rPr>
          <w:rFonts w:ascii="Tahoma" w:hAnsi="Tahoma" w:cs="Tahoma"/>
          <w:sz w:val="22"/>
          <w:szCs w:val="22"/>
          <w:lang w:eastAsia="pl-PL"/>
        </w:rPr>
        <w:t>UMOWY” należy usunąć słowo ‘WZÓR’ i pozostawić „GWARANCJA NALEŻYTEGO WYKONANIA UMOWY”.</w:t>
      </w:r>
    </w:p>
    <w:p w:rsidR="00C925E3" w:rsidRPr="001540D2" w:rsidRDefault="00C925E3" w:rsidP="003B33F5">
      <w:pPr>
        <w:spacing w:before="120"/>
        <w:ind w:right="-2"/>
        <w:rPr>
          <w:rFonts w:ascii="Tahoma" w:hAnsi="Tahoma" w:cs="Tahoma"/>
          <w:sz w:val="22"/>
          <w:szCs w:val="22"/>
          <w:lang w:eastAsia="pl-PL"/>
        </w:rPr>
      </w:pPr>
    </w:p>
    <w:p w:rsidR="00C925E3" w:rsidRPr="001540D2" w:rsidRDefault="00C925E3" w:rsidP="003B33F5">
      <w:pPr>
        <w:spacing w:before="120"/>
        <w:ind w:right="-2"/>
        <w:rPr>
          <w:rFonts w:ascii="Tahoma" w:hAnsi="Tahoma" w:cs="Tahoma"/>
          <w:sz w:val="22"/>
          <w:szCs w:val="22"/>
          <w:lang w:eastAsia="pl-PL"/>
        </w:rPr>
      </w:pPr>
    </w:p>
    <w:p w:rsidR="00C925E3" w:rsidRPr="001540D2" w:rsidRDefault="00C925E3" w:rsidP="003B33F5">
      <w:pPr>
        <w:spacing w:before="120"/>
        <w:ind w:right="-2"/>
        <w:rPr>
          <w:rFonts w:ascii="Tahoma" w:hAnsi="Tahoma" w:cs="Tahoma"/>
          <w:sz w:val="22"/>
          <w:szCs w:val="22"/>
          <w:lang w:eastAsia="pl-PL"/>
        </w:rPr>
      </w:pPr>
    </w:p>
    <w:p w:rsidR="00C925E3" w:rsidRPr="001540D2" w:rsidRDefault="00C925E3" w:rsidP="003B33F5">
      <w:pPr>
        <w:spacing w:before="120"/>
        <w:ind w:right="-2"/>
        <w:rPr>
          <w:rFonts w:ascii="Tahoma" w:hAnsi="Tahoma" w:cs="Tahoma"/>
          <w:sz w:val="22"/>
          <w:szCs w:val="22"/>
          <w:lang w:eastAsia="pl-PL"/>
        </w:rPr>
      </w:pPr>
    </w:p>
    <w:p w:rsidR="00C925E3" w:rsidRPr="001540D2" w:rsidRDefault="00C925E3" w:rsidP="003B33F5">
      <w:pPr>
        <w:spacing w:before="120"/>
        <w:ind w:right="-2"/>
        <w:rPr>
          <w:rFonts w:ascii="Tahoma" w:hAnsi="Tahoma" w:cs="Tahoma"/>
          <w:sz w:val="22"/>
          <w:szCs w:val="22"/>
          <w:lang w:eastAsia="pl-PL"/>
        </w:rPr>
      </w:pPr>
    </w:p>
    <w:p w:rsidR="00C925E3" w:rsidRPr="001540D2" w:rsidRDefault="00C925E3" w:rsidP="003B33F5">
      <w:pPr>
        <w:spacing w:before="120"/>
        <w:ind w:right="-2"/>
        <w:rPr>
          <w:rFonts w:ascii="Tahoma" w:hAnsi="Tahoma" w:cs="Tahoma"/>
          <w:sz w:val="22"/>
          <w:szCs w:val="22"/>
          <w:lang w:eastAsia="pl-PL"/>
        </w:rPr>
      </w:pPr>
    </w:p>
    <w:p w:rsidR="00C925E3" w:rsidRPr="001540D2" w:rsidRDefault="00C925E3" w:rsidP="003B33F5">
      <w:pPr>
        <w:spacing w:before="120"/>
        <w:ind w:right="-2"/>
        <w:rPr>
          <w:rFonts w:ascii="Tahoma" w:hAnsi="Tahoma" w:cs="Tahoma"/>
          <w:sz w:val="22"/>
          <w:szCs w:val="22"/>
          <w:lang w:eastAsia="pl-PL"/>
        </w:rPr>
      </w:pPr>
    </w:p>
    <w:p w:rsidR="00C925E3" w:rsidRPr="001540D2" w:rsidRDefault="00C925E3" w:rsidP="003B33F5">
      <w:pPr>
        <w:spacing w:before="120"/>
        <w:ind w:right="-2"/>
        <w:rPr>
          <w:rFonts w:ascii="Tahoma" w:hAnsi="Tahoma" w:cs="Tahoma"/>
          <w:sz w:val="22"/>
          <w:szCs w:val="22"/>
          <w:lang w:eastAsia="pl-PL"/>
        </w:rPr>
      </w:pPr>
    </w:p>
    <w:p w:rsidR="00C925E3" w:rsidRPr="001540D2" w:rsidRDefault="00C925E3" w:rsidP="003B33F5">
      <w:pPr>
        <w:spacing w:before="120"/>
        <w:ind w:right="-2"/>
        <w:rPr>
          <w:rFonts w:ascii="Tahoma" w:hAnsi="Tahoma" w:cs="Tahoma"/>
          <w:sz w:val="22"/>
          <w:szCs w:val="22"/>
          <w:lang w:eastAsia="pl-PL"/>
        </w:rPr>
      </w:pPr>
    </w:p>
    <w:p w:rsidR="00C925E3" w:rsidRPr="001540D2" w:rsidRDefault="00C925E3" w:rsidP="003B33F5">
      <w:pPr>
        <w:spacing w:before="120"/>
        <w:ind w:right="-2"/>
        <w:rPr>
          <w:rFonts w:ascii="Tahoma" w:hAnsi="Tahoma" w:cs="Tahoma"/>
          <w:sz w:val="22"/>
          <w:szCs w:val="22"/>
          <w:lang w:eastAsia="pl-PL"/>
        </w:rPr>
      </w:pPr>
    </w:p>
    <w:p w:rsidR="00C925E3" w:rsidRPr="001540D2" w:rsidRDefault="00C925E3" w:rsidP="003B33F5">
      <w:pPr>
        <w:spacing w:before="120"/>
        <w:ind w:right="-2"/>
        <w:rPr>
          <w:rFonts w:ascii="Tahoma" w:hAnsi="Tahoma" w:cs="Tahoma"/>
          <w:sz w:val="22"/>
          <w:szCs w:val="22"/>
          <w:lang w:eastAsia="pl-PL"/>
        </w:rPr>
      </w:pPr>
    </w:p>
    <w:p w:rsidR="00C925E3" w:rsidRPr="001540D2" w:rsidRDefault="00C925E3" w:rsidP="003B33F5">
      <w:pPr>
        <w:spacing w:before="120"/>
        <w:ind w:right="-2"/>
        <w:rPr>
          <w:rFonts w:ascii="Tahoma" w:hAnsi="Tahoma" w:cs="Tahoma"/>
          <w:sz w:val="22"/>
          <w:szCs w:val="22"/>
          <w:lang w:eastAsia="pl-PL"/>
        </w:rPr>
      </w:pPr>
    </w:p>
    <w:p w:rsidR="00C925E3" w:rsidRPr="001540D2" w:rsidRDefault="00C925E3" w:rsidP="003B33F5">
      <w:pPr>
        <w:pStyle w:val="Default"/>
        <w:jc w:val="both"/>
        <w:rPr>
          <w:rFonts w:ascii="Tahoma" w:hAnsi="Tahoma" w:cs="Tahoma"/>
          <w:color w:val="auto"/>
          <w:sz w:val="22"/>
          <w:szCs w:val="22"/>
        </w:rPr>
      </w:pPr>
    </w:p>
    <w:sectPr w:rsidR="00C925E3" w:rsidRPr="001540D2" w:rsidSect="008B31E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8D" w:rsidRDefault="00C3298D" w:rsidP="005A4F55">
      <w:r>
        <w:separator/>
      </w:r>
    </w:p>
  </w:endnote>
  <w:endnote w:type="continuationSeparator" w:id="0">
    <w:p w:rsidR="00C3298D" w:rsidRDefault="00C3298D" w:rsidP="005A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Star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MetaKorrespondenzEuro">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TE18430D0t00">
    <w:altName w:val="Arial Unicode MS"/>
    <w:panose1 w:val="00000000000000000000"/>
    <w:charset w:val="80"/>
    <w:family w:val="auto"/>
    <w:notTrueType/>
    <w:pitch w:val="default"/>
    <w:sig w:usb0="00000001" w:usb1="08070000" w:usb2="00000010" w:usb3="00000000" w:csb0="00020000" w:csb1="00000000"/>
  </w:font>
  <w:font w:name="TTE18CCD70t00">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95" w:rsidRDefault="000C5FB2">
    <w:pPr>
      <w:pStyle w:val="Stopka"/>
      <w:jc w:val="center"/>
    </w:pPr>
    <w:r>
      <w:fldChar w:fldCharType="begin"/>
    </w:r>
    <w:r>
      <w:instrText xml:space="preserve"> PAGE   \* MERGEFORMAT </w:instrText>
    </w:r>
    <w:r>
      <w:fldChar w:fldCharType="separate"/>
    </w:r>
    <w:r w:rsidR="00C06992">
      <w:rPr>
        <w:noProof/>
      </w:rPr>
      <w:t>2</w:t>
    </w:r>
    <w:r>
      <w:rPr>
        <w:noProof/>
      </w:rPr>
      <w:fldChar w:fldCharType="end"/>
    </w:r>
  </w:p>
  <w:p w:rsidR="00AB2095" w:rsidRDefault="00AB20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8D" w:rsidRDefault="00C3298D" w:rsidP="005A4F55">
      <w:r>
        <w:separator/>
      </w:r>
    </w:p>
  </w:footnote>
  <w:footnote w:type="continuationSeparator" w:id="0">
    <w:p w:rsidR="00C3298D" w:rsidRDefault="00C3298D" w:rsidP="005A4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95" w:rsidRDefault="00AB2095">
    <w:pPr>
      <w:pStyle w:val="Nagwek"/>
    </w:pPr>
    <w:r>
      <w:t>Warunki Szczegółowe Kontraktu</w:t>
    </w:r>
  </w:p>
  <w:p w:rsidR="00AB2095" w:rsidRDefault="00AB20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2A6CAC"/>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lowerLetter"/>
      <w:lvlText w:val="(%1)"/>
      <w:lvlJc w:val="left"/>
      <w:pPr>
        <w:tabs>
          <w:tab w:val="num" w:pos="1211"/>
        </w:tabs>
        <w:ind w:left="1211" w:hanging="360"/>
      </w:pPr>
      <w:rPr>
        <w:rFonts w:cs="Times New Roman"/>
      </w:rPr>
    </w:lvl>
  </w:abstractNum>
  <w:abstractNum w:abstractNumId="3">
    <w:nsid w:val="00000003"/>
    <w:multiLevelType w:val="singleLevel"/>
    <w:tmpl w:val="00000003"/>
    <w:name w:val="WW8Num3"/>
    <w:lvl w:ilvl="0">
      <w:start w:val="1"/>
      <w:numFmt w:val="lowerLetter"/>
      <w:lvlText w:val="(%1)"/>
      <w:lvlJc w:val="left"/>
      <w:pPr>
        <w:tabs>
          <w:tab w:val="num" w:pos="720"/>
        </w:tabs>
        <w:ind w:left="720" w:hanging="3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1259"/>
        </w:tabs>
        <w:ind w:left="1259" w:hanging="360"/>
      </w:pPr>
      <w:rPr>
        <w:rFonts w:ascii="Arial" w:hAnsi="Arial"/>
      </w:rPr>
    </w:lvl>
  </w:abstractNum>
  <w:abstractNum w:abstractNumId="5">
    <w:nsid w:val="00000005"/>
    <w:multiLevelType w:val="multilevel"/>
    <w:tmpl w:val="00000005"/>
    <w:name w:val="WW8Num5"/>
    <w:lvl w:ilvl="0">
      <w:start w:val="1"/>
      <w:numFmt w:val="lowerRoman"/>
      <w:lvlText w:val="(%1)"/>
      <w:lvlJc w:val="left"/>
      <w:pPr>
        <w:tabs>
          <w:tab w:val="num" w:pos="1571"/>
        </w:tabs>
        <w:ind w:left="1571" w:hanging="720"/>
      </w:pPr>
      <w:rPr>
        <w:rFonts w:cs="Times New Roman"/>
      </w:rPr>
    </w:lvl>
    <w:lvl w:ilvl="1">
      <w:start w:val="10"/>
      <w:numFmt w:val="lowerLetter"/>
      <w:lvlText w:val="(%2)"/>
      <w:lvlJc w:val="left"/>
      <w:pPr>
        <w:tabs>
          <w:tab w:val="num" w:pos="1931"/>
        </w:tabs>
        <w:ind w:left="1931" w:hanging="360"/>
      </w:pPr>
      <w:rPr>
        <w:rFonts w:cs="Times New Roman"/>
      </w:rPr>
    </w:lvl>
    <w:lvl w:ilvl="2">
      <w:start w:val="1"/>
      <w:numFmt w:val="lowerRoman"/>
      <w:lvlText w:val="%3."/>
      <w:lvlJc w:val="right"/>
      <w:pPr>
        <w:tabs>
          <w:tab w:val="num" w:pos="2651"/>
        </w:tabs>
        <w:ind w:left="2651" w:hanging="180"/>
      </w:pPr>
      <w:rPr>
        <w:rFonts w:cs="Times New Roman"/>
      </w:rPr>
    </w:lvl>
    <w:lvl w:ilvl="3">
      <w:start w:val="1"/>
      <w:numFmt w:val="decimal"/>
      <w:lvlText w:val="%4."/>
      <w:lvlJc w:val="left"/>
      <w:pPr>
        <w:tabs>
          <w:tab w:val="num" w:pos="3371"/>
        </w:tabs>
        <w:ind w:left="3371" w:hanging="360"/>
      </w:pPr>
      <w:rPr>
        <w:rFonts w:cs="Times New Roman"/>
      </w:rPr>
    </w:lvl>
    <w:lvl w:ilvl="4">
      <w:start w:val="1"/>
      <w:numFmt w:val="lowerLetter"/>
      <w:lvlText w:val="%5."/>
      <w:lvlJc w:val="left"/>
      <w:pPr>
        <w:tabs>
          <w:tab w:val="num" w:pos="4091"/>
        </w:tabs>
        <w:ind w:left="4091" w:hanging="360"/>
      </w:pPr>
      <w:rPr>
        <w:rFonts w:cs="Times New Roman"/>
      </w:rPr>
    </w:lvl>
    <w:lvl w:ilvl="5">
      <w:start w:val="1"/>
      <w:numFmt w:val="lowerRoman"/>
      <w:lvlText w:val="%6."/>
      <w:lvlJc w:val="right"/>
      <w:pPr>
        <w:tabs>
          <w:tab w:val="num" w:pos="4811"/>
        </w:tabs>
        <w:ind w:left="4811" w:hanging="180"/>
      </w:pPr>
      <w:rPr>
        <w:rFonts w:cs="Times New Roman"/>
      </w:rPr>
    </w:lvl>
    <w:lvl w:ilvl="6">
      <w:start w:val="1"/>
      <w:numFmt w:val="decimal"/>
      <w:lvlText w:val="%7."/>
      <w:lvlJc w:val="left"/>
      <w:pPr>
        <w:tabs>
          <w:tab w:val="num" w:pos="5531"/>
        </w:tabs>
        <w:ind w:left="5531" w:hanging="360"/>
      </w:pPr>
      <w:rPr>
        <w:rFonts w:cs="Times New Roman"/>
      </w:rPr>
    </w:lvl>
    <w:lvl w:ilvl="7">
      <w:start w:val="1"/>
      <w:numFmt w:val="lowerLetter"/>
      <w:lvlText w:val="%8."/>
      <w:lvlJc w:val="left"/>
      <w:pPr>
        <w:tabs>
          <w:tab w:val="num" w:pos="6251"/>
        </w:tabs>
        <w:ind w:left="6251" w:hanging="360"/>
      </w:pPr>
      <w:rPr>
        <w:rFonts w:cs="Times New Roman"/>
      </w:rPr>
    </w:lvl>
    <w:lvl w:ilvl="8">
      <w:start w:val="1"/>
      <w:numFmt w:val="lowerRoman"/>
      <w:lvlText w:val="%9."/>
      <w:lvlJc w:val="right"/>
      <w:pPr>
        <w:tabs>
          <w:tab w:val="num" w:pos="6971"/>
        </w:tabs>
        <w:ind w:left="6971" w:hanging="180"/>
      </w:pPr>
      <w:rPr>
        <w:rFonts w:cs="Times New Roman"/>
      </w:r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7">
    <w:nsid w:val="00000007"/>
    <w:multiLevelType w:val="multilevel"/>
    <w:tmpl w:val="00000007"/>
    <w:name w:val="WW8Num7"/>
    <w:lvl w:ilvl="0">
      <w:start w:val="1"/>
      <w:numFmt w:val="decimal"/>
      <w:lvlText w:val="%1"/>
      <w:lvlJc w:val="left"/>
      <w:pPr>
        <w:tabs>
          <w:tab w:val="num" w:pos="780"/>
        </w:tabs>
        <w:ind w:left="780" w:hanging="780"/>
      </w:pPr>
      <w:rPr>
        <w:rFonts w:cs="Times New Roman"/>
      </w:rPr>
    </w:lvl>
    <w:lvl w:ilvl="1">
      <w:start w:val="1"/>
      <w:numFmt w:val="decimal"/>
      <w:lvlText w:val="%1.%2"/>
      <w:lvlJc w:val="left"/>
      <w:pPr>
        <w:tabs>
          <w:tab w:val="num" w:pos="780"/>
        </w:tabs>
        <w:ind w:left="780" w:hanging="780"/>
      </w:pPr>
      <w:rPr>
        <w:rFonts w:cs="Times New Roman"/>
      </w:rPr>
    </w:lvl>
    <w:lvl w:ilvl="2">
      <w:start w:val="4"/>
      <w:numFmt w:val="decimal"/>
      <w:lvlText w:val="%1.%2.%3"/>
      <w:lvlJc w:val="left"/>
      <w:pPr>
        <w:tabs>
          <w:tab w:val="num" w:pos="780"/>
        </w:tabs>
        <w:ind w:left="780" w:hanging="780"/>
      </w:pPr>
      <w:rPr>
        <w:rFonts w:cs="Times New Roman"/>
      </w:rPr>
    </w:lvl>
    <w:lvl w:ilvl="3">
      <w:start w:val="13"/>
      <w:numFmt w:val="decimal"/>
      <w:lvlText w:val="%1.%2.%3.%4"/>
      <w:lvlJc w:val="left"/>
      <w:pPr>
        <w:tabs>
          <w:tab w:val="num" w:pos="780"/>
        </w:tabs>
        <w:ind w:left="780" w:hanging="7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0000008"/>
    <w:multiLevelType w:val="singleLevel"/>
    <w:tmpl w:val="00000008"/>
    <w:name w:val="WW8Num8"/>
    <w:lvl w:ilvl="0">
      <w:numFmt w:val="bullet"/>
      <w:lvlText w:val="-"/>
      <w:lvlJc w:val="left"/>
      <w:pPr>
        <w:tabs>
          <w:tab w:val="num" w:pos="1077"/>
        </w:tabs>
        <w:ind w:left="1077" w:hanging="360"/>
      </w:pPr>
      <w:rPr>
        <w:rFonts w:ascii="Arial" w:hAnsi="Arial"/>
      </w:rPr>
    </w:lvl>
  </w:abstractNum>
  <w:abstractNum w:abstractNumId="9">
    <w:nsid w:val="00000009"/>
    <w:multiLevelType w:val="singleLevel"/>
    <w:tmpl w:val="00000009"/>
    <w:name w:val="WW8Num9"/>
    <w:lvl w:ilvl="0">
      <w:start w:val="1"/>
      <w:numFmt w:val="lowerLetter"/>
      <w:lvlText w:val="%1)"/>
      <w:lvlJc w:val="left"/>
      <w:pPr>
        <w:tabs>
          <w:tab w:val="num" w:pos="720"/>
        </w:tabs>
        <w:ind w:left="720" w:hanging="360"/>
      </w:pPr>
      <w:rPr>
        <w:rFonts w:cs="Times New Roman"/>
      </w:rPr>
    </w:lvl>
  </w:abstractNum>
  <w:abstractNum w:abstractNumId="10">
    <w:nsid w:val="0000000A"/>
    <w:multiLevelType w:val="singleLevel"/>
    <w:tmpl w:val="0000000A"/>
    <w:name w:val="WW8Num10"/>
    <w:lvl w:ilvl="0">
      <w:start w:val="1"/>
      <w:numFmt w:val="lowerLetter"/>
      <w:lvlText w:val="(%1)"/>
      <w:lvlJc w:val="left"/>
      <w:pPr>
        <w:tabs>
          <w:tab w:val="num" w:pos="1211"/>
        </w:tabs>
        <w:ind w:left="1211" w:hanging="360"/>
      </w:pPr>
      <w:rPr>
        <w:rFonts w:cs="Times New Roman"/>
      </w:rPr>
    </w:lvl>
  </w:abstractNum>
  <w:abstractNum w:abstractNumId="11">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6"/>
      <w:numFmt w:val="decimal"/>
      <w:lvlText w:val="%1.%2.%3."/>
      <w:lvlJc w:val="left"/>
      <w:pPr>
        <w:tabs>
          <w:tab w:val="num" w:pos="720"/>
        </w:tabs>
        <w:ind w:left="720" w:hanging="720"/>
      </w:pPr>
      <w:rPr>
        <w:rFonts w:cs="Times New Roman"/>
      </w:rPr>
    </w:lvl>
    <w:lvl w:ilvl="3">
      <w:start w:val="13"/>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0000000C"/>
    <w:multiLevelType w:val="multilevel"/>
    <w:tmpl w:val="0000000C"/>
    <w:name w:val="WW8Num12"/>
    <w:lvl w:ilvl="0">
      <w:start w:val="4"/>
      <w:numFmt w:val="decimal"/>
      <w:lvlText w:val="%1"/>
      <w:lvlJc w:val="left"/>
      <w:pPr>
        <w:tabs>
          <w:tab w:val="num" w:pos="2010"/>
        </w:tabs>
        <w:ind w:left="2010" w:hanging="2010"/>
      </w:pPr>
      <w:rPr>
        <w:rFonts w:cs="Times New Roman"/>
      </w:rPr>
    </w:lvl>
    <w:lvl w:ilvl="1">
      <w:start w:val="2"/>
      <w:numFmt w:val="decimal"/>
      <w:lvlText w:val="%1.%2"/>
      <w:lvlJc w:val="left"/>
      <w:pPr>
        <w:tabs>
          <w:tab w:val="num" w:pos="2010"/>
        </w:tabs>
        <w:ind w:left="2010" w:hanging="2010"/>
      </w:pPr>
      <w:rPr>
        <w:rFonts w:cs="Times New Roman"/>
      </w:rPr>
    </w:lvl>
    <w:lvl w:ilvl="2">
      <w:start w:val="1"/>
      <w:numFmt w:val="decimal"/>
      <w:lvlText w:val="%1.%2.%3"/>
      <w:lvlJc w:val="left"/>
      <w:pPr>
        <w:tabs>
          <w:tab w:val="num" w:pos="2010"/>
        </w:tabs>
        <w:ind w:left="2010" w:hanging="2010"/>
      </w:pPr>
      <w:rPr>
        <w:rFonts w:cs="Times New Roman"/>
      </w:rPr>
    </w:lvl>
    <w:lvl w:ilvl="3">
      <w:start w:val="1"/>
      <w:numFmt w:val="decimal"/>
      <w:lvlText w:val="%1.%2.%3.%4"/>
      <w:lvlJc w:val="left"/>
      <w:pPr>
        <w:tabs>
          <w:tab w:val="num" w:pos="2010"/>
        </w:tabs>
        <w:ind w:left="2010" w:hanging="2010"/>
      </w:pPr>
      <w:rPr>
        <w:rFonts w:cs="Times New Roman"/>
      </w:rPr>
    </w:lvl>
    <w:lvl w:ilvl="4">
      <w:start w:val="1"/>
      <w:numFmt w:val="decimal"/>
      <w:lvlText w:val="%1.%2.%3.%4.%5"/>
      <w:lvlJc w:val="left"/>
      <w:pPr>
        <w:tabs>
          <w:tab w:val="num" w:pos="2010"/>
        </w:tabs>
        <w:ind w:left="2010" w:hanging="2010"/>
      </w:pPr>
      <w:rPr>
        <w:rFonts w:cs="Times New Roman"/>
      </w:rPr>
    </w:lvl>
    <w:lvl w:ilvl="5">
      <w:start w:val="1"/>
      <w:numFmt w:val="decimal"/>
      <w:lvlText w:val="%1.%2.%3.%4.%5.%6"/>
      <w:lvlJc w:val="left"/>
      <w:pPr>
        <w:tabs>
          <w:tab w:val="num" w:pos="2010"/>
        </w:tabs>
        <w:ind w:left="2010" w:hanging="2010"/>
      </w:pPr>
      <w:rPr>
        <w:rFonts w:cs="Times New Roman"/>
      </w:rPr>
    </w:lvl>
    <w:lvl w:ilvl="6">
      <w:start w:val="1"/>
      <w:numFmt w:val="decimal"/>
      <w:lvlText w:val="%1.%2.%3.%4.%5.%6.%7"/>
      <w:lvlJc w:val="left"/>
      <w:pPr>
        <w:tabs>
          <w:tab w:val="num" w:pos="2010"/>
        </w:tabs>
        <w:ind w:left="2010" w:hanging="2010"/>
      </w:pPr>
      <w:rPr>
        <w:rFonts w:cs="Times New Roman"/>
      </w:rPr>
    </w:lvl>
    <w:lvl w:ilvl="7">
      <w:start w:val="1"/>
      <w:numFmt w:val="decimal"/>
      <w:lvlText w:val="%1.%2.%3.%4.%5.%6.%7.%8"/>
      <w:lvlJc w:val="left"/>
      <w:pPr>
        <w:tabs>
          <w:tab w:val="num" w:pos="2010"/>
        </w:tabs>
        <w:ind w:left="2010" w:hanging="2010"/>
      </w:pPr>
      <w:rPr>
        <w:rFonts w:cs="Times New Roman"/>
      </w:rPr>
    </w:lvl>
    <w:lvl w:ilvl="8">
      <w:start w:val="1"/>
      <w:numFmt w:val="decimal"/>
      <w:lvlText w:val="%1.%2.%3.%4.%5.%6.%7.%8.%9"/>
      <w:lvlJc w:val="left"/>
      <w:pPr>
        <w:tabs>
          <w:tab w:val="num" w:pos="2010"/>
        </w:tabs>
        <w:ind w:left="2010" w:hanging="201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360"/>
      </w:pPr>
      <w:rPr>
        <w:rFonts w:cs="Times New Roman"/>
      </w:rPr>
    </w:lvl>
  </w:abstractNum>
  <w:abstractNum w:abstractNumId="14">
    <w:nsid w:val="0000000E"/>
    <w:multiLevelType w:val="singleLevel"/>
    <w:tmpl w:val="0000000E"/>
    <w:name w:val="WW8Num14"/>
    <w:lvl w:ilvl="0">
      <w:start w:val="1"/>
      <w:numFmt w:val="lowerLetter"/>
      <w:lvlText w:val="(%1)"/>
      <w:lvlJc w:val="left"/>
      <w:pPr>
        <w:tabs>
          <w:tab w:val="num" w:pos="1241"/>
        </w:tabs>
        <w:ind w:left="1241" w:hanging="390"/>
      </w:pPr>
      <w:rPr>
        <w:rFonts w:cs="Times New Roman"/>
      </w:rPr>
    </w:lvl>
  </w:abstractNum>
  <w:abstractNum w:abstractNumId="15">
    <w:nsid w:val="0000000F"/>
    <w:multiLevelType w:val="singleLevel"/>
    <w:tmpl w:val="0000000F"/>
    <w:name w:val="WW8Num15"/>
    <w:lvl w:ilvl="0">
      <w:start w:val="1"/>
      <w:numFmt w:val="decimal"/>
      <w:lvlText w:val="%1."/>
      <w:lvlJc w:val="left"/>
      <w:pPr>
        <w:tabs>
          <w:tab w:val="num" w:pos="780"/>
        </w:tabs>
        <w:ind w:left="780" w:hanging="360"/>
      </w:pPr>
      <w:rPr>
        <w:rFonts w:cs="Times New Roman"/>
      </w:rPr>
    </w:lvl>
  </w:abstractNum>
  <w:abstractNum w:abstractNumId="16">
    <w:nsid w:val="00000010"/>
    <w:multiLevelType w:val="singleLevel"/>
    <w:tmpl w:val="00000010"/>
    <w:name w:val="WW8Num16"/>
    <w:lvl w:ilvl="0">
      <w:start w:val="1"/>
      <w:numFmt w:val="bullet"/>
      <w:lvlText w:val=""/>
      <w:lvlJc w:val="left"/>
      <w:pPr>
        <w:tabs>
          <w:tab w:val="num" w:pos="1077"/>
        </w:tabs>
        <w:ind w:left="1077" w:hanging="360"/>
      </w:pPr>
      <w:rPr>
        <w:rFonts w:ascii="Symbol" w:hAnsi="Symbol"/>
      </w:rPr>
    </w:lvl>
  </w:abstractNum>
  <w:abstractNum w:abstractNumId="17">
    <w:nsid w:val="00000011"/>
    <w:multiLevelType w:val="singleLevel"/>
    <w:tmpl w:val="00000011"/>
    <w:name w:val="WW8Num17"/>
    <w:lvl w:ilvl="0">
      <w:start w:val="1"/>
      <w:numFmt w:val="lowerLetter"/>
      <w:lvlText w:val="(%1)"/>
      <w:lvlJc w:val="left"/>
      <w:pPr>
        <w:tabs>
          <w:tab w:val="num" w:pos="1287"/>
        </w:tabs>
        <w:ind w:left="1287" w:hanging="360"/>
      </w:pPr>
      <w:rPr>
        <w:rFonts w:cs="Times New Roman"/>
      </w:rPr>
    </w:lvl>
  </w:abstractNum>
  <w:abstractNum w:abstractNumId="18">
    <w:nsid w:val="00000012"/>
    <w:multiLevelType w:val="multilevel"/>
    <w:tmpl w:val="00000012"/>
    <w:name w:val="WW8Num18"/>
    <w:lvl w:ilvl="0">
      <w:start w:val="1"/>
      <w:numFmt w:val="decimal"/>
      <w:pStyle w:val="Listapunktowana2"/>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2"/>
      <w:numFmt w:val="decimal"/>
      <w:lvlText w:val="%1.%2.%3"/>
      <w:lvlJc w:val="left"/>
      <w:pPr>
        <w:tabs>
          <w:tab w:val="num" w:pos="720"/>
        </w:tabs>
        <w:ind w:left="720" w:hanging="720"/>
      </w:pPr>
      <w:rPr>
        <w:rFonts w:cs="Times New Roman"/>
      </w:rPr>
    </w:lvl>
    <w:lvl w:ilvl="3">
      <w:start w:val="4"/>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nsid w:val="00000013"/>
    <w:multiLevelType w:val="singleLevel"/>
    <w:tmpl w:val="00000013"/>
    <w:name w:val="WW8Num19"/>
    <w:lvl w:ilvl="0">
      <w:start w:val="1"/>
      <w:numFmt w:val="lowerLetter"/>
      <w:lvlText w:val="(%1)"/>
      <w:lvlJc w:val="left"/>
      <w:pPr>
        <w:tabs>
          <w:tab w:val="num" w:pos="1287"/>
        </w:tabs>
        <w:ind w:left="1287" w:hanging="360"/>
      </w:pPr>
      <w:rPr>
        <w:rFonts w:ascii="Arial" w:hAnsi="Arial" w:cs="Times New Roman"/>
      </w:rPr>
    </w:lvl>
  </w:abstractNum>
  <w:abstractNum w:abstractNumId="20">
    <w:nsid w:val="00000014"/>
    <w:multiLevelType w:val="multilevel"/>
    <w:tmpl w:val="A882F706"/>
    <w:lvl w:ilvl="0">
      <w:start w:val="1"/>
      <w:numFmt w:val="lowerLetter"/>
      <w:lvlText w:val="%1."/>
      <w:lvlJc w:val="left"/>
      <w:pPr>
        <w:tabs>
          <w:tab w:val="num" w:pos="644"/>
        </w:tabs>
        <w:ind w:left="644" w:hanging="360"/>
      </w:pPr>
      <w:rPr>
        <w:rFonts w:cs="Times New Roman"/>
      </w:rPr>
    </w:lvl>
    <w:lvl w:ilvl="1">
      <w:start w:val="4"/>
      <w:numFmt w:val="decimal"/>
      <w:lvlText w:val="%1.%2"/>
      <w:lvlJc w:val="left"/>
      <w:pPr>
        <w:tabs>
          <w:tab w:val="num" w:pos="644"/>
        </w:tabs>
        <w:ind w:left="644" w:hanging="360"/>
      </w:pPr>
      <w:rPr>
        <w:rFonts w:cs="Times New Roman"/>
      </w:rPr>
    </w:lvl>
    <w:lvl w:ilvl="2">
      <w:start w:val="1"/>
      <w:numFmt w:val="decimal"/>
      <w:lvlText w:val="%1.%2.%3"/>
      <w:lvlJc w:val="left"/>
      <w:pPr>
        <w:tabs>
          <w:tab w:val="num" w:pos="1004"/>
        </w:tabs>
        <w:ind w:left="1004" w:hanging="720"/>
      </w:pPr>
      <w:rPr>
        <w:rFonts w:cs="Times New Roman"/>
      </w:rPr>
    </w:lvl>
    <w:lvl w:ilvl="3">
      <w:start w:val="1"/>
      <w:numFmt w:val="decimal"/>
      <w:lvlText w:val="%1.%2.%3.%4"/>
      <w:lvlJc w:val="left"/>
      <w:pPr>
        <w:tabs>
          <w:tab w:val="num" w:pos="1004"/>
        </w:tabs>
        <w:ind w:left="1004" w:hanging="720"/>
      </w:pPr>
      <w:rPr>
        <w:rFonts w:cs="Times New Roman"/>
      </w:rPr>
    </w:lvl>
    <w:lvl w:ilvl="4">
      <w:start w:val="1"/>
      <w:numFmt w:val="decimal"/>
      <w:lvlText w:val="%1.%2.%3.%4.%5"/>
      <w:lvlJc w:val="left"/>
      <w:pPr>
        <w:tabs>
          <w:tab w:val="num" w:pos="1004"/>
        </w:tabs>
        <w:ind w:left="1004" w:hanging="720"/>
      </w:pPr>
      <w:rPr>
        <w:rFonts w:cs="Times New Roman"/>
      </w:rPr>
    </w:lvl>
    <w:lvl w:ilvl="5">
      <w:start w:val="1"/>
      <w:numFmt w:val="decimal"/>
      <w:lvlText w:val="%1.%2.%3.%4.%5.%6"/>
      <w:lvlJc w:val="left"/>
      <w:pPr>
        <w:tabs>
          <w:tab w:val="num" w:pos="1364"/>
        </w:tabs>
        <w:ind w:left="1364" w:hanging="1080"/>
      </w:pPr>
      <w:rPr>
        <w:rFonts w:cs="Times New Roman"/>
      </w:rPr>
    </w:lvl>
    <w:lvl w:ilvl="6">
      <w:start w:val="1"/>
      <w:numFmt w:val="decimal"/>
      <w:lvlText w:val="%1.%2.%3.%4.%5.%6.%7"/>
      <w:lvlJc w:val="left"/>
      <w:pPr>
        <w:tabs>
          <w:tab w:val="num" w:pos="1364"/>
        </w:tabs>
        <w:ind w:left="1364" w:hanging="1080"/>
      </w:pPr>
      <w:rPr>
        <w:rFonts w:cs="Times New Roman"/>
      </w:rPr>
    </w:lvl>
    <w:lvl w:ilvl="7">
      <w:start w:val="1"/>
      <w:numFmt w:val="decimal"/>
      <w:lvlText w:val="%1.%2.%3.%4.%5.%6.%7.%8"/>
      <w:lvlJc w:val="left"/>
      <w:pPr>
        <w:tabs>
          <w:tab w:val="num" w:pos="1724"/>
        </w:tabs>
        <w:ind w:left="1724" w:hanging="1440"/>
      </w:pPr>
      <w:rPr>
        <w:rFonts w:cs="Times New Roman"/>
      </w:rPr>
    </w:lvl>
    <w:lvl w:ilvl="8">
      <w:start w:val="1"/>
      <w:numFmt w:val="decimal"/>
      <w:lvlText w:val="%1.%2.%3.%4.%5.%6.%7.%8.%9"/>
      <w:lvlJc w:val="left"/>
      <w:pPr>
        <w:tabs>
          <w:tab w:val="num" w:pos="1724"/>
        </w:tabs>
        <w:ind w:left="1724" w:hanging="1440"/>
      </w:pPr>
      <w:rPr>
        <w:rFonts w:cs="Times New Roman"/>
      </w:rPr>
    </w:lvl>
  </w:abstractNum>
  <w:abstractNum w:abstractNumId="21">
    <w:nsid w:val="00000015"/>
    <w:multiLevelType w:val="multilevel"/>
    <w:tmpl w:val="00000015"/>
    <w:name w:val="WW8Num21"/>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506"/>
        </w:tabs>
        <w:ind w:left="1506" w:hanging="360"/>
      </w:pPr>
      <w:rPr>
        <w:rFonts w:cs="Times New Roman"/>
      </w:rPr>
    </w:lvl>
    <w:lvl w:ilvl="2">
      <w:start w:val="1"/>
      <w:numFmt w:val="bullet"/>
      <w:lvlText w:val="-"/>
      <w:lvlJc w:val="left"/>
      <w:pPr>
        <w:tabs>
          <w:tab w:val="num" w:pos="2406"/>
        </w:tabs>
        <w:ind w:left="2406" w:hanging="360"/>
      </w:pPr>
      <w:rPr>
        <w:rFonts w:ascii="Arial" w:hAnsi="Arial"/>
      </w:rPr>
    </w:lvl>
    <w:lvl w:ilvl="3">
      <w:start w:val="1"/>
      <w:numFmt w:val="decimal"/>
      <w:lvlText w:val="%4."/>
      <w:lvlJc w:val="left"/>
      <w:pPr>
        <w:tabs>
          <w:tab w:val="num" w:pos="2946"/>
        </w:tabs>
        <w:ind w:left="2946" w:hanging="360"/>
      </w:pPr>
      <w:rPr>
        <w:rFonts w:cs="Times New Roman"/>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22">
    <w:nsid w:val="00000016"/>
    <w:multiLevelType w:val="singleLevel"/>
    <w:tmpl w:val="00000016"/>
    <w:name w:val="WW8Num22"/>
    <w:lvl w:ilvl="0">
      <w:start w:val="1"/>
      <w:numFmt w:val="lowerRoman"/>
      <w:lvlText w:val="%1."/>
      <w:lvlJc w:val="left"/>
      <w:pPr>
        <w:tabs>
          <w:tab w:val="num" w:pos="1429"/>
        </w:tabs>
        <w:ind w:left="1429" w:hanging="720"/>
      </w:pPr>
      <w:rPr>
        <w:rFonts w:cs="Times New Roman"/>
      </w:rPr>
    </w:lvl>
  </w:abstractNum>
  <w:abstractNum w:abstractNumId="23">
    <w:nsid w:val="00000017"/>
    <w:multiLevelType w:val="singleLevel"/>
    <w:tmpl w:val="00000017"/>
    <w:name w:val="WW8Num23"/>
    <w:lvl w:ilvl="0">
      <w:start w:val="1"/>
      <w:numFmt w:val="bullet"/>
      <w:lvlText w:val="-"/>
      <w:lvlJc w:val="left"/>
      <w:pPr>
        <w:tabs>
          <w:tab w:val="num" w:pos="1506"/>
        </w:tabs>
        <w:ind w:left="1506" w:hanging="360"/>
      </w:pPr>
      <w:rPr>
        <w:rFonts w:ascii="Arial" w:hAnsi="Arial"/>
      </w:rPr>
    </w:lvl>
  </w:abstractNum>
  <w:abstractNum w:abstractNumId="24">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B973AB"/>
    <w:multiLevelType w:val="singleLevel"/>
    <w:tmpl w:val="0000000E"/>
    <w:lvl w:ilvl="0">
      <w:start w:val="1"/>
      <w:numFmt w:val="lowerLetter"/>
      <w:lvlText w:val="(%1)"/>
      <w:lvlJc w:val="left"/>
      <w:pPr>
        <w:tabs>
          <w:tab w:val="num" w:pos="1241"/>
        </w:tabs>
        <w:ind w:left="1241" w:hanging="390"/>
      </w:pPr>
      <w:rPr>
        <w:rFonts w:cs="Times New Roman"/>
      </w:rPr>
    </w:lvl>
  </w:abstractNum>
  <w:abstractNum w:abstractNumId="27">
    <w:nsid w:val="01053F82"/>
    <w:multiLevelType w:val="singleLevel"/>
    <w:tmpl w:val="0000000E"/>
    <w:lvl w:ilvl="0">
      <w:start w:val="1"/>
      <w:numFmt w:val="lowerLetter"/>
      <w:lvlText w:val="(%1)"/>
      <w:lvlJc w:val="left"/>
      <w:pPr>
        <w:tabs>
          <w:tab w:val="num" w:pos="1241"/>
        </w:tabs>
        <w:ind w:left="1241" w:hanging="390"/>
      </w:pPr>
      <w:rPr>
        <w:rFonts w:cs="Times New Roman"/>
      </w:rPr>
    </w:lvl>
  </w:abstractNum>
  <w:abstractNum w:abstractNumId="28">
    <w:nsid w:val="06132A50"/>
    <w:multiLevelType w:val="hybridMultilevel"/>
    <w:tmpl w:val="0F6627B8"/>
    <w:lvl w:ilvl="0" w:tplc="04150011">
      <w:start w:val="1"/>
      <w:numFmt w:val="decimal"/>
      <w:lvlText w:val="%1)"/>
      <w:lvlJc w:val="left"/>
      <w:pPr>
        <w:ind w:left="1287" w:hanging="360"/>
      </w:pPr>
      <w:rPr>
        <w:rFonts w:cs="Times New Roman"/>
      </w:rPr>
    </w:lvl>
    <w:lvl w:ilvl="1" w:tplc="07686A26">
      <w:start w:val="1"/>
      <w:numFmt w:val="lowerLetter"/>
      <w:lvlText w:val="%2)"/>
      <w:lvlJc w:val="left"/>
      <w:pPr>
        <w:ind w:left="2007" w:hanging="360"/>
      </w:pPr>
      <w:rPr>
        <w:rFonts w:ascii="Times New Roman" w:eastAsia="Times New Roman" w:hAnsi="Times New Roman"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9">
    <w:nsid w:val="0BB3732E"/>
    <w:multiLevelType w:val="multilevel"/>
    <w:tmpl w:val="02F25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0D3B4837"/>
    <w:multiLevelType w:val="hybridMultilevel"/>
    <w:tmpl w:val="5C720E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1DFD2968"/>
    <w:multiLevelType w:val="hybridMultilevel"/>
    <w:tmpl w:val="6A8261D2"/>
    <w:lvl w:ilvl="0" w:tplc="0415000F">
      <w:start w:val="1"/>
      <w:numFmt w:val="decimal"/>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32">
    <w:nsid w:val="2D2A6927"/>
    <w:multiLevelType w:val="hybridMultilevel"/>
    <w:tmpl w:val="57C81186"/>
    <w:lvl w:ilvl="0" w:tplc="DD269B3E">
      <w:start w:val="1"/>
      <w:numFmt w:val="lowerRoman"/>
      <w:lvlText w:val="(%1)"/>
      <w:lvlJc w:val="left"/>
      <w:pPr>
        <w:tabs>
          <w:tab w:val="num" w:pos="1571"/>
        </w:tabs>
        <w:ind w:left="1571" w:hanging="720"/>
      </w:pPr>
      <w:rPr>
        <w:rFonts w:cs="Times New Roman" w:hint="default"/>
      </w:rPr>
    </w:lvl>
    <w:lvl w:ilvl="1" w:tplc="035429FE">
      <w:start w:val="6"/>
      <w:numFmt w:val="lowerRoman"/>
      <w:lvlText w:val="(%2)"/>
      <w:lvlJc w:val="left"/>
      <w:pPr>
        <w:tabs>
          <w:tab w:val="num" w:pos="2291"/>
        </w:tabs>
        <w:ind w:left="2291" w:hanging="720"/>
      </w:pPr>
      <w:rPr>
        <w:rFonts w:cs="Times New Roman" w:hint="default"/>
      </w:rPr>
    </w:lvl>
    <w:lvl w:ilvl="2" w:tplc="0415001B" w:tentative="1">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33">
    <w:nsid w:val="2F307084"/>
    <w:multiLevelType w:val="hybridMultilevel"/>
    <w:tmpl w:val="D100825E"/>
    <w:lvl w:ilvl="0" w:tplc="DE54F162">
      <w:start w:val="1"/>
      <w:numFmt w:val="lowerLetter"/>
      <w:lvlText w:val="(%1)"/>
      <w:lvlJc w:val="left"/>
      <w:pPr>
        <w:ind w:left="885" w:hanging="52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68433CB"/>
    <w:multiLevelType w:val="hybridMultilevel"/>
    <w:tmpl w:val="BFB05C36"/>
    <w:lvl w:ilvl="0" w:tplc="04150001">
      <w:start w:val="1"/>
      <w:numFmt w:val="bullet"/>
      <w:lvlText w:val=""/>
      <w:lvlJc w:val="left"/>
      <w:pPr>
        <w:ind w:left="2100" w:hanging="360"/>
      </w:pPr>
      <w:rPr>
        <w:rFonts w:ascii="Symbol" w:hAnsi="Symbol" w:hint="default"/>
      </w:rPr>
    </w:lvl>
    <w:lvl w:ilvl="1" w:tplc="04150003" w:tentative="1">
      <w:start w:val="1"/>
      <w:numFmt w:val="bullet"/>
      <w:lvlText w:val="o"/>
      <w:lvlJc w:val="left"/>
      <w:pPr>
        <w:ind w:left="2820" w:hanging="360"/>
      </w:pPr>
      <w:rPr>
        <w:rFonts w:ascii="Courier New" w:hAnsi="Courier New" w:hint="default"/>
      </w:rPr>
    </w:lvl>
    <w:lvl w:ilvl="2" w:tplc="04150005" w:tentative="1">
      <w:start w:val="1"/>
      <w:numFmt w:val="bullet"/>
      <w:lvlText w:val=""/>
      <w:lvlJc w:val="left"/>
      <w:pPr>
        <w:ind w:left="3540" w:hanging="360"/>
      </w:pPr>
      <w:rPr>
        <w:rFonts w:ascii="Wingdings" w:hAnsi="Wingdings" w:hint="default"/>
      </w:rPr>
    </w:lvl>
    <w:lvl w:ilvl="3" w:tplc="04150001" w:tentative="1">
      <w:start w:val="1"/>
      <w:numFmt w:val="bullet"/>
      <w:lvlText w:val=""/>
      <w:lvlJc w:val="left"/>
      <w:pPr>
        <w:ind w:left="4260" w:hanging="360"/>
      </w:pPr>
      <w:rPr>
        <w:rFonts w:ascii="Symbol" w:hAnsi="Symbol" w:hint="default"/>
      </w:rPr>
    </w:lvl>
    <w:lvl w:ilvl="4" w:tplc="04150003" w:tentative="1">
      <w:start w:val="1"/>
      <w:numFmt w:val="bullet"/>
      <w:lvlText w:val="o"/>
      <w:lvlJc w:val="left"/>
      <w:pPr>
        <w:ind w:left="4980" w:hanging="360"/>
      </w:pPr>
      <w:rPr>
        <w:rFonts w:ascii="Courier New" w:hAnsi="Courier New" w:hint="default"/>
      </w:rPr>
    </w:lvl>
    <w:lvl w:ilvl="5" w:tplc="04150005" w:tentative="1">
      <w:start w:val="1"/>
      <w:numFmt w:val="bullet"/>
      <w:lvlText w:val=""/>
      <w:lvlJc w:val="left"/>
      <w:pPr>
        <w:ind w:left="5700" w:hanging="360"/>
      </w:pPr>
      <w:rPr>
        <w:rFonts w:ascii="Wingdings" w:hAnsi="Wingdings" w:hint="default"/>
      </w:rPr>
    </w:lvl>
    <w:lvl w:ilvl="6" w:tplc="04150001" w:tentative="1">
      <w:start w:val="1"/>
      <w:numFmt w:val="bullet"/>
      <w:lvlText w:val=""/>
      <w:lvlJc w:val="left"/>
      <w:pPr>
        <w:ind w:left="6420" w:hanging="360"/>
      </w:pPr>
      <w:rPr>
        <w:rFonts w:ascii="Symbol" w:hAnsi="Symbol" w:hint="default"/>
      </w:rPr>
    </w:lvl>
    <w:lvl w:ilvl="7" w:tplc="04150003" w:tentative="1">
      <w:start w:val="1"/>
      <w:numFmt w:val="bullet"/>
      <w:lvlText w:val="o"/>
      <w:lvlJc w:val="left"/>
      <w:pPr>
        <w:ind w:left="7140" w:hanging="360"/>
      </w:pPr>
      <w:rPr>
        <w:rFonts w:ascii="Courier New" w:hAnsi="Courier New" w:hint="default"/>
      </w:rPr>
    </w:lvl>
    <w:lvl w:ilvl="8" w:tplc="04150005" w:tentative="1">
      <w:start w:val="1"/>
      <w:numFmt w:val="bullet"/>
      <w:lvlText w:val=""/>
      <w:lvlJc w:val="left"/>
      <w:pPr>
        <w:ind w:left="7860" w:hanging="360"/>
      </w:pPr>
      <w:rPr>
        <w:rFonts w:ascii="Wingdings" w:hAnsi="Wingdings" w:hint="default"/>
      </w:rPr>
    </w:lvl>
  </w:abstractNum>
  <w:abstractNum w:abstractNumId="35">
    <w:nsid w:val="3CAD6856"/>
    <w:multiLevelType w:val="multilevel"/>
    <w:tmpl w:val="FD08BF62"/>
    <w:lvl w:ilvl="0">
      <w:start w:val="1"/>
      <w:numFmt w:val="decimal"/>
      <w:lvlText w:val="%1"/>
      <w:lvlJc w:val="left"/>
      <w:pPr>
        <w:ind w:left="900" w:hanging="900"/>
      </w:pPr>
      <w:rPr>
        <w:rFonts w:cs="Times New Roman" w:hint="default"/>
      </w:rPr>
    </w:lvl>
    <w:lvl w:ilvl="1">
      <w:start w:val="1"/>
      <w:numFmt w:val="decimal"/>
      <w:lvlText w:val="%1.%2"/>
      <w:lvlJc w:val="left"/>
      <w:pPr>
        <w:ind w:left="900" w:hanging="900"/>
      </w:pPr>
      <w:rPr>
        <w:rFonts w:cs="Times New Roman" w:hint="default"/>
      </w:rPr>
    </w:lvl>
    <w:lvl w:ilvl="2">
      <w:start w:val="1"/>
      <w:numFmt w:val="decimal"/>
      <w:lvlText w:val="%1.%2.%3"/>
      <w:lvlJc w:val="left"/>
      <w:pPr>
        <w:ind w:left="900" w:hanging="90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36">
    <w:nsid w:val="49841259"/>
    <w:multiLevelType w:val="hybridMultilevel"/>
    <w:tmpl w:val="EB2C7DC2"/>
    <w:lvl w:ilvl="0" w:tplc="9F448944">
      <w:start w:val="1"/>
      <w:numFmt w:val="decimal"/>
      <w:lvlText w:val="%1."/>
      <w:lvlJc w:val="left"/>
      <w:pPr>
        <w:tabs>
          <w:tab w:val="num" w:pos="1069"/>
        </w:tabs>
        <w:ind w:left="1069" w:hanging="360"/>
      </w:pPr>
      <w:rPr>
        <w:rFonts w:cs="Times New Roman" w:hint="default"/>
      </w:rPr>
    </w:lvl>
    <w:lvl w:ilvl="1" w:tplc="04150019" w:tentative="1">
      <w:start w:val="1"/>
      <w:numFmt w:val="lowerLetter"/>
      <w:lvlText w:val="%2."/>
      <w:lvlJc w:val="left"/>
      <w:pPr>
        <w:tabs>
          <w:tab w:val="num" w:pos="1750"/>
        </w:tabs>
        <w:ind w:left="1750" w:hanging="360"/>
      </w:pPr>
      <w:rPr>
        <w:rFonts w:cs="Times New Roman"/>
      </w:rPr>
    </w:lvl>
    <w:lvl w:ilvl="2" w:tplc="0415001B" w:tentative="1">
      <w:start w:val="1"/>
      <w:numFmt w:val="lowerRoman"/>
      <w:lvlText w:val="%3."/>
      <w:lvlJc w:val="right"/>
      <w:pPr>
        <w:tabs>
          <w:tab w:val="num" w:pos="2470"/>
        </w:tabs>
        <w:ind w:left="2470" w:hanging="180"/>
      </w:pPr>
      <w:rPr>
        <w:rFonts w:cs="Times New Roman"/>
      </w:rPr>
    </w:lvl>
    <w:lvl w:ilvl="3" w:tplc="0415000F">
      <w:start w:val="1"/>
      <w:numFmt w:val="decimal"/>
      <w:lvlText w:val="%4."/>
      <w:lvlJc w:val="left"/>
      <w:pPr>
        <w:tabs>
          <w:tab w:val="num" w:pos="3190"/>
        </w:tabs>
        <w:ind w:left="3190" w:hanging="360"/>
      </w:pPr>
      <w:rPr>
        <w:rFonts w:cs="Times New Roman"/>
      </w:rPr>
    </w:lvl>
    <w:lvl w:ilvl="4" w:tplc="04150019" w:tentative="1">
      <w:start w:val="1"/>
      <w:numFmt w:val="lowerLetter"/>
      <w:lvlText w:val="%5."/>
      <w:lvlJc w:val="left"/>
      <w:pPr>
        <w:tabs>
          <w:tab w:val="num" w:pos="3910"/>
        </w:tabs>
        <w:ind w:left="3910" w:hanging="360"/>
      </w:pPr>
      <w:rPr>
        <w:rFonts w:cs="Times New Roman"/>
      </w:rPr>
    </w:lvl>
    <w:lvl w:ilvl="5" w:tplc="0415001B" w:tentative="1">
      <w:start w:val="1"/>
      <w:numFmt w:val="lowerRoman"/>
      <w:lvlText w:val="%6."/>
      <w:lvlJc w:val="right"/>
      <w:pPr>
        <w:tabs>
          <w:tab w:val="num" w:pos="4630"/>
        </w:tabs>
        <w:ind w:left="4630" w:hanging="180"/>
      </w:pPr>
      <w:rPr>
        <w:rFonts w:cs="Times New Roman"/>
      </w:rPr>
    </w:lvl>
    <w:lvl w:ilvl="6" w:tplc="0415000F" w:tentative="1">
      <w:start w:val="1"/>
      <w:numFmt w:val="decimal"/>
      <w:lvlText w:val="%7."/>
      <w:lvlJc w:val="left"/>
      <w:pPr>
        <w:tabs>
          <w:tab w:val="num" w:pos="5350"/>
        </w:tabs>
        <w:ind w:left="5350" w:hanging="360"/>
      </w:pPr>
      <w:rPr>
        <w:rFonts w:cs="Times New Roman"/>
      </w:rPr>
    </w:lvl>
    <w:lvl w:ilvl="7" w:tplc="04150019" w:tentative="1">
      <w:start w:val="1"/>
      <w:numFmt w:val="lowerLetter"/>
      <w:lvlText w:val="%8."/>
      <w:lvlJc w:val="left"/>
      <w:pPr>
        <w:tabs>
          <w:tab w:val="num" w:pos="6070"/>
        </w:tabs>
        <w:ind w:left="6070" w:hanging="360"/>
      </w:pPr>
      <w:rPr>
        <w:rFonts w:cs="Times New Roman"/>
      </w:rPr>
    </w:lvl>
    <w:lvl w:ilvl="8" w:tplc="0415001B" w:tentative="1">
      <w:start w:val="1"/>
      <w:numFmt w:val="lowerRoman"/>
      <w:lvlText w:val="%9."/>
      <w:lvlJc w:val="right"/>
      <w:pPr>
        <w:tabs>
          <w:tab w:val="num" w:pos="6790"/>
        </w:tabs>
        <w:ind w:left="6790" w:hanging="180"/>
      </w:pPr>
      <w:rPr>
        <w:rFonts w:cs="Times New Roman"/>
      </w:rPr>
    </w:lvl>
  </w:abstractNum>
  <w:abstractNum w:abstractNumId="37">
    <w:nsid w:val="65A546A5"/>
    <w:multiLevelType w:val="hybridMultilevel"/>
    <w:tmpl w:val="CB203292"/>
    <w:lvl w:ilvl="0" w:tplc="718EB8D2">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688F0909"/>
    <w:multiLevelType w:val="hybridMultilevel"/>
    <w:tmpl w:val="AE22F744"/>
    <w:lvl w:ilvl="0" w:tplc="0415000F">
      <w:start w:val="1"/>
      <w:numFmt w:val="decimal"/>
      <w:pStyle w:val="Nagwek1"/>
      <w:lvlText w:val="%1."/>
      <w:lvlJc w:val="left"/>
      <w:pPr>
        <w:ind w:left="720" w:hanging="360"/>
      </w:pPr>
      <w:rPr>
        <w:rFonts w:cs="Times New Roman"/>
      </w:rPr>
    </w:lvl>
    <w:lvl w:ilvl="1" w:tplc="04150019">
      <w:start w:val="1"/>
      <w:numFmt w:val="lowerLetter"/>
      <w:pStyle w:val="Nagwek2"/>
      <w:lvlText w:val="%2."/>
      <w:lvlJc w:val="left"/>
      <w:pPr>
        <w:ind w:left="1440" w:hanging="360"/>
      </w:pPr>
      <w:rPr>
        <w:rFonts w:cs="Times New Roman"/>
      </w:rPr>
    </w:lvl>
    <w:lvl w:ilvl="2" w:tplc="0415001B" w:tentative="1">
      <w:start w:val="1"/>
      <w:numFmt w:val="lowerRoman"/>
      <w:pStyle w:val="Nagwek3"/>
      <w:lvlText w:val="%3."/>
      <w:lvlJc w:val="right"/>
      <w:pPr>
        <w:ind w:left="2160" w:hanging="180"/>
      </w:pPr>
      <w:rPr>
        <w:rFonts w:cs="Times New Roman"/>
      </w:rPr>
    </w:lvl>
    <w:lvl w:ilvl="3" w:tplc="0415000F" w:tentative="1">
      <w:start w:val="1"/>
      <w:numFmt w:val="decimal"/>
      <w:pStyle w:val="Nagwek4"/>
      <w:lvlText w:val="%4."/>
      <w:lvlJc w:val="left"/>
      <w:pPr>
        <w:ind w:left="2880" w:hanging="360"/>
      </w:pPr>
      <w:rPr>
        <w:rFonts w:cs="Times New Roman"/>
      </w:rPr>
    </w:lvl>
    <w:lvl w:ilvl="4" w:tplc="04150019" w:tentative="1">
      <w:start w:val="1"/>
      <w:numFmt w:val="lowerLetter"/>
      <w:pStyle w:val="Nagwek5"/>
      <w:lvlText w:val="%5."/>
      <w:lvlJc w:val="left"/>
      <w:pPr>
        <w:ind w:left="3600" w:hanging="360"/>
      </w:pPr>
      <w:rPr>
        <w:rFonts w:cs="Times New Roman"/>
      </w:rPr>
    </w:lvl>
    <w:lvl w:ilvl="5" w:tplc="0415001B" w:tentative="1">
      <w:start w:val="1"/>
      <w:numFmt w:val="lowerRoman"/>
      <w:pStyle w:val="Nagwek6"/>
      <w:lvlText w:val="%6."/>
      <w:lvlJc w:val="right"/>
      <w:pPr>
        <w:ind w:left="4320" w:hanging="180"/>
      </w:pPr>
      <w:rPr>
        <w:rFonts w:cs="Times New Roman"/>
      </w:rPr>
    </w:lvl>
    <w:lvl w:ilvl="6" w:tplc="0415000F" w:tentative="1">
      <w:start w:val="1"/>
      <w:numFmt w:val="decimal"/>
      <w:pStyle w:val="Nagwek7"/>
      <w:lvlText w:val="%7."/>
      <w:lvlJc w:val="left"/>
      <w:pPr>
        <w:ind w:left="5040" w:hanging="360"/>
      </w:pPr>
      <w:rPr>
        <w:rFonts w:cs="Times New Roman"/>
      </w:rPr>
    </w:lvl>
    <w:lvl w:ilvl="7" w:tplc="04150019" w:tentative="1">
      <w:start w:val="1"/>
      <w:numFmt w:val="lowerLetter"/>
      <w:pStyle w:val="Nagwek8"/>
      <w:lvlText w:val="%8."/>
      <w:lvlJc w:val="left"/>
      <w:pPr>
        <w:ind w:left="5760" w:hanging="360"/>
      </w:pPr>
      <w:rPr>
        <w:rFonts w:cs="Times New Roman"/>
      </w:rPr>
    </w:lvl>
    <w:lvl w:ilvl="8" w:tplc="0415001B" w:tentative="1">
      <w:start w:val="1"/>
      <w:numFmt w:val="lowerRoman"/>
      <w:pStyle w:val="Nagwek9"/>
      <w:lvlText w:val="%9."/>
      <w:lvlJc w:val="right"/>
      <w:pPr>
        <w:ind w:left="6480" w:hanging="180"/>
      </w:pPr>
      <w:rPr>
        <w:rFonts w:cs="Times New Roman"/>
      </w:rPr>
    </w:lvl>
  </w:abstractNum>
  <w:abstractNum w:abstractNumId="39">
    <w:nsid w:val="6CE437A8"/>
    <w:multiLevelType w:val="multilevel"/>
    <w:tmpl w:val="AED22170"/>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05D67D7"/>
    <w:multiLevelType w:val="hybridMultilevel"/>
    <w:tmpl w:val="D47C2044"/>
    <w:lvl w:ilvl="0" w:tplc="8B0CBD9E">
      <w:start w:val="1"/>
      <w:numFmt w:val="decimal"/>
      <w:lvlText w:val="%1."/>
      <w:lvlJc w:val="left"/>
      <w:pPr>
        <w:tabs>
          <w:tab w:val="num" w:pos="1080"/>
        </w:tabs>
        <w:ind w:left="720"/>
      </w:pPr>
      <w:rPr>
        <w:rFonts w:ascii="Tahoma" w:eastAsia="Times New Roman" w:hAnsi="Tahoma" w:cs="Tahoma" w:hint="default"/>
        <w:b/>
      </w:rPr>
    </w:lvl>
    <w:lvl w:ilvl="1" w:tplc="FFFFFFFF">
      <w:start w:val="2"/>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1980"/>
      </w:pPr>
      <w:rPr>
        <w:rFonts w:cs="Times New Roman" w:hint="default"/>
      </w:rPr>
    </w:lvl>
    <w:lvl w:ilvl="3" w:tplc="18304C9A">
      <w:start w:val="3"/>
      <w:numFmt w:val="decimal"/>
      <w:lvlText w:val="%4."/>
      <w:lvlJc w:val="left"/>
      <w:pPr>
        <w:tabs>
          <w:tab w:val="num" w:pos="2880"/>
        </w:tabs>
        <w:ind w:left="2880" w:hanging="360"/>
      </w:pPr>
      <w:rPr>
        <w:rFonts w:cs="Times New Roman" w:hint="default"/>
        <w:b/>
      </w:rPr>
    </w:lvl>
    <w:lvl w:ilvl="4" w:tplc="FFFFFFFF">
      <w:start w:val="1"/>
      <w:numFmt w:val="decimal"/>
      <w:lvlText w:val="%5)"/>
      <w:lvlJc w:val="left"/>
      <w:pPr>
        <w:tabs>
          <w:tab w:val="num" w:pos="3600"/>
        </w:tabs>
        <w:ind w:left="324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nsid w:val="716F0886"/>
    <w:multiLevelType w:val="hybridMultilevel"/>
    <w:tmpl w:val="430441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72CB1380"/>
    <w:multiLevelType w:val="hybridMultilevel"/>
    <w:tmpl w:val="B95A4878"/>
    <w:lvl w:ilvl="0" w:tplc="169CA0B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3">
    <w:nsid w:val="7A0A1572"/>
    <w:multiLevelType w:val="multilevel"/>
    <w:tmpl w:val="A3569904"/>
    <w:lvl w:ilvl="0">
      <w:start w:val="1"/>
      <w:numFmt w:val="lowerLetter"/>
      <w:lvlText w:val="%1)"/>
      <w:lvlJc w:val="left"/>
      <w:pPr>
        <w:tabs>
          <w:tab w:val="num" w:pos="708"/>
        </w:tabs>
        <w:ind w:left="644"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7B9C7452"/>
    <w:multiLevelType w:val="hybridMultilevel"/>
    <w:tmpl w:val="E9389B2A"/>
    <w:name w:val="WW8Num173"/>
    <w:lvl w:ilvl="0" w:tplc="FEEA00A6">
      <w:start w:val="1"/>
      <w:numFmt w:val="lowerLetter"/>
      <w:lvlText w:val="%1)"/>
      <w:lvlJc w:val="right"/>
      <w:pPr>
        <w:tabs>
          <w:tab w:val="num" w:pos="1260"/>
        </w:tabs>
        <w:ind w:left="1260" w:hanging="180"/>
      </w:pPr>
      <w:rPr>
        <w:rFonts w:ascii="Arial" w:eastAsia="Times New Roman" w:hAnsi="Arial" w:cs="Arial" w:hint="default"/>
        <w:b w:val="0"/>
        <w:i w:val="0"/>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8"/>
  </w:num>
  <w:num w:numId="14">
    <w:abstractNumId w:val="1"/>
  </w:num>
  <w:num w:numId="15">
    <w:abstractNumId w:val="2"/>
  </w:num>
  <w:num w:numId="16">
    <w:abstractNumId w:val="3"/>
  </w:num>
  <w:num w:numId="17">
    <w:abstractNumId w:val="5"/>
  </w:num>
  <w:num w:numId="18">
    <w:abstractNumId w:val="7"/>
  </w:num>
  <w:num w:numId="19">
    <w:abstractNumId w:val="8"/>
  </w:num>
  <w:num w:numId="20">
    <w:abstractNumId w:val="9"/>
  </w:num>
  <w:num w:numId="21">
    <w:abstractNumId w:val="11"/>
  </w:num>
  <w:num w:numId="22">
    <w:abstractNumId w:val="12"/>
  </w:num>
  <w:num w:numId="23">
    <w:abstractNumId w:val="17"/>
  </w:num>
  <w:num w:numId="24">
    <w:abstractNumId w:val="18"/>
  </w:num>
  <w:num w:numId="25">
    <w:abstractNumId w:val="20"/>
  </w:num>
  <w:num w:numId="26">
    <w:abstractNumId w:val="21"/>
  </w:num>
  <w:num w:numId="27">
    <w:abstractNumId w:val="22"/>
  </w:num>
  <w:num w:numId="28">
    <w:abstractNumId w:val="24"/>
  </w:num>
  <w:num w:numId="29">
    <w:abstractNumId w:val="42"/>
  </w:num>
  <w:num w:numId="30">
    <w:abstractNumId w:val="26"/>
  </w:num>
  <w:num w:numId="31">
    <w:abstractNumId w:val="27"/>
  </w:num>
  <w:num w:numId="32">
    <w:abstractNumId w:val="31"/>
  </w:num>
  <w:num w:numId="33">
    <w:abstractNumId w:val="29"/>
  </w:num>
  <w:num w:numId="34">
    <w:abstractNumId w:val="32"/>
  </w:num>
  <w:num w:numId="35">
    <w:abstractNumId w:val="0"/>
  </w:num>
  <w:num w:numId="36">
    <w:abstractNumId w:val="41"/>
  </w:num>
  <w:num w:numId="37">
    <w:abstractNumId w:val="35"/>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6"/>
  </w:num>
  <w:num w:numId="41">
    <w:abstractNumId w:val="40"/>
  </w:num>
  <w:num w:numId="42">
    <w:abstractNumId w:val="34"/>
  </w:num>
  <w:num w:numId="43">
    <w:abstractNumId w:val="43"/>
  </w:num>
  <w:num w:numId="44">
    <w:abstractNumId w:val="37"/>
  </w:num>
  <w:num w:numId="45">
    <w:abstractNumId w:val="28"/>
  </w:num>
  <w:num w:numId="46">
    <w:abstractNumId w:val="39"/>
  </w:num>
  <w:num w:numId="47">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D4F"/>
    <w:rsid w:val="00002894"/>
    <w:rsid w:val="00020D48"/>
    <w:rsid w:val="00025561"/>
    <w:rsid w:val="00040BBB"/>
    <w:rsid w:val="0004229A"/>
    <w:rsid w:val="00050A24"/>
    <w:rsid w:val="00064390"/>
    <w:rsid w:val="000708AE"/>
    <w:rsid w:val="0007173B"/>
    <w:rsid w:val="000724B6"/>
    <w:rsid w:val="000B48FF"/>
    <w:rsid w:val="000C5FB2"/>
    <w:rsid w:val="000F5EA8"/>
    <w:rsid w:val="0010310F"/>
    <w:rsid w:val="0011688B"/>
    <w:rsid w:val="00120388"/>
    <w:rsid w:val="001540D2"/>
    <w:rsid w:val="001642D2"/>
    <w:rsid w:val="00171498"/>
    <w:rsid w:val="001754B8"/>
    <w:rsid w:val="001839D8"/>
    <w:rsid w:val="00183BEC"/>
    <w:rsid w:val="00197551"/>
    <w:rsid w:val="001A3BFD"/>
    <w:rsid w:val="001A4864"/>
    <w:rsid w:val="001C60E4"/>
    <w:rsid w:val="001D3611"/>
    <w:rsid w:val="001E09F7"/>
    <w:rsid w:val="001F61D7"/>
    <w:rsid w:val="0020041F"/>
    <w:rsid w:val="002072C9"/>
    <w:rsid w:val="00207DE6"/>
    <w:rsid w:val="00245ED0"/>
    <w:rsid w:val="00251219"/>
    <w:rsid w:val="00254C2E"/>
    <w:rsid w:val="00261687"/>
    <w:rsid w:val="0027585F"/>
    <w:rsid w:val="00290A35"/>
    <w:rsid w:val="002B2361"/>
    <w:rsid w:val="002D0DAD"/>
    <w:rsid w:val="002E3F78"/>
    <w:rsid w:val="002E7053"/>
    <w:rsid w:val="003140EB"/>
    <w:rsid w:val="00321F7C"/>
    <w:rsid w:val="00326CFA"/>
    <w:rsid w:val="003411C4"/>
    <w:rsid w:val="00356182"/>
    <w:rsid w:val="00356DC0"/>
    <w:rsid w:val="003911F5"/>
    <w:rsid w:val="00394A56"/>
    <w:rsid w:val="003A6743"/>
    <w:rsid w:val="003B33F5"/>
    <w:rsid w:val="003B39FB"/>
    <w:rsid w:val="003B4A9C"/>
    <w:rsid w:val="003C1817"/>
    <w:rsid w:val="00403A02"/>
    <w:rsid w:val="0041425A"/>
    <w:rsid w:val="00422162"/>
    <w:rsid w:val="00423C23"/>
    <w:rsid w:val="00424CB3"/>
    <w:rsid w:val="004557DD"/>
    <w:rsid w:val="004735EC"/>
    <w:rsid w:val="004773AD"/>
    <w:rsid w:val="004962DD"/>
    <w:rsid w:val="004B6769"/>
    <w:rsid w:val="004F3D51"/>
    <w:rsid w:val="005068D2"/>
    <w:rsid w:val="00511244"/>
    <w:rsid w:val="00537808"/>
    <w:rsid w:val="00560EB5"/>
    <w:rsid w:val="00573395"/>
    <w:rsid w:val="00591306"/>
    <w:rsid w:val="005A4F55"/>
    <w:rsid w:val="005B72EA"/>
    <w:rsid w:val="005E03D2"/>
    <w:rsid w:val="005E0EBF"/>
    <w:rsid w:val="00611F36"/>
    <w:rsid w:val="0062351D"/>
    <w:rsid w:val="00626329"/>
    <w:rsid w:val="006306FF"/>
    <w:rsid w:val="0064340D"/>
    <w:rsid w:val="006457E6"/>
    <w:rsid w:val="00646106"/>
    <w:rsid w:val="00646295"/>
    <w:rsid w:val="0065507D"/>
    <w:rsid w:val="006734A3"/>
    <w:rsid w:val="00675D9F"/>
    <w:rsid w:val="006927C1"/>
    <w:rsid w:val="00692802"/>
    <w:rsid w:val="006961DF"/>
    <w:rsid w:val="006B55F9"/>
    <w:rsid w:val="006F1E6F"/>
    <w:rsid w:val="006F5282"/>
    <w:rsid w:val="00711123"/>
    <w:rsid w:val="00712222"/>
    <w:rsid w:val="00713547"/>
    <w:rsid w:val="0072091E"/>
    <w:rsid w:val="007432D5"/>
    <w:rsid w:val="007474F5"/>
    <w:rsid w:val="00784995"/>
    <w:rsid w:val="007917AB"/>
    <w:rsid w:val="007A406D"/>
    <w:rsid w:val="007A4EDA"/>
    <w:rsid w:val="007B1B46"/>
    <w:rsid w:val="007F184D"/>
    <w:rsid w:val="007F5C75"/>
    <w:rsid w:val="00810F94"/>
    <w:rsid w:val="00825545"/>
    <w:rsid w:val="00836190"/>
    <w:rsid w:val="0084563C"/>
    <w:rsid w:val="00856DB0"/>
    <w:rsid w:val="00867FD4"/>
    <w:rsid w:val="0088465D"/>
    <w:rsid w:val="00897D4F"/>
    <w:rsid w:val="008B31E7"/>
    <w:rsid w:val="008D26C0"/>
    <w:rsid w:val="008E1B6D"/>
    <w:rsid w:val="008E7CFC"/>
    <w:rsid w:val="008F13DD"/>
    <w:rsid w:val="00904CAC"/>
    <w:rsid w:val="0090757E"/>
    <w:rsid w:val="00932ACD"/>
    <w:rsid w:val="009740ED"/>
    <w:rsid w:val="00981BA3"/>
    <w:rsid w:val="009A09C2"/>
    <w:rsid w:val="009B0D58"/>
    <w:rsid w:val="009B1E14"/>
    <w:rsid w:val="009B660C"/>
    <w:rsid w:val="009D08C6"/>
    <w:rsid w:val="009D62E7"/>
    <w:rsid w:val="00A11964"/>
    <w:rsid w:val="00A12568"/>
    <w:rsid w:val="00A252BC"/>
    <w:rsid w:val="00A4521A"/>
    <w:rsid w:val="00A73680"/>
    <w:rsid w:val="00A97203"/>
    <w:rsid w:val="00AA1383"/>
    <w:rsid w:val="00AA2E8E"/>
    <w:rsid w:val="00AB2095"/>
    <w:rsid w:val="00AD6842"/>
    <w:rsid w:val="00AE73C4"/>
    <w:rsid w:val="00B142C8"/>
    <w:rsid w:val="00B178D8"/>
    <w:rsid w:val="00B17FFD"/>
    <w:rsid w:val="00B21032"/>
    <w:rsid w:val="00B43A7A"/>
    <w:rsid w:val="00B441AF"/>
    <w:rsid w:val="00B50AAB"/>
    <w:rsid w:val="00B62A74"/>
    <w:rsid w:val="00B73FDB"/>
    <w:rsid w:val="00B934F1"/>
    <w:rsid w:val="00BB46E7"/>
    <w:rsid w:val="00BD795D"/>
    <w:rsid w:val="00BF4141"/>
    <w:rsid w:val="00C02434"/>
    <w:rsid w:val="00C0368D"/>
    <w:rsid w:val="00C06992"/>
    <w:rsid w:val="00C13F8D"/>
    <w:rsid w:val="00C1519E"/>
    <w:rsid w:val="00C25426"/>
    <w:rsid w:val="00C3298D"/>
    <w:rsid w:val="00C36A3A"/>
    <w:rsid w:val="00C41E6C"/>
    <w:rsid w:val="00C5168B"/>
    <w:rsid w:val="00C556A5"/>
    <w:rsid w:val="00C62DAB"/>
    <w:rsid w:val="00C74DC0"/>
    <w:rsid w:val="00C8313D"/>
    <w:rsid w:val="00C925E3"/>
    <w:rsid w:val="00CD2D39"/>
    <w:rsid w:val="00D031CD"/>
    <w:rsid w:val="00D06E06"/>
    <w:rsid w:val="00D3119B"/>
    <w:rsid w:val="00D313BA"/>
    <w:rsid w:val="00D53383"/>
    <w:rsid w:val="00D8080E"/>
    <w:rsid w:val="00DA6080"/>
    <w:rsid w:val="00DB6C0B"/>
    <w:rsid w:val="00E06796"/>
    <w:rsid w:val="00E228CA"/>
    <w:rsid w:val="00E3445E"/>
    <w:rsid w:val="00E365DA"/>
    <w:rsid w:val="00E36BD4"/>
    <w:rsid w:val="00E426ED"/>
    <w:rsid w:val="00E55892"/>
    <w:rsid w:val="00E71674"/>
    <w:rsid w:val="00E83915"/>
    <w:rsid w:val="00E96ADA"/>
    <w:rsid w:val="00EC0F8C"/>
    <w:rsid w:val="00EC54BE"/>
    <w:rsid w:val="00EF52F5"/>
    <w:rsid w:val="00F0772D"/>
    <w:rsid w:val="00F2115C"/>
    <w:rsid w:val="00F22D0D"/>
    <w:rsid w:val="00F345F1"/>
    <w:rsid w:val="00F67DB4"/>
    <w:rsid w:val="00F71771"/>
    <w:rsid w:val="00F82373"/>
    <w:rsid w:val="00F842A9"/>
    <w:rsid w:val="00F95E36"/>
    <w:rsid w:val="00FB76DC"/>
    <w:rsid w:val="00FC7A02"/>
    <w:rsid w:val="00FD637D"/>
    <w:rsid w:val="00FE71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9B1E14"/>
    <w:pPr>
      <w:suppressAutoHyphens/>
    </w:pPr>
    <w:rPr>
      <w:rFonts w:ascii="Times New Roman" w:eastAsia="Times New Roman" w:hAnsi="Times New Roman"/>
      <w:lang w:eastAsia="ar-SA"/>
    </w:rPr>
  </w:style>
  <w:style w:type="paragraph" w:styleId="Nagwek1">
    <w:name w:val="heading 1"/>
    <w:basedOn w:val="Normalny"/>
    <w:next w:val="Normalny"/>
    <w:link w:val="Nagwek1Znak"/>
    <w:uiPriority w:val="99"/>
    <w:qFormat/>
    <w:rsid w:val="009B1E14"/>
    <w:pPr>
      <w:keepNext/>
      <w:numPr>
        <w:numId w:val="13"/>
      </w:numPr>
      <w:spacing w:before="240" w:after="60"/>
      <w:jc w:val="both"/>
      <w:outlineLvl w:val="0"/>
    </w:pPr>
    <w:rPr>
      <w:rFonts w:ascii="Arial" w:hAnsi="Arial"/>
      <w:b/>
      <w:sz w:val="28"/>
      <w:lang w:val="en-GB"/>
    </w:rPr>
  </w:style>
  <w:style w:type="paragraph" w:styleId="Nagwek2">
    <w:name w:val="heading 2"/>
    <w:basedOn w:val="Normalny"/>
    <w:next w:val="Normalny"/>
    <w:link w:val="Nagwek2Znak"/>
    <w:uiPriority w:val="99"/>
    <w:qFormat/>
    <w:rsid w:val="009B1E14"/>
    <w:pPr>
      <w:keepNext/>
      <w:numPr>
        <w:ilvl w:val="1"/>
        <w:numId w:val="13"/>
      </w:numPr>
      <w:spacing w:before="240" w:after="240"/>
      <w:outlineLvl w:val="1"/>
    </w:pPr>
    <w:rPr>
      <w:rFonts w:ascii="Arial" w:hAnsi="Arial"/>
      <w:b/>
      <w:smallCaps/>
      <w:sz w:val="28"/>
      <w:lang w:val="en-GB"/>
    </w:rPr>
  </w:style>
  <w:style w:type="paragraph" w:styleId="Nagwek3">
    <w:name w:val="heading 3"/>
    <w:basedOn w:val="Normalny"/>
    <w:next w:val="Normalny"/>
    <w:link w:val="Nagwek3Znak"/>
    <w:uiPriority w:val="99"/>
    <w:qFormat/>
    <w:rsid w:val="009B1E14"/>
    <w:pPr>
      <w:numPr>
        <w:ilvl w:val="2"/>
        <w:numId w:val="13"/>
      </w:numPr>
      <w:spacing w:before="120" w:after="120"/>
      <w:jc w:val="both"/>
      <w:outlineLvl w:val="2"/>
    </w:pPr>
    <w:rPr>
      <w:rFonts w:ascii="Arial" w:hAnsi="Arial"/>
      <w:b/>
      <w:sz w:val="24"/>
      <w:szCs w:val="24"/>
    </w:rPr>
  </w:style>
  <w:style w:type="paragraph" w:styleId="Nagwek4">
    <w:name w:val="heading 4"/>
    <w:basedOn w:val="Normalny"/>
    <w:next w:val="Normalny"/>
    <w:link w:val="Nagwek4Znak"/>
    <w:uiPriority w:val="99"/>
    <w:qFormat/>
    <w:rsid w:val="009B1E14"/>
    <w:pPr>
      <w:keepNext/>
      <w:numPr>
        <w:ilvl w:val="3"/>
        <w:numId w:val="13"/>
      </w:numPr>
      <w:jc w:val="center"/>
      <w:outlineLvl w:val="3"/>
    </w:pPr>
    <w:rPr>
      <w:rFonts w:ascii="Arial" w:hAnsi="Arial"/>
      <w:b/>
      <w:sz w:val="28"/>
    </w:rPr>
  </w:style>
  <w:style w:type="paragraph" w:styleId="Nagwek5">
    <w:name w:val="heading 5"/>
    <w:basedOn w:val="Normalny"/>
    <w:next w:val="Normalny"/>
    <w:link w:val="Nagwek5Znak"/>
    <w:uiPriority w:val="99"/>
    <w:qFormat/>
    <w:rsid w:val="009B1E14"/>
    <w:pPr>
      <w:keepNext/>
      <w:numPr>
        <w:ilvl w:val="4"/>
        <w:numId w:val="13"/>
      </w:numPr>
      <w:tabs>
        <w:tab w:val="left" w:pos="576"/>
        <w:tab w:val="left" w:pos="1418"/>
        <w:tab w:val="left" w:pos="10773"/>
      </w:tabs>
      <w:spacing w:before="180"/>
      <w:ind w:right="1"/>
      <w:jc w:val="center"/>
      <w:outlineLvl w:val="4"/>
    </w:pPr>
    <w:rPr>
      <w:rFonts w:ascii="Arial" w:hAnsi="Arial"/>
      <w:b/>
      <w:bCs/>
      <w:sz w:val="32"/>
      <w:u w:val="single"/>
    </w:rPr>
  </w:style>
  <w:style w:type="paragraph" w:styleId="Nagwek6">
    <w:name w:val="heading 6"/>
    <w:basedOn w:val="Normalny"/>
    <w:next w:val="Normalny"/>
    <w:link w:val="Nagwek6Znak"/>
    <w:uiPriority w:val="99"/>
    <w:qFormat/>
    <w:rsid w:val="009B1E14"/>
    <w:pPr>
      <w:keepNext/>
      <w:numPr>
        <w:ilvl w:val="5"/>
        <w:numId w:val="13"/>
      </w:numPr>
      <w:tabs>
        <w:tab w:val="left" w:pos="-284"/>
      </w:tabs>
      <w:spacing w:before="480"/>
      <w:ind w:left="851" w:right="-426"/>
      <w:outlineLvl w:val="5"/>
    </w:pPr>
    <w:rPr>
      <w:rFonts w:ascii="Arial" w:hAnsi="Arial"/>
      <w:b/>
      <w:color w:val="00FF00"/>
      <w:spacing w:val="-2"/>
      <w:sz w:val="28"/>
    </w:rPr>
  </w:style>
  <w:style w:type="paragraph" w:styleId="Nagwek7">
    <w:name w:val="heading 7"/>
    <w:basedOn w:val="Normalny"/>
    <w:next w:val="Normalny"/>
    <w:link w:val="Nagwek7Znak"/>
    <w:uiPriority w:val="99"/>
    <w:qFormat/>
    <w:rsid w:val="009B1E14"/>
    <w:pPr>
      <w:keepNext/>
      <w:numPr>
        <w:ilvl w:val="6"/>
        <w:numId w:val="13"/>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12" w:lineRule="exact"/>
      <w:ind w:right="-1"/>
      <w:jc w:val="center"/>
      <w:outlineLvl w:val="6"/>
    </w:pPr>
    <w:rPr>
      <w:rFonts w:ascii="Arial" w:hAnsi="Arial"/>
      <w:u w:val="single"/>
      <w:lang w:val="en-GB"/>
    </w:rPr>
  </w:style>
  <w:style w:type="paragraph" w:styleId="Nagwek8">
    <w:name w:val="heading 8"/>
    <w:basedOn w:val="Normalny"/>
    <w:next w:val="Normalny"/>
    <w:link w:val="Nagwek8Znak"/>
    <w:uiPriority w:val="99"/>
    <w:qFormat/>
    <w:rsid w:val="009B1E14"/>
    <w:pPr>
      <w:keepNext/>
      <w:numPr>
        <w:ilvl w:val="7"/>
        <w:numId w:val="13"/>
      </w:numPr>
      <w:tabs>
        <w:tab w:val="left" w:pos="2016"/>
      </w:tabs>
      <w:spacing w:before="360" w:line="312" w:lineRule="exact"/>
      <w:jc w:val="both"/>
      <w:outlineLvl w:val="7"/>
    </w:pPr>
    <w:rPr>
      <w:rFonts w:ascii="Arial" w:hAnsi="Arial"/>
      <w:b/>
      <w:sz w:val="22"/>
      <w:lang w:val="en-GB"/>
    </w:rPr>
  </w:style>
  <w:style w:type="paragraph" w:styleId="Nagwek9">
    <w:name w:val="heading 9"/>
    <w:basedOn w:val="Normalny"/>
    <w:next w:val="Normalny"/>
    <w:link w:val="Nagwek9Znak"/>
    <w:uiPriority w:val="99"/>
    <w:qFormat/>
    <w:rsid w:val="009B1E14"/>
    <w:pPr>
      <w:keepNext/>
      <w:numPr>
        <w:ilvl w:val="8"/>
        <w:numId w:val="13"/>
      </w:numPr>
      <w:jc w:val="both"/>
      <w:outlineLvl w:val="8"/>
    </w:pPr>
    <w:rPr>
      <w:rFonts w:ascii="Arial" w:hAnsi="Arial" w:cs="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B1E14"/>
    <w:rPr>
      <w:rFonts w:ascii="Arial" w:eastAsia="Times New Roman" w:hAnsi="Arial"/>
      <w:b/>
      <w:sz w:val="28"/>
      <w:szCs w:val="20"/>
      <w:lang w:val="en-GB" w:eastAsia="ar-SA"/>
    </w:rPr>
  </w:style>
  <w:style w:type="character" w:customStyle="1" w:styleId="Nagwek2Znak">
    <w:name w:val="Nagłówek 2 Znak"/>
    <w:link w:val="Nagwek2"/>
    <w:uiPriority w:val="99"/>
    <w:locked/>
    <w:rsid w:val="009B1E14"/>
    <w:rPr>
      <w:rFonts w:ascii="Arial" w:eastAsia="Times New Roman" w:hAnsi="Arial"/>
      <w:b/>
      <w:smallCaps/>
      <w:sz w:val="28"/>
      <w:szCs w:val="20"/>
      <w:lang w:val="en-GB" w:eastAsia="ar-SA"/>
    </w:rPr>
  </w:style>
  <w:style w:type="character" w:customStyle="1" w:styleId="Nagwek3Znak">
    <w:name w:val="Nagłówek 3 Znak"/>
    <w:link w:val="Nagwek3"/>
    <w:uiPriority w:val="99"/>
    <w:locked/>
    <w:rsid w:val="009B1E14"/>
    <w:rPr>
      <w:rFonts w:ascii="Arial" w:eastAsia="Times New Roman" w:hAnsi="Arial"/>
      <w:b/>
      <w:sz w:val="24"/>
      <w:szCs w:val="24"/>
      <w:lang w:eastAsia="ar-SA"/>
    </w:rPr>
  </w:style>
  <w:style w:type="character" w:customStyle="1" w:styleId="Nagwek4Znak">
    <w:name w:val="Nagłówek 4 Znak"/>
    <w:link w:val="Nagwek4"/>
    <w:uiPriority w:val="99"/>
    <w:locked/>
    <w:rsid w:val="009B1E14"/>
    <w:rPr>
      <w:rFonts w:ascii="Arial" w:eastAsia="Times New Roman" w:hAnsi="Arial"/>
      <w:b/>
      <w:sz w:val="28"/>
      <w:szCs w:val="20"/>
      <w:lang w:eastAsia="ar-SA"/>
    </w:rPr>
  </w:style>
  <w:style w:type="character" w:customStyle="1" w:styleId="Nagwek5Znak">
    <w:name w:val="Nagłówek 5 Znak"/>
    <w:link w:val="Nagwek5"/>
    <w:uiPriority w:val="99"/>
    <w:locked/>
    <w:rsid w:val="009B1E14"/>
    <w:rPr>
      <w:rFonts w:ascii="Arial" w:eastAsia="Times New Roman" w:hAnsi="Arial"/>
      <w:b/>
      <w:bCs/>
      <w:sz w:val="32"/>
      <w:szCs w:val="20"/>
      <w:u w:val="single"/>
      <w:lang w:eastAsia="ar-SA"/>
    </w:rPr>
  </w:style>
  <w:style w:type="character" w:customStyle="1" w:styleId="Nagwek6Znak">
    <w:name w:val="Nagłówek 6 Znak"/>
    <w:link w:val="Nagwek6"/>
    <w:uiPriority w:val="99"/>
    <w:locked/>
    <w:rsid w:val="009B1E14"/>
    <w:rPr>
      <w:rFonts w:ascii="Arial" w:eastAsia="Times New Roman" w:hAnsi="Arial"/>
      <w:b/>
      <w:color w:val="00FF00"/>
      <w:spacing w:val="-2"/>
      <w:sz w:val="28"/>
      <w:szCs w:val="20"/>
      <w:lang w:eastAsia="ar-SA"/>
    </w:rPr>
  </w:style>
  <w:style w:type="character" w:customStyle="1" w:styleId="Nagwek7Znak">
    <w:name w:val="Nagłówek 7 Znak"/>
    <w:link w:val="Nagwek7"/>
    <w:uiPriority w:val="99"/>
    <w:locked/>
    <w:rsid w:val="009B1E14"/>
    <w:rPr>
      <w:rFonts w:ascii="Arial" w:eastAsia="Times New Roman" w:hAnsi="Arial"/>
      <w:sz w:val="20"/>
      <w:szCs w:val="20"/>
      <w:u w:val="single"/>
      <w:lang w:val="en-GB" w:eastAsia="ar-SA"/>
    </w:rPr>
  </w:style>
  <w:style w:type="character" w:customStyle="1" w:styleId="Nagwek8Znak">
    <w:name w:val="Nagłówek 8 Znak"/>
    <w:link w:val="Nagwek8"/>
    <w:uiPriority w:val="99"/>
    <w:locked/>
    <w:rsid w:val="009B1E14"/>
    <w:rPr>
      <w:rFonts w:ascii="Arial" w:eastAsia="Times New Roman" w:hAnsi="Arial"/>
      <w:b/>
      <w:szCs w:val="20"/>
      <w:lang w:val="en-GB" w:eastAsia="ar-SA"/>
    </w:rPr>
  </w:style>
  <w:style w:type="character" w:customStyle="1" w:styleId="Nagwek9Znak">
    <w:name w:val="Nagłówek 9 Znak"/>
    <w:link w:val="Nagwek9"/>
    <w:uiPriority w:val="99"/>
    <w:locked/>
    <w:rsid w:val="009B1E14"/>
    <w:rPr>
      <w:rFonts w:ascii="Arial" w:eastAsia="Times New Roman" w:hAnsi="Arial" w:cs="Arial"/>
      <w:b/>
      <w:sz w:val="20"/>
      <w:szCs w:val="20"/>
      <w:lang w:eastAsia="ar-SA"/>
    </w:rPr>
  </w:style>
  <w:style w:type="paragraph" w:customStyle="1" w:styleId="Default">
    <w:name w:val="Default"/>
    <w:uiPriority w:val="99"/>
    <w:rsid w:val="00897D4F"/>
    <w:pPr>
      <w:autoSpaceDE w:val="0"/>
      <w:autoSpaceDN w:val="0"/>
      <w:adjustRightInd w:val="0"/>
    </w:pPr>
    <w:rPr>
      <w:rFonts w:ascii="Verdana" w:hAnsi="Verdana" w:cs="Verdana"/>
      <w:color w:val="000000"/>
      <w:sz w:val="24"/>
      <w:szCs w:val="24"/>
      <w:lang w:eastAsia="en-US"/>
    </w:rPr>
  </w:style>
  <w:style w:type="paragraph" w:styleId="Tekstdymka">
    <w:name w:val="Balloon Text"/>
    <w:basedOn w:val="Normalny"/>
    <w:link w:val="TekstdymkaZnak"/>
    <w:uiPriority w:val="99"/>
    <w:rsid w:val="00E96ADA"/>
    <w:rPr>
      <w:rFonts w:ascii="Tahoma" w:hAnsi="Tahoma" w:cs="Tahoma"/>
      <w:sz w:val="16"/>
      <w:szCs w:val="16"/>
    </w:rPr>
  </w:style>
  <w:style w:type="character" w:customStyle="1" w:styleId="TekstdymkaZnak">
    <w:name w:val="Tekst dymka Znak"/>
    <w:link w:val="Tekstdymka"/>
    <w:uiPriority w:val="99"/>
    <w:locked/>
    <w:rsid w:val="00E96ADA"/>
    <w:rPr>
      <w:rFonts w:ascii="Tahoma" w:hAnsi="Tahoma" w:cs="Tahoma"/>
      <w:sz w:val="16"/>
      <w:szCs w:val="16"/>
    </w:rPr>
  </w:style>
  <w:style w:type="paragraph" w:styleId="Nagwek">
    <w:name w:val="header"/>
    <w:aliases w:val="Nagłówek strony Znak,Nagłówek strony"/>
    <w:basedOn w:val="Normalny"/>
    <w:link w:val="NagwekZnak"/>
    <w:uiPriority w:val="99"/>
    <w:rsid w:val="005A4F55"/>
    <w:pPr>
      <w:tabs>
        <w:tab w:val="center" w:pos="4536"/>
        <w:tab w:val="right" w:pos="9072"/>
      </w:tabs>
    </w:pPr>
  </w:style>
  <w:style w:type="character" w:customStyle="1" w:styleId="NagwekZnak">
    <w:name w:val="Nagłówek Znak"/>
    <w:aliases w:val="Nagłówek strony Znak Znak,Nagłówek strony Znak1"/>
    <w:link w:val="Nagwek"/>
    <w:uiPriority w:val="99"/>
    <w:locked/>
    <w:rsid w:val="005A4F55"/>
    <w:rPr>
      <w:rFonts w:cs="Times New Roman"/>
    </w:rPr>
  </w:style>
  <w:style w:type="paragraph" w:styleId="Stopka">
    <w:name w:val="footer"/>
    <w:basedOn w:val="Normalny"/>
    <w:link w:val="StopkaZnak"/>
    <w:uiPriority w:val="99"/>
    <w:rsid w:val="005A4F55"/>
    <w:pPr>
      <w:tabs>
        <w:tab w:val="center" w:pos="4536"/>
        <w:tab w:val="right" w:pos="9072"/>
      </w:tabs>
    </w:pPr>
  </w:style>
  <w:style w:type="character" w:customStyle="1" w:styleId="StopkaZnak">
    <w:name w:val="Stopka Znak"/>
    <w:link w:val="Stopka"/>
    <w:uiPriority w:val="99"/>
    <w:locked/>
    <w:rsid w:val="005A4F55"/>
    <w:rPr>
      <w:rFonts w:cs="Times New Roman"/>
    </w:rPr>
  </w:style>
  <w:style w:type="character" w:customStyle="1" w:styleId="WW8Num4z0">
    <w:name w:val="WW8Num4z0"/>
    <w:uiPriority w:val="99"/>
    <w:rsid w:val="009B1E14"/>
    <w:rPr>
      <w:rFonts w:ascii="Arial" w:hAnsi="Arial"/>
    </w:rPr>
  </w:style>
  <w:style w:type="character" w:customStyle="1" w:styleId="WW8Num8z0">
    <w:name w:val="WW8Num8z0"/>
    <w:uiPriority w:val="99"/>
    <w:rsid w:val="009B1E14"/>
    <w:rPr>
      <w:rFonts w:ascii="Symbol" w:hAnsi="Symbol"/>
    </w:rPr>
  </w:style>
  <w:style w:type="character" w:customStyle="1" w:styleId="WW8Num16z0">
    <w:name w:val="WW8Num16z0"/>
    <w:uiPriority w:val="99"/>
    <w:rsid w:val="009B1E14"/>
    <w:rPr>
      <w:rFonts w:ascii="Symbol" w:hAnsi="Symbol"/>
    </w:rPr>
  </w:style>
  <w:style w:type="character" w:customStyle="1" w:styleId="WW8Num19z0">
    <w:name w:val="WW8Num19z0"/>
    <w:uiPriority w:val="99"/>
    <w:rsid w:val="009B1E14"/>
    <w:rPr>
      <w:rFonts w:ascii="Arial" w:hAnsi="Arial"/>
    </w:rPr>
  </w:style>
  <w:style w:type="character" w:customStyle="1" w:styleId="WW8Num21z2">
    <w:name w:val="WW8Num21z2"/>
    <w:uiPriority w:val="99"/>
    <w:rsid w:val="009B1E14"/>
    <w:rPr>
      <w:rFonts w:ascii="Arial" w:hAnsi="Arial"/>
    </w:rPr>
  </w:style>
  <w:style w:type="character" w:customStyle="1" w:styleId="WW8Num23z0">
    <w:name w:val="WW8Num23z0"/>
    <w:uiPriority w:val="99"/>
    <w:rsid w:val="009B1E14"/>
    <w:rPr>
      <w:rFonts w:ascii="Courier New" w:hAnsi="Courier New"/>
    </w:rPr>
  </w:style>
  <w:style w:type="character" w:customStyle="1" w:styleId="Absatz-Standardschriftart">
    <w:name w:val="Absatz-Standardschriftart"/>
    <w:uiPriority w:val="99"/>
    <w:rsid w:val="009B1E14"/>
  </w:style>
  <w:style w:type="character" w:customStyle="1" w:styleId="WW-Absatz-Standardschriftart">
    <w:name w:val="WW-Absatz-Standardschriftart"/>
    <w:uiPriority w:val="99"/>
    <w:rsid w:val="009B1E14"/>
  </w:style>
  <w:style w:type="character" w:customStyle="1" w:styleId="WW8Num5z0">
    <w:name w:val="WW8Num5z0"/>
    <w:uiPriority w:val="99"/>
    <w:rsid w:val="009B1E14"/>
    <w:rPr>
      <w:rFonts w:ascii="Symbol" w:hAnsi="Symbol"/>
    </w:rPr>
  </w:style>
  <w:style w:type="character" w:customStyle="1" w:styleId="WW8Num6z0">
    <w:name w:val="WW8Num6z0"/>
    <w:uiPriority w:val="99"/>
    <w:rsid w:val="009B1E14"/>
    <w:rPr>
      <w:rFonts w:ascii="Symbol" w:hAnsi="Symbol"/>
    </w:rPr>
  </w:style>
  <w:style w:type="character" w:customStyle="1" w:styleId="WW8Num7z0">
    <w:name w:val="WW8Num7z0"/>
    <w:uiPriority w:val="99"/>
    <w:rsid w:val="009B1E14"/>
    <w:rPr>
      <w:rFonts w:ascii="Symbol" w:hAnsi="Symbol"/>
    </w:rPr>
  </w:style>
  <w:style w:type="character" w:customStyle="1" w:styleId="WW8Num10z0">
    <w:name w:val="WW8Num10z0"/>
    <w:uiPriority w:val="99"/>
    <w:rsid w:val="009B1E14"/>
    <w:rPr>
      <w:rFonts w:ascii="Symbol" w:hAnsi="Symbol"/>
    </w:rPr>
  </w:style>
  <w:style w:type="character" w:customStyle="1" w:styleId="WW8Num11z0">
    <w:name w:val="WW8Num11z0"/>
    <w:uiPriority w:val="99"/>
    <w:rsid w:val="009B1E14"/>
    <w:rPr>
      <w:rFonts w:ascii="Courier New" w:hAnsi="Courier New"/>
    </w:rPr>
  </w:style>
  <w:style w:type="character" w:customStyle="1" w:styleId="WW8Num14z0">
    <w:name w:val="WW8Num14z0"/>
    <w:uiPriority w:val="99"/>
    <w:rsid w:val="009B1E14"/>
    <w:rPr>
      <w:rFonts w:ascii="Symbol" w:hAnsi="Symbol"/>
      <w:sz w:val="20"/>
    </w:rPr>
  </w:style>
  <w:style w:type="character" w:customStyle="1" w:styleId="WW8Num14z1">
    <w:name w:val="WW8Num14z1"/>
    <w:uiPriority w:val="99"/>
    <w:rsid w:val="009B1E14"/>
    <w:rPr>
      <w:rFonts w:ascii="Courier New" w:hAnsi="Courier New"/>
      <w:sz w:val="20"/>
    </w:rPr>
  </w:style>
  <w:style w:type="character" w:customStyle="1" w:styleId="WW8Num14z2">
    <w:name w:val="WW8Num14z2"/>
    <w:uiPriority w:val="99"/>
    <w:rsid w:val="009B1E14"/>
    <w:rPr>
      <w:rFonts w:ascii="Wingdings" w:hAnsi="Wingdings"/>
      <w:sz w:val="20"/>
    </w:rPr>
  </w:style>
  <w:style w:type="character" w:customStyle="1" w:styleId="WW8Num19z1">
    <w:name w:val="WW8Num19z1"/>
    <w:uiPriority w:val="99"/>
    <w:rsid w:val="009B1E14"/>
    <w:rPr>
      <w:rFonts w:ascii="Courier New" w:hAnsi="Courier New"/>
    </w:rPr>
  </w:style>
  <w:style w:type="character" w:customStyle="1" w:styleId="WW8Num19z2">
    <w:name w:val="WW8Num19z2"/>
    <w:uiPriority w:val="99"/>
    <w:rsid w:val="009B1E14"/>
    <w:rPr>
      <w:rFonts w:ascii="Wingdings" w:hAnsi="Wingdings"/>
    </w:rPr>
  </w:style>
  <w:style w:type="character" w:customStyle="1" w:styleId="WW8Num19z3">
    <w:name w:val="WW8Num19z3"/>
    <w:uiPriority w:val="99"/>
    <w:rsid w:val="009B1E14"/>
    <w:rPr>
      <w:rFonts w:ascii="Symbol" w:hAnsi="Symbol"/>
    </w:rPr>
  </w:style>
  <w:style w:type="character" w:customStyle="1" w:styleId="WW8Num24z0">
    <w:name w:val="WW8Num24z0"/>
    <w:uiPriority w:val="99"/>
    <w:rsid w:val="009B1E14"/>
    <w:rPr>
      <w:rFonts w:ascii="Arial" w:hAnsi="Arial"/>
    </w:rPr>
  </w:style>
  <w:style w:type="character" w:customStyle="1" w:styleId="WW8Num24z1">
    <w:name w:val="WW8Num24z1"/>
    <w:uiPriority w:val="99"/>
    <w:rsid w:val="009B1E14"/>
    <w:rPr>
      <w:rFonts w:ascii="Courier New" w:hAnsi="Courier New"/>
    </w:rPr>
  </w:style>
  <w:style w:type="character" w:customStyle="1" w:styleId="WW8Num24z2">
    <w:name w:val="WW8Num24z2"/>
    <w:uiPriority w:val="99"/>
    <w:rsid w:val="009B1E14"/>
    <w:rPr>
      <w:rFonts w:ascii="Wingdings" w:hAnsi="Wingdings"/>
    </w:rPr>
  </w:style>
  <w:style w:type="character" w:customStyle="1" w:styleId="WW8Num24z3">
    <w:name w:val="WW8Num24z3"/>
    <w:uiPriority w:val="99"/>
    <w:rsid w:val="009B1E14"/>
    <w:rPr>
      <w:rFonts w:ascii="Symbol" w:hAnsi="Symbol"/>
    </w:rPr>
  </w:style>
  <w:style w:type="character" w:customStyle="1" w:styleId="WW8Num29z0">
    <w:name w:val="WW8Num29z0"/>
    <w:uiPriority w:val="99"/>
    <w:rsid w:val="009B1E14"/>
    <w:rPr>
      <w:rFonts w:ascii="Arial" w:hAnsi="Arial"/>
    </w:rPr>
  </w:style>
  <w:style w:type="character" w:customStyle="1" w:styleId="WW8Num34z0">
    <w:name w:val="WW8Num34z0"/>
    <w:uiPriority w:val="99"/>
    <w:rsid w:val="009B1E14"/>
    <w:rPr>
      <w:rFonts w:ascii="Courier New" w:hAnsi="Courier New"/>
    </w:rPr>
  </w:style>
  <w:style w:type="character" w:customStyle="1" w:styleId="WW8Num38z2">
    <w:name w:val="WW8Num38z2"/>
    <w:uiPriority w:val="99"/>
    <w:rsid w:val="009B1E14"/>
    <w:rPr>
      <w:rFonts w:ascii="Arial" w:hAnsi="Arial"/>
    </w:rPr>
  </w:style>
  <w:style w:type="character" w:customStyle="1" w:styleId="WW8Num39z0">
    <w:name w:val="WW8Num39z0"/>
    <w:uiPriority w:val="99"/>
    <w:rsid w:val="009B1E14"/>
    <w:rPr>
      <w:rFonts w:ascii="Arial" w:hAnsi="Arial"/>
    </w:rPr>
  </w:style>
  <w:style w:type="character" w:customStyle="1" w:styleId="WW8Num41z0">
    <w:name w:val="WW8Num41z0"/>
    <w:uiPriority w:val="99"/>
    <w:rsid w:val="009B1E14"/>
    <w:rPr>
      <w:rFonts w:ascii="Arial" w:hAnsi="Arial"/>
    </w:rPr>
  </w:style>
  <w:style w:type="character" w:customStyle="1" w:styleId="WW8Num43z0">
    <w:name w:val="WW8Num43z0"/>
    <w:uiPriority w:val="99"/>
    <w:rsid w:val="009B1E14"/>
    <w:rPr>
      <w:rFonts w:ascii="Symbol" w:hAnsi="Symbol"/>
    </w:rPr>
  </w:style>
  <w:style w:type="character" w:customStyle="1" w:styleId="WW8Num43z1">
    <w:name w:val="WW8Num43z1"/>
    <w:uiPriority w:val="99"/>
    <w:rsid w:val="009B1E14"/>
    <w:rPr>
      <w:rFonts w:ascii="Courier New" w:hAnsi="Courier New"/>
    </w:rPr>
  </w:style>
  <w:style w:type="character" w:customStyle="1" w:styleId="WW8Num43z2">
    <w:name w:val="WW8Num43z2"/>
    <w:uiPriority w:val="99"/>
    <w:rsid w:val="009B1E14"/>
    <w:rPr>
      <w:rFonts w:ascii="Wingdings" w:hAnsi="Wingdings"/>
    </w:rPr>
  </w:style>
  <w:style w:type="character" w:customStyle="1" w:styleId="WW8Num44z0">
    <w:name w:val="WW8Num44z0"/>
    <w:uiPriority w:val="99"/>
    <w:rsid w:val="009B1E14"/>
    <w:rPr>
      <w:rFonts w:ascii="Courier New" w:hAnsi="Courier New"/>
    </w:rPr>
  </w:style>
  <w:style w:type="character" w:customStyle="1" w:styleId="WW8Num47z0">
    <w:name w:val="WW8Num47z0"/>
    <w:uiPriority w:val="99"/>
    <w:rsid w:val="009B1E14"/>
    <w:rPr>
      <w:rFonts w:ascii="Arial" w:hAnsi="Arial"/>
    </w:rPr>
  </w:style>
  <w:style w:type="character" w:customStyle="1" w:styleId="WW8Num49z0">
    <w:name w:val="WW8Num49z0"/>
    <w:uiPriority w:val="99"/>
    <w:rsid w:val="009B1E14"/>
    <w:rPr>
      <w:rFonts w:ascii="Arial" w:hAnsi="Arial"/>
    </w:rPr>
  </w:style>
  <w:style w:type="character" w:customStyle="1" w:styleId="WW8Num50z0">
    <w:name w:val="WW8Num50z0"/>
    <w:uiPriority w:val="99"/>
    <w:rsid w:val="009B1E14"/>
    <w:rPr>
      <w:rFonts w:ascii="Symbol" w:hAnsi="Symbol"/>
    </w:rPr>
  </w:style>
  <w:style w:type="character" w:customStyle="1" w:styleId="WW8Num50z1">
    <w:name w:val="WW8Num50z1"/>
    <w:uiPriority w:val="99"/>
    <w:rsid w:val="009B1E14"/>
    <w:rPr>
      <w:rFonts w:ascii="Courier New" w:hAnsi="Courier New"/>
    </w:rPr>
  </w:style>
  <w:style w:type="character" w:customStyle="1" w:styleId="WW8Num50z2">
    <w:name w:val="WW8Num50z2"/>
    <w:uiPriority w:val="99"/>
    <w:rsid w:val="009B1E14"/>
    <w:rPr>
      <w:rFonts w:ascii="Wingdings" w:hAnsi="Wingdings"/>
    </w:rPr>
  </w:style>
  <w:style w:type="character" w:customStyle="1" w:styleId="WW8Num52z0">
    <w:name w:val="WW8Num52z0"/>
    <w:uiPriority w:val="99"/>
    <w:rsid w:val="009B1E14"/>
    <w:rPr>
      <w:color w:val="auto"/>
    </w:rPr>
  </w:style>
  <w:style w:type="character" w:customStyle="1" w:styleId="WW8Num54z0">
    <w:name w:val="WW8Num54z0"/>
    <w:uiPriority w:val="99"/>
    <w:rsid w:val="009B1E14"/>
    <w:rPr>
      <w:rFonts w:ascii="Arial" w:hAnsi="Arial"/>
      <w:sz w:val="24"/>
      <w:u w:val="none"/>
    </w:rPr>
  </w:style>
  <w:style w:type="character" w:customStyle="1" w:styleId="Domylnaczcionkaakapitu1">
    <w:name w:val="Domyślna czcionka akapitu1"/>
    <w:uiPriority w:val="99"/>
    <w:rsid w:val="009B1E14"/>
  </w:style>
  <w:style w:type="character" w:customStyle="1" w:styleId="Nagwek1ZnakZnak">
    <w:name w:val="Nagłówek 1 Znak Znak"/>
    <w:uiPriority w:val="99"/>
    <w:rsid w:val="009B1E14"/>
    <w:rPr>
      <w:rFonts w:ascii="Arial" w:hAnsi="Arial"/>
      <w:b/>
      <w:sz w:val="28"/>
      <w:lang w:val="en-GB" w:eastAsia="ar-SA" w:bidi="ar-SA"/>
    </w:rPr>
  </w:style>
  <w:style w:type="character" w:customStyle="1" w:styleId="Znakiprzypiswdolnych">
    <w:name w:val="Znaki przypisów dolnych"/>
    <w:uiPriority w:val="99"/>
    <w:rsid w:val="009B1E14"/>
    <w:rPr>
      <w:vertAlign w:val="superscript"/>
    </w:rPr>
  </w:style>
  <w:style w:type="character" w:styleId="Numerstrony">
    <w:name w:val="page number"/>
    <w:uiPriority w:val="99"/>
    <w:rsid w:val="009B1E14"/>
    <w:rPr>
      <w:rFonts w:cs="Times New Roman"/>
    </w:rPr>
  </w:style>
  <w:style w:type="character" w:styleId="Pogrubienie">
    <w:name w:val="Strong"/>
    <w:uiPriority w:val="99"/>
    <w:qFormat/>
    <w:rsid w:val="009B1E14"/>
    <w:rPr>
      <w:rFonts w:cs="Times New Roman"/>
      <w:b/>
    </w:rPr>
  </w:style>
  <w:style w:type="character" w:customStyle="1" w:styleId="Typewriter">
    <w:name w:val="Typewriter"/>
    <w:uiPriority w:val="99"/>
    <w:rsid w:val="009B1E14"/>
    <w:rPr>
      <w:rFonts w:ascii="Courier New" w:hAnsi="Courier New"/>
      <w:sz w:val="20"/>
    </w:rPr>
  </w:style>
  <w:style w:type="character" w:styleId="UyteHipercze">
    <w:name w:val="FollowedHyperlink"/>
    <w:uiPriority w:val="99"/>
    <w:rsid w:val="009B1E14"/>
    <w:rPr>
      <w:rFonts w:cs="Times New Roman"/>
      <w:color w:val="800080"/>
      <w:u w:val="single"/>
    </w:rPr>
  </w:style>
  <w:style w:type="character" w:styleId="HTML-staaszeroko">
    <w:name w:val="HTML Typewriter"/>
    <w:uiPriority w:val="99"/>
    <w:rsid w:val="009B1E14"/>
    <w:rPr>
      <w:rFonts w:ascii="Courier New" w:hAnsi="Courier New" w:cs="Times New Roman"/>
      <w:sz w:val="20"/>
    </w:rPr>
  </w:style>
  <w:style w:type="character" w:customStyle="1" w:styleId="grame">
    <w:name w:val="grame"/>
    <w:uiPriority w:val="99"/>
    <w:rsid w:val="009B1E14"/>
    <w:rPr>
      <w:rFonts w:cs="Times New Roman"/>
    </w:rPr>
  </w:style>
  <w:style w:type="character" w:styleId="Hipercze">
    <w:name w:val="Hyperlink"/>
    <w:uiPriority w:val="99"/>
    <w:rsid w:val="009B1E14"/>
    <w:rPr>
      <w:rFonts w:cs="Times New Roman"/>
      <w:color w:val="0000FF"/>
      <w:u w:val="single"/>
    </w:rPr>
  </w:style>
  <w:style w:type="character" w:customStyle="1" w:styleId="Odwoaniedokomentarza1">
    <w:name w:val="Odwołanie do komentarza1"/>
    <w:uiPriority w:val="99"/>
    <w:rsid w:val="009B1E14"/>
    <w:rPr>
      <w:sz w:val="16"/>
    </w:rPr>
  </w:style>
  <w:style w:type="character" w:customStyle="1" w:styleId="spis2Znak">
    <w:name w:val="spis2 Znak"/>
    <w:uiPriority w:val="99"/>
    <w:rsid w:val="009B1E14"/>
    <w:rPr>
      <w:rFonts w:ascii="Arial" w:hAnsi="Arial"/>
      <w:b/>
      <w:sz w:val="24"/>
      <w:lang w:val="pl-PL" w:eastAsia="ar-SA" w:bidi="ar-SA"/>
    </w:rPr>
  </w:style>
  <w:style w:type="character" w:customStyle="1" w:styleId="WW-Nagwek1ZnakZnak">
    <w:name w:val="WW-Nagłówek 1 Znak Znak"/>
    <w:uiPriority w:val="99"/>
    <w:rsid w:val="009B1E14"/>
    <w:rPr>
      <w:rFonts w:ascii="Arial" w:hAnsi="Arial"/>
      <w:b/>
      <w:sz w:val="28"/>
      <w:lang w:val="en-GB" w:eastAsia="ar-SA" w:bidi="ar-SA"/>
    </w:rPr>
  </w:style>
  <w:style w:type="character" w:customStyle="1" w:styleId="Nagwek1ZnakZnakZnak">
    <w:name w:val="Nagłówek 1 Znak Znak Znak"/>
    <w:uiPriority w:val="99"/>
    <w:rsid w:val="009B1E14"/>
    <w:rPr>
      <w:rFonts w:ascii="Arial" w:hAnsi="Arial"/>
      <w:b/>
      <w:sz w:val="28"/>
      <w:lang w:val="en-GB" w:eastAsia="ar-SA" w:bidi="ar-SA"/>
    </w:rPr>
  </w:style>
  <w:style w:type="character" w:customStyle="1" w:styleId="TekstprzypisukocowegoZnak">
    <w:name w:val="Tekst przypisu końcowego Znak"/>
    <w:uiPriority w:val="99"/>
    <w:rsid w:val="009B1E14"/>
    <w:rPr>
      <w:rFonts w:cs="Times New Roman"/>
    </w:rPr>
  </w:style>
  <w:style w:type="character" w:customStyle="1" w:styleId="Znakiprzypiswkocowych">
    <w:name w:val="Znaki przypisów końcowych"/>
    <w:uiPriority w:val="99"/>
    <w:rsid w:val="009B1E14"/>
    <w:rPr>
      <w:vertAlign w:val="superscript"/>
    </w:rPr>
  </w:style>
  <w:style w:type="character" w:customStyle="1" w:styleId="WW8Num34z2">
    <w:name w:val="WW8Num34z2"/>
    <w:uiPriority w:val="99"/>
    <w:rsid w:val="009B1E14"/>
    <w:rPr>
      <w:rFonts w:ascii="Arial" w:hAnsi="Arial"/>
    </w:rPr>
  </w:style>
  <w:style w:type="character" w:customStyle="1" w:styleId="WW8Num26z0">
    <w:name w:val="WW8Num26z0"/>
    <w:uiPriority w:val="99"/>
    <w:rsid w:val="009B1E14"/>
    <w:rPr>
      <w:rFonts w:ascii="Arial" w:hAnsi="Arial"/>
    </w:rPr>
  </w:style>
  <w:style w:type="character" w:customStyle="1" w:styleId="Symbolewypunktowania">
    <w:name w:val="Symbole wypunktowania"/>
    <w:uiPriority w:val="99"/>
    <w:rsid w:val="009B1E14"/>
    <w:rPr>
      <w:rFonts w:ascii="StarSymbol" w:eastAsia="StarSymbol" w:hAnsi="StarSymbol"/>
      <w:sz w:val="18"/>
    </w:rPr>
  </w:style>
  <w:style w:type="character" w:customStyle="1" w:styleId="Znakinumeracji">
    <w:name w:val="Znaki numeracji"/>
    <w:uiPriority w:val="99"/>
    <w:rsid w:val="009B1E14"/>
  </w:style>
  <w:style w:type="paragraph" w:customStyle="1" w:styleId="Nagwek10">
    <w:name w:val="Nagłówek1"/>
    <w:basedOn w:val="Normalny"/>
    <w:next w:val="Tekstpodstawowy"/>
    <w:uiPriority w:val="99"/>
    <w:rsid w:val="009B1E14"/>
    <w:pPr>
      <w:keepNext/>
      <w:spacing w:before="240" w:after="120"/>
    </w:pPr>
    <w:rPr>
      <w:rFonts w:ascii="Arial" w:eastAsia="MS Mincho" w:hAnsi="Arial" w:cs="Tahoma"/>
      <w:sz w:val="28"/>
      <w:szCs w:val="28"/>
    </w:rPr>
  </w:style>
  <w:style w:type="paragraph" w:styleId="Tekstpodstawowy">
    <w:name w:val="Body Text"/>
    <w:basedOn w:val="Normalny"/>
    <w:link w:val="TekstpodstawowyZnak"/>
    <w:uiPriority w:val="99"/>
    <w:rsid w:val="009B1E14"/>
    <w:pPr>
      <w:ind w:right="-1"/>
      <w:jc w:val="both"/>
    </w:pPr>
    <w:rPr>
      <w:rFonts w:ascii="Arial" w:hAnsi="Arial"/>
      <w:sz w:val="22"/>
      <w:lang w:val="en-GB"/>
    </w:rPr>
  </w:style>
  <w:style w:type="character" w:customStyle="1" w:styleId="TekstpodstawowyZnak">
    <w:name w:val="Tekst podstawowy Znak"/>
    <w:link w:val="Tekstpodstawowy"/>
    <w:uiPriority w:val="99"/>
    <w:locked/>
    <w:rsid w:val="009B1E14"/>
    <w:rPr>
      <w:rFonts w:ascii="Arial" w:hAnsi="Arial" w:cs="Times New Roman"/>
      <w:sz w:val="20"/>
      <w:szCs w:val="20"/>
      <w:lang w:val="en-GB" w:eastAsia="ar-SA" w:bidi="ar-SA"/>
    </w:rPr>
  </w:style>
  <w:style w:type="paragraph" w:styleId="Lista">
    <w:name w:val="List"/>
    <w:basedOn w:val="Normalny"/>
    <w:uiPriority w:val="99"/>
    <w:rsid w:val="009B1E14"/>
    <w:pPr>
      <w:ind w:left="283" w:hanging="283"/>
    </w:pPr>
  </w:style>
  <w:style w:type="paragraph" w:customStyle="1" w:styleId="Podpis1">
    <w:name w:val="Podpis1"/>
    <w:basedOn w:val="Normalny"/>
    <w:uiPriority w:val="99"/>
    <w:rsid w:val="009B1E14"/>
    <w:pPr>
      <w:suppressLineNumbers/>
      <w:spacing w:before="120" w:after="120"/>
    </w:pPr>
    <w:rPr>
      <w:rFonts w:cs="Tahoma"/>
      <w:i/>
      <w:iCs/>
      <w:sz w:val="24"/>
      <w:szCs w:val="24"/>
    </w:rPr>
  </w:style>
  <w:style w:type="paragraph" w:customStyle="1" w:styleId="Indeks">
    <w:name w:val="Indeks"/>
    <w:basedOn w:val="Normalny"/>
    <w:uiPriority w:val="99"/>
    <w:rsid w:val="009B1E14"/>
    <w:pPr>
      <w:suppressLineNumbers/>
    </w:pPr>
    <w:rPr>
      <w:rFonts w:cs="Tahoma"/>
    </w:rPr>
  </w:style>
  <w:style w:type="paragraph" w:customStyle="1" w:styleId="oddl-nadpis">
    <w:name w:val="oddíl-nadpis"/>
    <w:basedOn w:val="Normalny"/>
    <w:uiPriority w:val="99"/>
    <w:rsid w:val="009B1E14"/>
    <w:pPr>
      <w:keepNext/>
      <w:widowControl w:val="0"/>
      <w:tabs>
        <w:tab w:val="left" w:pos="567"/>
      </w:tabs>
      <w:spacing w:before="240" w:line="240" w:lineRule="exact"/>
    </w:pPr>
    <w:rPr>
      <w:rFonts w:ascii="Arial" w:hAnsi="Arial"/>
      <w:b/>
      <w:sz w:val="24"/>
      <w:lang w:val="cs-CZ"/>
    </w:rPr>
  </w:style>
  <w:style w:type="paragraph" w:styleId="Tekstprzypisudolnego">
    <w:name w:val="footnote text"/>
    <w:basedOn w:val="Normalny"/>
    <w:link w:val="TekstprzypisudolnegoZnak"/>
    <w:uiPriority w:val="99"/>
    <w:semiHidden/>
    <w:rsid w:val="009B1E14"/>
    <w:rPr>
      <w:lang w:val="fr-FR"/>
    </w:rPr>
  </w:style>
  <w:style w:type="character" w:customStyle="1" w:styleId="TekstprzypisudolnegoZnak">
    <w:name w:val="Tekst przypisu dolnego Znak"/>
    <w:link w:val="Tekstprzypisudolnego"/>
    <w:uiPriority w:val="99"/>
    <w:semiHidden/>
    <w:locked/>
    <w:rsid w:val="009B1E14"/>
    <w:rPr>
      <w:rFonts w:ascii="Times New Roman" w:hAnsi="Times New Roman" w:cs="Times New Roman"/>
      <w:sz w:val="20"/>
      <w:szCs w:val="20"/>
      <w:lang w:val="fr-FR" w:eastAsia="ar-SA" w:bidi="ar-SA"/>
    </w:rPr>
  </w:style>
  <w:style w:type="paragraph" w:customStyle="1" w:styleId="text">
    <w:name w:val="text"/>
    <w:uiPriority w:val="99"/>
    <w:rsid w:val="009B1E14"/>
    <w:pPr>
      <w:widowControl w:val="0"/>
      <w:suppressAutoHyphens/>
      <w:spacing w:before="240" w:line="240" w:lineRule="exact"/>
      <w:jc w:val="both"/>
    </w:pPr>
    <w:rPr>
      <w:rFonts w:ascii="Arial" w:hAnsi="Arial"/>
      <w:sz w:val="24"/>
      <w:lang w:val="cs-CZ" w:eastAsia="ar-SA"/>
    </w:rPr>
  </w:style>
  <w:style w:type="paragraph" w:styleId="Spistreci1">
    <w:name w:val="toc 1"/>
    <w:basedOn w:val="Normalny"/>
    <w:next w:val="Normalny"/>
    <w:uiPriority w:val="99"/>
    <w:semiHidden/>
    <w:rsid w:val="009B1E14"/>
    <w:pPr>
      <w:tabs>
        <w:tab w:val="right" w:pos="9781"/>
      </w:tabs>
      <w:spacing w:before="40" w:after="40"/>
      <w:ind w:right="1"/>
    </w:pPr>
    <w:rPr>
      <w:rFonts w:ascii="Arial" w:hAnsi="Arial"/>
      <w:b/>
      <w:caps/>
      <w:sz w:val="22"/>
    </w:rPr>
  </w:style>
  <w:style w:type="paragraph" w:customStyle="1" w:styleId="Blockquote">
    <w:name w:val="Blockquote"/>
    <w:basedOn w:val="Normalny"/>
    <w:uiPriority w:val="99"/>
    <w:rsid w:val="009B1E14"/>
    <w:pPr>
      <w:widowControl w:val="0"/>
      <w:spacing w:before="100" w:after="100"/>
      <w:ind w:left="360" w:right="360"/>
    </w:pPr>
    <w:rPr>
      <w:sz w:val="24"/>
      <w:lang w:val="en-US"/>
    </w:rPr>
  </w:style>
  <w:style w:type="paragraph" w:customStyle="1" w:styleId="A">
    <w:name w:val="A"/>
    <w:uiPriority w:val="99"/>
    <w:rsid w:val="009B1E14"/>
    <w:pPr>
      <w:keepNext/>
      <w:suppressAutoHyphens/>
      <w:spacing w:before="240" w:line="240" w:lineRule="exact"/>
      <w:ind w:left="720" w:hanging="720"/>
      <w:jc w:val="both"/>
    </w:pPr>
    <w:rPr>
      <w:rFonts w:ascii="Times New Roman" w:hAnsi="Times New Roman"/>
      <w:sz w:val="24"/>
      <w:lang w:val="en-GB" w:eastAsia="ar-SA"/>
    </w:rPr>
  </w:style>
  <w:style w:type="paragraph" w:styleId="Tekstpodstawowywcity">
    <w:name w:val="Body Text Indent"/>
    <w:basedOn w:val="Normalny"/>
    <w:link w:val="TekstpodstawowywcityZnak"/>
    <w:uiPriority w:val="99"/>
    <w:rsid w:val="009B1E14"/>
    <w:pPr>
      <w:spacing w:before="120"/>
      <w:ind w:left="851" w:hanging="851"/>
      <w:jc w:val="both"/>
    </w:pPr>
    <w:rPr>
      <w:rFonts w:ascii="Arial" w:hAnsi="Arial"/>
      <w:sz w:val="22"/>
      <w:lang w:val="en-GB"/>
    </w:rPr>
  </w:style>
  <w:style w:type="character" w:customStyle="1" w:styleId="TekstpodstawowywcityZnak">
    <w:name w:val="Tekst podstawowy wcięty Znak"/>
    <w:link w:val="Tekstpodstawowywcity"/>
    <w:uiPriority w:val="99"/>
    <w:locked/>
    <w:rsid w:val="009B1E14"/>
    <w:rPr>
      <w:rFonts w:ascii="Arial" w:hAnsi="Arial" w:cs="Times New Roman"/>
      <w:sz w:val="20"/>
      <w:szCs w:val="20"/>
      <w:lang w:val="en-GB" w:eastAsia="ar-SA" w:bidi="ar-SA"/>
    </w:rPr>
  </w:style>
  <w:style w:type="paragraph" w:customStyle="1" w:styleId="Tekstpodstawowywcity31">
    <w:name w:val="Tekst podstawowy wcięty 31"/>
    <w:basedOn w:val="Normalny"/>
    <w:uiPriority w:val="99"/>
    <w:rsid w:val="009B1E14"/>
    <w:pPr>
      <w:spacing w:before="120"/>
      <w:ind w:left="851" w:hanging="851"/>
    </w:pPr>
    <w:rPr>
      <w:rFonts w:ascii="Arial" w:hAnsi="Arial"/>
      <w:sz w:val="22"/>
      <w:lang w:val="en-GB"/>
    </w:rPr>
  </w:style>
  <w:style w:type="paragraph" w:customStyle="1" w:styleId="Tekstpodstawowywcity21">
    <w:name w:val="Tekst podstawowy wcięty 21"/>
    <w:basedOn w:val="Normalny"/>
    <w:uiPriority w:val="99"/>
    <w:rsid w:val="009B1E14"/>
    <w:pPr>
      <w:spacing w:before="120"/>
      <w:ind w:left="-21" w:firstLine="21"/>
    </w:pPr>
    <w:rPr>
      <w:sz w:val="24"/>
      <w:lang w:val="en-GB"/>
    </w:rPr>
  </w:style>
  <w:style w:type="paragraph" w:customStyle="1" w:styleId="B">
    <w:name w:val="B"/>
    <w:uiPriority w:val="99"/>
    <w:rsid w:val="009B1E14"/>
    <w:pPr>
      <w:suppressAutoHyphens/>
      <w:spacing w:before="240" w:line="240" w:lineRule="exact"/>
      <w:ind w:left="720"/>
      <w:jc w:val="both"/>
    </w:pPr>
    <w:rPr>
      <w:rFonts w:ascii="Times New Roman" w:hAnsi="Times New Roman"/>
      <w:sz w:val="24"/>
      <w:lang w:val="en-GB" w:eastAsia="ar-SA"/>
    </w:rPr>
  </w:style>
  <w:style w:type="paragraph" w:customStyle="1" w:styleId="Tekstblokowy1">
    <w:name w:val="Tekst blokowy1"/>
    <w:basedOn w:val="Normalny"/>
    <w:uiPriority w:val="99"/>
    <w:rsid w:val="009B1E14"/>
    <w:pPr>
      <w:tabs>
        <w:tab w:val="left" w:pos="10915"/>
      </w:tabs>
      <w:ind w:left="851" w:right="-1" w:hanging="851"/>
      <w:jc w:val="both"/>
    </w:pPr>
    <w:rPr>
      <w:rFonts w:ascii="Arial" w:hAnsi="Arial"/>
      <w:sz w:val="22"/>
      <w:lang w:val="en-GB"/>
    </w:rPr>
  </w:style>
  <w:style w:type="paragraph" w:styleId="Spistreci2">
    <w:name w:val="toc 2"/>
    <w:basedOn w:val="Normalny"/>
    <w:next w:val="Normalny"/>
    <w:uiPriority w:val="99"/>
    <w:semiHidden/>
    <w:rsid w:val="009B1E14"/>
    <w:pPr>
      <w:tabs>
        <w:tab w:val="left" w:pos="993"/>
        <w:tab w:val="right" w:leader="dot" w:pos="9781"/>
      </w:tabs>
      <w:ind w:left="200"/>
    </w:pPr>
    <w:rPr>
      <w:rFonts w:ascii="Arial" w:hAnsi="Arial"/>
      <w:smallCaps/>
    </w:rPr>
  </w:style>
  <w:style w:type="paragraph" w:customStyle="1" w:styleId="Tekstpodstawowy21">
    <w:name w:val="Tekst podstawowy 21"/>
    <w:basedOn w:val="Normalny"/>
    <w:uiPriority w:val="99"/>
    <w:rsid w:val="009B1E14"/>
    <w:pPr>
      <w:tabs>
        <w:tab w:val="left" w:pos="0"/>
        <w:tab w:val="left" w:pos="10773"/>
      </w:tabs>
      <w:spacing w:before="480"/>
      <w:ind w:right="1"/>
      <w:jc w:val="both"/>
    </w:pPr>
    <w:rPr>
      <w:rFonts w:ascii="Arial" w:hAnsi="Arial"/>
      <w:sz w:val="22"/>
      <w:lang w:val="en-GB"/>
    </w:rPr>
  </w:style>
  <w:style w:type="paragraph" w:customStyle="1" w:styleId="Tekstpodstawowy31">
    <w:name w:val="Tekst podstawowy 31"/>
    <w:basedOn w:val="Normalny"/>
    <w:uiPriority w:val="99"/>
    <w:rsid w:val="009B1E14"/>
    <w:rPr>
      <w:b/>
      <w:sz w:val="24"/>
    </w:rPr>
  </w:style>
  <w:style w:type="paragraph" w:styleId="Tytu">
    <w:name w:val="Title"/>
    <w:basedOn w:val="Normalny"/>
    <w:next w:val="Podtytu"/>
    <w:link w:val="TytuZnak"/>
    <w:uiPriority w:val="99"/>
    <w:qFormat/>
    <w:rsid w:val="009B1E14"/>
    <w:pPr>
      <w:tabs>
        <w:tab w:val="center" w:pos="4986"/>
      </w:tabs>
      <w:spacing w:before="2160"/>
      <w:ind w:right="902"/>
      <w:jc w:val="center"/>
    </w:pPr>
    <w:rPr>
      <w:rFonts w:ascii="Arial" w:hAnsi="Arial"/>
      <w:b/>
      <w:spacing w:val="-2"/>
      <w:sz w:val="40"/>
    </w:rPr>
  </w:style>
  <w:style w:type="character" w:customStyle="1" w:styleId="TytuZnak">
    <w:name w:val="Tytuł Znak"/>
    <w:link w:val="Tytu"/>
    <w:uiPriority w:val="99"/>
    <w:locked/>
    <w:rsid w:val="009B1E14"/>
    <w:rPr>
      <w:rFonts w:ascii="Arial" w:hAnsi="Arial" w:cs="Times New Roman"/>
      <w:b/>
      <w:spacing w:val="-2"/>
      <w:sz w:val="20"/>
      <w:szCs w:val="20"/>
      <w:lang w:eastAsia="ar-SA" w:bidi="ar-SA"/>
    </w:rPr>
  </w:style>
  <w:style w:type="paragraph" w:styleId="Podtytu">
    <w:name w:val="Subtitle"/>
    <w:basedOn w:val="Normalny"/>
    <w:next w:val="Tekstpodstawowy"/>
    <w:link w:val="PodtytuZnak"/>
    <w:uiPriority w:val="99"/>
    <w:qFormat/>
    <w:rsid w:val="009B1E14"/>
    <w:pPr>
      <w:jc w:val="center"/>
    </w:pPr>
    <w:rPr>
      <w:b/>
      <w:sz w:val="28"/>
      <w:lang w:val="fr-BE"/>
    </w:rPr>
  </w:style>
  <w:style w:type="character" w:customStyle="1" w:styleId="PodtytuZnak">
    <w:name w:val="Podtytuł Znak"/>
    <w:link w:val="Podtytu"/>
    <w:uiPriority w:val="99"/>
    <w:locked/>
    <w:rsid w:val="009B1E14"/>
    <w:rPr>
      <w:rFonts w:ascii="Times New Roman" w:hAnsi="Times New Roman" w:cs="Times New Roman"/>
      <w:b/>
      <w:sz w:val="20"/>
      <w:szCs w:val="20"/>
      <w:lang w:val="fr-BE" w:eastAsia="ar-SA" w:bidi="ar-SA"/>
    </w:rPr>
  </w:style>
  <w:style w:type="paragraph" w:customStyle="1" w:styleId="Indent">
    <w:name w:val="Indent"/>
    <w:basedOn w:val="Normalny"/>
    <w:uiPriority w:val="99"/>
    <w:rsid w:val="009B1E14"/>
    <w:pPr>
      <w:spacing w:before="120"/>
      <w:ind w:left="851" w:hanging="851"/>
    </w:pPr>
    <w:rPr>
      <w:sz w:val="24"/>
    </w:rPr>
  </w:style>
  <w:style w:type="paragraph" w:customStyle="1" w:styleId="Hauptberschrift1">
    <w:name w:val="Hauptüberschrift 1"/>
    <w:basedOn w:val="Normalny"/>
    <w:uiPriority w:val="99"/>
    <w:rsid w:val="009B1E14"/>
    <w:pPr>
      <w:tabs>
        <w:tab w:val="left" w:pos="5103"/>
        <w:tab w:val="left" w:pos="5387"/>
      </w:tabs>
      <w:jc w:val="both"/>
    </w:pPr>
    <w:rPr>
      <w:rFonts w:ascii="MetaKorrespondenzEuro" w:hAnsi="MetaKorrespondenzEuro"/>
      <w:b/>
      <w:sz w:val="28"/>
    </w:rPr>
  </w:style>
  <w:style w:type="paragraph" w:customStyle="1" w:styleId="WW-Tekstpodstawowy3">
    <w:name w:val="WW-Tekst podstawowy 3"/>
    <w:basedOn w:val="Normalny"/>
    <w:uiPriority w:val="99"/>
    <w:rsid w:val="009B1E14"/>
    <w:pPr>
      <w:widowControl w:val="0"/>
      <w:tabs>
        <w:tab w:val="left" w:pos="794"/>
        <w:tab w:val="left" w:pos="1361"/>
        <w:tab w:val="left" w:pos="2778"/>
        <w:tab w:val="left" w:pos="4479"/>
        <w:tab w:val="left" w:pos="6747"/>
      </w:tabs>
    </w:pPr>
    <w:rPr>
      <w:sz w:val="24"/>
    </w:rPr>
  </w:style>
  <w:style w:type="paragraph" w:customStyle="1" w:styleId="tabulka">
    <w:name w:val="tabulka"/>
    <w:basedOn w:val="Normalny"/>
    <w:uiPriority w:val="99"/>
    <w:rsid w:val="009B1E14"/>
    <w:pPr>
      <w:widowControl w:val="0"/>
      <w:spacing w:before="120" w:line="240" w:lineRule="exact"/>
      <w:jc w:val="center"/>
    </w:pPr>
    <w:rPr>
      <w:rFonts w:ascii="Arial" w:hAnsi="Arial"/>
      <w:lang w:val="cs-CZ"/>
    </w:rPr>
  </w:style>
  <w:style w:type="paragraph" w:customStyle="1" w:styleId="text-3mezera">
    <w:name w:val="text - 3 mezera"/>
    <w:basedOn w:val="Normalny"/>
    <w:uiPriority w:val="99"/>
    <w:rsid w:val="009B1E14"/>
    <w:pPr>
      <w:widowControl w:val="0"/>
      <w:spacing w:before="60" w:line="240" w:lineRule="exact"/>
      <w:jc w:val="both"/>
    </w:pPr>
    <w:rPr>
      <w:rFonts w:ascii="Arial" w:hAnsi="Arial"/>
      <w:sz w:val="24"/>
      <w:lang w:val="cs-CZ"/>
    </w:rPr>
  </w:style>
  <w:style w:type="paragraph" w:customStyle="1" w:styleId="Volume">
    <w:name w:val="Volume"/>
    <w:basedOn w:val="text"/>
    <w:next w:val="Section"/>
    <w:uiPriority w:val="99"/>
    <w:rsid w:val="009B1E14"/>
    <w:pPr>
      <w:pageBreakBefore/>
      <w:spacing w:before="360" w:line="360" w:lineRule="exact"/>
      <w:jc w:val="center"/>
    </w:pPr>
    <w:rPr>
      <w:b/>
      <w:sz w:val="36"/>
    </w:rPr>
  </w:style>
  <w:style w:type="paragraph" w:customStyle="1" w:styleId="Section">
    <w:name w:val="Section"/>
    <w:basedOn w:val="Volume"/>
    <w:uiPriority w:val="99"/>
    <w:rsid w:val="009B1E14"/>
    <w:pPr>
      <w:pageBreakBefore w:val="0"/>
      <w:spacing w:before="0"/>
    </w:pPr>
    <w:rPr>
      <w:sz w:val="32"/>
    </w:rPr>
  </w:style>
  <w:style w:type="paragraph" w:customStyle="1" w:styleId="textcslovan">
    <w:name w:val="text císlovaný"/>
    <w:basedOn w:val="text"/>
    <w:uiPriority w:val="99"/>
    <w:rsid w:val="009B1E14"/>
    <w:pPr>
      <w:ind w:left="567" w:hanging="567"/>
    </w:pPr>
  </w:style>
  <w:style w:type="paragraph" w:customStyle="1" w:styleId="Nadpis-STRANA">
    <w:name w:val="Nadpis - STRANA"/>
    <w:basedOn w:val="text"/>
    <w:next w:val="Volume"/>
    <w:uiPriority w:val="99"/>
    <w:rsid w:val="009B1E14"/>
    <w:pPr>
      <w:pageBreakBefore/>
      <w:spacing w:before="5040" w:line="520" w:lineRule="exact"/>
      <w:jc w:val="center"/>
    </w:pPr>
    <w:rPr>
      <w:b/>
      <w:sz w:val="36"/>
    </w:rPr>
  </w:style>
  <w:style w:type="paragraph" w:customStyle="1" w:styleId="Listapunktowana21">
    <w:name w:val="Lista punktowana 21"/>
    <w:basedOn w:val="Normalny"/>
    <w:uiPriority w:val="99"/>
    <w:rsid w:val="009B1E14"/>
    <w:rPr>
      <w:sz w:val="24"/>
      <w:szCs w:val="24"/>
    </w:rPr>
  </w:style>
  <w:style w:type="paragraph" w:customStyle="1" w:styleId="Listapunktowana31">
    <w:name w:val="Lista punktowana 31"/>
    <w:basedOn w:val="Normalny"/>
    <w:uiPriority w:val="99"/>
    <w:rsid w:val="009B1E14"/>
    <w:rPr>
      <w:sz w:val="24"/>
      <w:szCs w:val="24"/>
    </w:rPr>
  </w:style>
  <w:style w:type="paragraph" w:customStyle="1" w:styleId="BodyText21">
    <w:name w:val="Body Text 21"/>
    <w:basedOn w:val="Normalny"/>
    <w:uiPriority w:val="99"/>
    <w:rsid w:val="009B1E14"/>
    <w:pPr>
      <w:widowControl w:val="0"/>
      <w:tabs>
        <w:tab w:val="left" w:pos="567"/>
      </w:tabs>
      <w:jc w:val="both"/>
    </w:pPr>
    <w:rPr>
      <w:sz w:val="24"/>
    </w:rPr>
  </w:style>
  <w:style w:type="paragraph" w:customStyle="1" w:styleId="Tekstpodstawowy22">
    <w:name w:val="Tekst podstawowy 22"/>
    <w:basedOn w:val="Normalny"/>
    <w:uiPriority w:val="99"/>
    <w:rsid w:val="009B1E14"/>
    <w:pPr>
      <w:overflowPunct w:val="0"/>
      <w:autoSpaceDE w:val="0"/>
      <w:jc w:val="both"/>
      <w:textAlignment w:val="baseline"/>
    </w:pPr>
    <w:rPr>
      <w:sz w:val="28"/>
    </w:rPr>
  </w:style>
  <w:style w:type="paragraph" w:customStyle="1" w:styleId="Lista21">
    <w:name w:val="Lista 21"/>
    <w:basedOn w:val="Normalny"/>
    <w:uiPriority w:val="99"/>
    <w:rsid w:val="009B1E14"/>
    <w:pPr>
      <w:ind w:left="566" w:hanging="283"/>
    </w:pPr>
  </w:style>
  <w:style w:type="paragraph" w:customStyle="1" w:styleId="Lista31">
    <w:name w:val="Lista 31"/>
    <w:basedOn w:val="Normalny"/>
    <w:uiPriority w:val="99"/>
    <w:rsid w:val="009B1E14"/>
    <w:pPr>
      <w:ind w:left="849" w:hanging="283"/>
    </w:pPr>
  </w:style>
  <w:style w:type="paragraph" w:customStyle="1" w:styleId="Lista41">
    <w:name w:val="Lista 41"/>
    <w:basedOn w:val="Normalny"/>
    <w:uiPriority w:val="99"/>
    <w:rsid w:val="009B1E14"/>
    <w:pPr>
      <w:ind w:left="1132" w:hanging="283"/>
    </w:pPr>
  </w:style>
  <w:style w:type="paragraph" w:customStyle="1" w:styleId="Lista51">
    <w:name w:val="Lista 51"/>
    <w:basedOn w:val="Normalny"/>
    <w:uiPriority w:val="99"/>
    <w:rsid w:val="009B1E14"/>
    <w:pPr>
      <w:ind w:left="1415" w:hanging="283"/>
    </w:pPr>
  </w:style>
  <w:style w:type="paragraph" w:customStyle="1" w:styleId="Lista-kontynuacja1">
    <w:name w:val="Lista - kontynuacja1"/>
    <w:basedOn w:val="Normalny"/>
    <w:uiPriority w:val="99"/>
    <w:rsid w:val="009B1E14"/>
    <w:pPr>
      <w:spacing w:after="120"/>
      <w:ind w:left="283"/>
    </w:pPr>
  </w:style>
  <w:style w:type="paragraph" w:customStyle="1" w:styleId="Lista-kontynuacja21">
    <w:name w:val="Lista - kontynuacja 21"/>
    <w:basedOn w:val="Normalny"/>
    <w:uiPriority w:val="99"/>
    <w:rsid w:val="009B1E14"/>
    <w:pPr>
      <w:spacing w:after="120"/>
      <w:ind w:left="566"/>
    </w:pPr>
  </w:style>
  <w:style w:type="paragraph" w:customStyle="1" w:styleId="Lista-kontynuacja31">
    <w:name w:val="Lista - kontynuacja 31"/>
    <w:basedOn w:val="Normalny"/>
    <w:uiPriority w:val="99"/>
    <w:rsid w:val="009B1E14"/>
    <w:pPr>
      <w:spacing w:after="120"/>
      <w:ind w:left="849"/>
    </w:pPr>
  </w:style>
  <w:style w:type="paragraph" w:customStyle="1" w:styleId="Lista-kontynuacja41">
    <w:name w:val="Lista - kontynuacja 41"/>
    <w:basedOn w:val="Normalny"/>
    <w:uiPriority w:val="99"/>
    <w:rsid w:val="009B1E14"/>
    <w:pPr>
      <w:spacing w:after="120"/>
      <w:ind w:left="1132"/>
    </w:pPr>
  </w:style>
  <w:style w:type="paragraph" w:customStyle="1" w:styleId="Lista-kontynuacja51">
    <w:name w:val="Lista - kontynuacja 51"/>
    <w:basedOn w:val="Normalny"/>
    <w:uiPriority w:val="99"/>
    <w:rsid w:val="009B1E14"/>
    <w:pPr>
      <w:spacing w:after="120"/>
      <w:ind w:left="1415"/>
    </w:pPr>
  </w:style>
  <w:style w:type="paragraph" w:customStyle="1" w:styleId="Legenda1">
    <w:name w:val="Legenda1"/>
    <w:basedOn w:val="Normalny"/>
    <w:next w:val="Normalny"/>
    <w:uiPriority w:val="99"/>
    <w:rsid w:val="009B1E14"/>
    <w:pPr>
      <w:spacing w:before="120" w:after="120"/>
    </w:pPr>
    <w:rPr>
      <w:b/>
      <w:bCs/>
    </w:rPr>
  </w:style>
  <w:style w:type="paragraph" w:customStyle="1" w:styleId="Normalny32">
    <w:name w:val="Normalny32"/>
    <w:uiPriority w:val="99"/>
    <w:rsid w:val="009B1E14"/>
    <w:pPr>
      <w:pBdr>
        <w:left w:val="single" w:sz="8" w:space="0" w:color="808080"/>
      </w:pBdr>
      <w:suppressAutoHyphens/>
    </w:pPr>
    <w:rPr>
      <w:rFonts w:ascii="Arial" w:hAnsi="Arial" w:cs="Arial"/>
      <w:color w:val="000000"/>
      <w:sz w:val="24"/>
      <w:szCs w:val="24"/>
      <w:lang w:eastAsia="ar-SA"/>
    </w:rPr>
  </w:style>
  <w:style w:type="paragraph" w:customStyle="1" w:styleId="Wcicienormalne1">
    <w:name w:val="Wcięcie normalne1"/>
    <w:basedOn w:val="Normalny"/>
    <w:uiPriority w:val="99"/>
    <w:rsid w:val="009B1E14"/>
    <w:pPr>
      <w:ind w:left="708"/>
    </w:pPr>
  </w:style>
  <w:style w:type="paragraph" w:customStyle="1" w:styleId="ReportBullet">
    <w:name w:val="Report Bullet"/>
    <w:basedOn w:val="Wcicienormalne1"/>
    <w:uiPriority w:val="99"/>
    <w:rsid w:val="009B1E14"/>
    <w:pPr>
      <w:tabs>
        <w:tab w:val="left" w:pos="2160"/>
      </w:tabs>
      <w:spacing w:after="200" w:line="264" w:lineRule="auto"/>
      <w:ind w:left="1445"/>
      <w:jc w:val="both"/>
    </w:pPr>
    <w:rPr>
      <w:rFonts w:ascii="Arial" w:hAnsi="Arial"/>
      <w:lang w:val="en-GB"/>
    </w:rPr>
  </w:style>
  <w:style w:type="paragraph" w:customStyle="1" w:styleId="Nagwek313pt">
    <w:name w:val="Nagłówek 3 + 13 pt"/>
    <w:basedOn w:val="Nagwek1"/>
    <w:uiPriority w:val="99"/>
    <w:rsid w:val="009B1E14"/>
    <w:pPr>
      <w:numPr>
        <w:numId w:val="0"/>
      </w:numPr>
      <w:spacing w:after="0"/>
      <w:jc w:val="left"/>
    </w:pPr>
    <w:rPr>
      <w:bCs/>
      <w:sz w:val="26"/>
      <w:lang w:val="pl-PL"/>
    </w:rPr>
  </w:style>
  <w:style w:type="paragraph" w:customStyle="1" w:styleId="Tekstkomentarza1">
    <w:name w:val="Tekst komentarza1"/>
    <w:basedOn w:val="Normalny"/>
    <w:uiPriority w:val="99"/>
    <w:rsid w:val="009B1E14"/>
    <w:pPr>
      <w:spacing w:after="120" w:line="320" w:lineRule="atLeast"/>
      <w:jc w:val="both"/>
    </w:pPr>
    <w:rPr>
      <w:rFonts w:ascii="Arial" w:hAnsi="Arial"/>
      <w:lang w:val="en-GB"/>
    </w:rPr>
  </w:style>
  <w:style w:type="paragraph" w:styleId="Tekstkomentarza">
    <w:name w:val="annotation text"/>
    <w:basedOn w:val="Normalny"/>
    <w:link w:val="TekstkomentarzaZnak"/>
    <w:uiPriority w:val="99"/>
    <w:semiHidden/>
    <w:rsid w:val="009B1E14"/>
  </w:style>
  <w:style w:type="character" w:customStyle="1" w:styleId="TekstkomentarzaZnak">
    <w:name w:val="Tekst komentarza Znak"/>
    <w:link w:val="Tekstkomentarza"/>
    <w:uiPriority w:val="99"/>
    <w:semiHidden/>
    <w:locked/>
    <w:rsid w:val="009B1E14"/>
    <w:rPr>
      <w:rFonts w:ascii="Times New Roman" w:hAnsi="Times New Roman" w:cs="Times New Roman"/>
      <w:sz w:val="20"/>
      <w:szCs w:val="20"/>
      <w:lang w:eastAsia="ar-SA" w:bidi="ar-SA"/>
    </w:rPr>
  </w:style>
  <w:style w:type="paragraph" w:styleId="Tematkomentarza">
    <w:name w:val="annotation subject"/>
    <w:basedOn w:val="Tekstkomentarza1"/>
    <w:next w:val="Tekstkomentarza1"/>
    <w:link w:val="TematkomentarzaZnak"/>
    <w:uiPriority w:val="99"/>
    <w:rsid w:val="009B1E14"/>
    <w:pPr>
      <w:spacing w:after="0" w:line="240" w:lineRule="auto"/>
      <w:jc w:val="left"/>
    </w:pPr>
    <w:rPr>
      <w:rFonts w:ascii="Times New Roman" w:hAnsi="Times New Roman"/>
      <w:b/>
      <w:bCs/>
      <w:lang w:val="pl-PL"/>
    </w:rPr>
  </w:style>
  <w:style w:type="character" w:customStyle="1" w:styleId="TematkomentarzaZnak">
    <w:name w:val="Temat komentarza Znak"/>
    <w:link w:val="Tematkomentarza"/>
    <w:uiPriority w:val="99"/>
    <w:locked/>
    <w:rsid w:val="009B1E14"/>
    <w:rPr>
      <w:rFonts w:ascii="Times New Roman" w:hAnsi="Times New Roman" w:cs="Times New Roman"/>
      <w:b/>
      <w:bCs/>
      <w:sz w:val="20"/>
      <w:szCs w:val="20"/>
      <w:lang w:eastAsia="ar-SA" w:bidi="ar-SA"/>
    </w:rPr>
  </w:style>
  <w:style w:type="paragraph" w:customStyle="1" w:styleId="spis2">
    <w:name w:val="spis2"/>
    <w:basedOn w:val="Normalny"/>
    <w:uiPriority w:val="99"/>
    <w:rsid w:val="009B1E14"/>
    <w:pPr>
      <w:spacing w:before="60"/>
      <w:ind w:left="902" w:right="-709" w:hanging="902"/>
    </w:pPr>
    <w:rPr>
      <w:rFonts w:ascii="Arial" w:hAnsi="Arial"/>
      <w:b/>
      <w:sz w:val="24"/>
    </w:rPr>
  </w:style>
  <w:style w:type="paragraph" w:customStyle="1" w:styleId="spis1">
    <w:name w:val="spis1"/>
    <w:basedOn w:val="Tekstpodstawowy"/>
    <w:uiPriority w:val="99"/>
    <w:rsid w:val="009B1E14"/>
    <w:pPr>
      <w:spacing w:before="200"/>
      <w:ind w:left="1701" w:right="-709" w:hanging="1701"/>
    </w:pPr>
    <w:rPr>
      <w:b/>
      <w:sz w:val="26"/>
      <w:lang w:val="pl-PL"/>
    </w:rPr>
  </w:style>
  <w:style w:type="paragraph" w:customStyle="1" w:styleId="Plandokumentu1">
    <w:name w:val="Plan dokumentu1"/>
    <w:basedOn w:val="Normalny"/>
    <w:uiPriority w:val="99"/>
    <w:rsid w:val="009B1E14"/>
    <w:pPr>
      <w:shd w:val="clear" w:color="auto" w:fill="000080"/>
    </w:pPr>
    <w:rPr>
      <w:rFonts w:ascii="Tahoma" w:hAnsi="Tahoma"/>
    </w:rPr>
  </w:style>
  <w:style w:type="paragraph" w:customStyle="1" w:styleId="pntext">
    <w:name w:val="pntext"/>
    <w:basedOn w:val="Normalny"/>
    <w:uiPriority w:val="99"/>
    <w:rsid w:val="009B1E14"/>
    <w:pPr>
      <w:spacing w:before="100" w:after="100"/>
    </w:pPr>
    <w:rPr>
      <w:sz w:val="24"/>
      <w:szCs w:val="24"/>
    </w:rPr>
  </w:style>
  <w:style w:type="paragraph" w:customStyle="1" w:styleId="Tekstpodstawowy32">
    <w:name w:val="Tekst podstawowy 32"/>
    <w:basedOn w:val="Normalny"/>
    <w:uiPriority w:val="99"/>
    <w:rsid w:val="009B1E14"/>
    <w:pPr>
      <w:widowControl w:val="0"/>
      <w:tabs>
        <w:tab w:val="left" w:pos="794"/>
        <w:tab w:val="left" w:pos="1361"/>
        <w:tab w:val="left" w:pos="2778"/>
        <w:tab w:val="left" w:pos="4479"/>
        <w:tab w:val="left" w:pos="6747"/>
      </w:tabs>
    </w:pPr>
    <w:rPr>
      <w:sz w:val="24"/>
    </w:rPr>
  </w:style>
  <w:style w:type="paragraph" w:customStyle="1" w:styleId="ust">
    <w:name w:val="ust"/>
    <w:uiPriority w:val="99"/>
    <w:rsid w:val="009B1E14"/>
    <w:pPr>
      <w:suppressAutoHyphens/>
      <w:spacing w:before="60" w:after="60"/>
      <w:ind w:left="426" w:hanging="284"/>
      <w:jc w:val="both"/>
    </w:pPr>
    <w:rPr>
      <w:rFonts w:ascii="Times New Roman" w:hAnsi="Times New Roman"/>
      <w:sz w:val="24"/>
      <w:lang w:eastAsia="ar-SA"/>
    </w:rPr>
  </w:style>
  <w:style w:type="paragraph" w:customStyle="1" w:styleId="Naglowek8">
    <w:name w:val="Naglowek8"/>
    <w:basedOn w:val="Normalny"/>
    <w:uiPriority w:val="99"/>
    <w:rsid w:val="009B1E14"/>
    <w:pPr>
      <w:spacing w:before="160"/>
      <w:ind w:left="851" w:right="-709" w:hanging="851"/>
      <w:jc w:val="both"/>
    </w:pPr>
    <w:rPr>
      <w:rFonts w:ascii="Arial" w:hAnsi="Arial"/>
      <w:b/>
      <w:color w:val="3366FF"/>
      <w:sz w:val="24"/>
    </w:rPr>
  </w:style>
  <w:style w:type="paragraph" w:styleId="HTML-wstpniesformatowany">
    <w:name w:val="HTML Preformatted"/>
    <w:basedOn w:val="Normalny"/>
    <w:link w:val="HTML-wstpniesformatowanyZnak"/>
    <w:uiPriority w:val="99"/>
    <w:rsid w:val="009B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link w:val="HTML-wstpniesformatowany"/>
    <w:uiPriority w:val="99"/>
    <w:locked/>
    <w:rsid w:val="009B1E14"/>
    <w:rPr>
      <w:rFonts w:ascii="Courier New" w:hAnsi="Courier New" w:cs="Courier New"/>
      <w:sz w:val="20"/>
      <w:szCs w:val="20"/>
      <w:lang w:eastAsia="ar-SA" w:bidi="ar-SA"/>
    </w:rPr>
  </w:style>
  <w:style w:type="paragraph" w:customStyle="1" w:styleId="danka3">
    <w:name w:val="danka3"/>
    <w:basedOn w:val="Normalny"/>
    <w:uiPriority w:val="99"/>
    <w:rsid w:val="009B1E14"/>
    <w:pPr>
      <w:spacing w:line="360" w:lineRule="auto"/>
      <w:ind w:left="902" w:right="-2" w:hanging="902"/>
    </w:pPr>
    <w:rPr>
      <w:rFonts w:ascii="Verdana" w:hAnsi="Verdana"/>
      <w:b/>
      <w:sz w:val="18"/>
    </w:rPr>
  </w:style>
  <w:style w:type="paragraph" w:styleId="Akapitzlist">
    <w:name w:val="List Paragraph"/>
    <w:basedOn w:val="Normalny"/>
    <w:uiPriority w:val="99"/>
    <w:qFormat/>
    <w:rsid w:val="009B1E14"/>
    <w:pPr>
      <w:ind w:left="720"/>
    </w:pPr>
    <w:rPr>
      <w:sz w:val="24"/>
      <w:szCs w:val="24"/>
    </w:rPr>
  </w:style>
  <w:style w:type="paragraph" w:styleId="NormalnyWeb">
    <w:name w:val="Normal (Web)"/>
    <w:basedOn w:val="Normalny"/>
    <w:uiPriority w:val="99"/>
    <w:rsid w:val="009B1E14"/>
    <w:pPr>
      <w:spacing w:before="100" w:after="119"/>
    </w:pPr>
    <w:rPr>
      <w:sz w:val="24"/>
      <w:szCs w:val="24"/>
    </w:rPr>
  </w:style>
  <w:style w:type="character" w:customStyle="1" w:styleId="EndnoteTextChar">
    <w:name w:val="Endnote Text Char"/>
    <w:uiPriority w:val="99"/>
    <w:semiHidden/>
    <w:locked/>
    <w:rsid w:val="009B1E14"/>
    <w:rPr>
      <w:rFonts w:ascii="Times New Roman" w:hAnsi="Times New Roman"/>
      <w:sz w:val="20"/>
      <w:lang w:eastAsia="ar-SA" w:bidi="ar-SA"/>
    </w:rPr>
  </w:style>
  <w:style w:type="paragraph" w:styleId="Tekstprzypisukocowego">
    <w:name w:val="endnote text"/>
    <w:basedOn w:val="Normalny"/>
    <w:link w:val="TekstprzypisukocowegoZnak1"/>
    <w:uiPriority w:val="99"/>
    <w:semiHidden/>
    <w:rsid w:val="009B1E14"/>
    <w:rPr>
      <w:rFonts w:eastAsia="Calibri"/>
    </w:rPr>
  </w:style>
  <w:style w:type="character" w:customStyle="1" w:styleId="TekstprzypisukocowegoZnak1">
    <w:name w:val="Tekst przypisu końcowego Znak1"/>
    <w:link w:val="Tekstprzypisukocowego"/>
    <w:uiPriority w:val="99"/>
    <w:semiHidden/>
    <w:locked/>
    <w:rsid w:val="00C13F8D"/>
    <w:rPr>
      <w:rFonts w:ascii="Times New Roman" w:hAnsi="Times New Roman" w:cs="Times New Roman"/>
      <w:sz w:val="20"/>
      <w:szCs w:val="20"/>
      <w:lang w:eastAsia="ar-SA" w:bidi="ar-SA"/>
    </w:rPr>
  </w:style>
  <w:style w:type="paragraph" w:styleId="Poprawka">
    <w:name w:val="Revision"/>
    <w:uiPriority w:val="99"/>
    <w:rsid w:val="009B1E14"/>
    <w:pPr>
      <w:suppressAutoHyphens/>
    </w:pPr>
    <w:rPr>
      <w:rFonts w:ascii="Times New Roman" w:hAnsi="Times New Roman"/>
      <w:lang w:eastAsia="ar-SA"/>
    </w:rPr>
  </w:style>
  <w:style w:type="paragraph" w:customStyle="1" w:styleId="Zawartotabeli">
    <w:name w:val="Zawartość tabeli"/>
    <w:basedOn w:val="Normalny"/>
    <w:uiPriority w:val="99"/>
    <w:rsid w:val="009B1E14"/>
    <w:pPr>
      <w:suppressLineNumbers/>
    </w:pPr>
  </w:style>
  <w:style w:type="paragraph" w:customStyle="1" w:styleId="Nagwektabeli">
    <w:name w:val="Nagłówek tabeli"/>
    <w:basedOn w:val="Zawartotabeli"/>
    <w:uiPriority w:val="99"/>
    <w:rsid w:val="009B1E14"/>
    <w:pPr>
      <w:jc w:val="center"/>
    </w:pPr>
    <w:rPr>
      <w:b/>
      <w:bCs/>
    </w:rPr>
  </w:style>
  <w:style w:type="paragraph" w:customStyle="1" w:styleId="Spistreci10">
    <w:name w:val="Spis treści 10"/>
    <w:basedOn w:val="Indeks"/>
    <w:uiPriority w:val="99"/>
    <w:rsid w:val="009B1E14"/>
    <w:pPr>
      <w:tabs>
        <w:tab w:val="right" w:leader="dot" w:pos="9637"/>
      </w:tabs>
      <w:ind w:left="2547"/>
    </w:pPr>
  </w:style>
  <w:style w:type="character" w:customStyle="1" w:styleId="FontStyle81">
    <w:name w:val="Font Style81"/>
    <w:uiPriority w:val="99"/>
    <w:rsid w:val="009B1E14"/>
    <w:rPr>
      <w:rFonts w:ascii="Times New Roman" w:hAnsi="Times New Roman"/>
      <w:sz w:val="22"/>
    </w:rPr>
  </w:style>
  <w:style w:type="paragraph" w:customStyle="1" w:styleId="Tekstpodstawowywcity22">
    <w:name w:val="Tekst podstawowy wcięty 22"/>
    <w:basedOn w:val="Normalny"/>
    <w:uiPriority w:val="99"/>
    <w:rsid w:val="009B1E14"/>
    <w:pPr>
      <w:spacing w:after="120" w:line="480" w:lineRule="auto"/>
      <w:ind w:left="283"/>
    </w:pPr>
  </w:style>
  <w:style w:type="character" w:customStyle="1" w:styleId="FontStyle33">
    <w:name w:val="Font Style33"/>
    <w:uiPriority w:val="99"/>
    <w:rsid w:val="009B1E14"/>
    <w:rPr>
      <w:rFonts w:ascii="Arial Narrow" w:hAnsi="Arial Narrow"/>
      <w:i/>
      <w:sz w:val="18"/>
    </w:rPr>
  </w:style>
  <w:style w:type="paragraph" w:styleId="Listapunktowana2">
    <w:name w:val="List Bullet 2"/>
    <w:basedOn w:val="Normalny"/>
    <w:autoRedefine/>
    <w:uiPriority w:val="99"/>
    <w:rsid w:val="009B1E14"/>
    <w:pPr>
      <w:numPr>
        <w:numId w:val="24"/>
      </w:numPr>
      <w:tabs>
        <w:tab w:val="clear" w:pos="360"/>
        <w:tab w:val="num" w:pos="643"/>
      </w:tabs>
      <w:suppressAutoHyphens w:val="0"/>
      <w:ind w:left="643"/>
    </w:pPr>
    <w:rPr>
      <w:sz w:val="24"/>
      <w:szCs w:val="24"/>
      <w:lang w:eastAsia="pl-PL"/>
    </w:rPr>
  </w:style>
  <w:style w:type="paragraph" w:styleId="Tekstpodstawowy2">
    <w:name w:val="Body Text 2"/>
    <w:basedOn w:val="Normalny"/>
    <w:link w:val="Tekstpodstawowy2Znak"/>
    <w:uiPriority w:val="99"/>
    <w:rsid w:val="009B1E14"/>
    <w:pPr>
      <w:spacing w:after="120" w:line="480" w:lineRule="auto"/>
    </w:pPr>
  </w:style>
  <w:style w:type="character" w:customStyle="1" w:styleId="Tekstpodstawowy2Znak">
    <w:name w:val="Tekst podstawowy 2 Znak"/>
    <w:link w:val="Tekstpodstawowy2"/>
    <w:uiPriority w:val="99"/>
    <w:locked/>
    <w:rsid w:val="009B1E14"/>
    <w:rPr>
      <w:rFonts w:ascii="Times New Roman" w:hAnsi="Times New Roman" w:cs="Times New Roman"/>
      <w:sz w:val="20"/>
      <w:szCs w:val="20"/>
      <w:lang w:eastAsia="ar-SA" w:bidi="ar-SA"/>
    </w:rPr>
  </w:style>
  <w:style w:type="paragraph" w:styleId="Tekstpodstawowywcity3">
    <w:name w:val="Body Text Indent 3"/>
    <w:basedOn w:val="Normalny"/>
    <w:link w:val="Tekstpodstawowywcity3Znak"/>
    <w:uiPriority w:val="99"/>
    <w:semiHidden/>
    <w:rsid w:val="008E7CFC"/>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8E7CFC"/>
    <w:rPr>
      <w:rFonts w:ascii="Times New Roman" w:hAnsi="Times New Roman" w:cs="Times New Roman"/>
      <w:sz w:val="16"/>
      <w:szCs w:val="16"/>
      <w:lang w:eastAsia="ar-SA" w:bidi="ar-SA"/>
    </w:rPr>
  </w:style>
  <w:style w:type="character" w:customStyle="1" w:styleId="TekstprzypisukocowegoZnak2">
    <w:name w:val="Tekst przypisu końcowego Znak2"/>
    <w:uiPriority w:val="99"/>
    <w:semiHidden/>
    <w:rsid w:val="00D3119B"/>
    <w:rPr>
      <w:rFonts w:ascii="Times New Roman" w:hAnsi="Times New Roman" w:cs="Times New Roman"/>
      <w:sz w:val="20"/>
      <w:szCs w:val="20"/>
      <w:lang w:eastAsia="ar-SA" w:bidi="ar-SA"/>
    </w:rPr>
  </w:style>
  <w:style w:type="paragraph" w:styleId="Bezodstpw">
    <w:name w:val="No Spacing"/>
    <w:link w:val="BezodstpwZnak"/>
    <w:uiPriority w:val="99"/>
    <w:qFormat/>
    <w:rsid w:val="00F842A9"/>
    <w:rPr>
      <w:rFonts w:ascii="Times New Roman" w:hAnsi="Times New Roman"/>
      <w:sz w:val="22"/>
      <w:szCs w:val="22"/>
    </w:rPr>
  </w:style>
  <w:style w:type="character" w:customStyle="1" w:styleId="BezodstpwZnak">
    <w:name w:val="Bez odstępów Znak"/>
    <w:link w:val="Bezodstpw"/>
    <w:uiPriority w:val="99"/>
    <w:locked/>
    <w:rsid w:val="00F842A9"/>
    <w:rPr>
      <w:rFonts w:ascii="Times New Roman" w:hAnsi="Times New Roman"/>
      <w:sz w:val="22"/>
      <w:szCs w:val="22"/>
      <w:lang w:eastAsia="pl-PL" w:bidi="ar-SA"/>
    </w:rPr>
  </w:style>
  <w:style w:type="character" w:styleId="Odwoanieprzypisukocowego">
    <w:name w:val="endnote reference"/>
    <w:uiPriority w:val="99"/>
    <w:semiHidden/>
    <w:rsid w:val="00F842A9"/>
    <w:rPr>
      <w:rFonts w:cs="Times New Roman"/>
      <w:vertAlign w:val="superscript"/>
    </w:rPr>
  </w:style>
  <w:style w:type="paragraph" w:customStyle="1" w:styleId="Tretekstu">
    <w:name w:val="Treść tekstu"/>
    <w:basedOn w:val="Normalny"/>
    <w:uiPriority w:val="99"/>
    <w:rsid w:val="0011688B"/>
    <w:pPr>
      <w:spacing w:line="288" w:lineRule="auto"/>
      <w:jc w:val="center"/>
    </w:pPr>
    <w:rPr>
      <w:b/>
      <w:sz w:val="28"/>
      <w:u w:val="single"/>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30107">
      <w:marLeft w:val="0"/>
      <w:marRight w:val="0"/>
      <w:marTop w:val="0"/>
      <w:marBottom w:val="0"/>
      <w:divBdr>
        <w:top w:val="none" w:sz="0" w:space="0" w:color="auto"/>
        <w:left w:val="none" w:sz="0" w:space="0" w:color="auto"/>
        <w:bottom w:val="none" w:sz="0" w:space="0" w:color="auto"/>
        <w:right w:val="none" w:sz="0" w:space="0" w:color="auto"/>
      </w:divBdr>
      <w:divsChild>
        <w:div w:id="644630106">
          <w:marLeft w:val="0"/>
          <w:marRight w:val="0"/>
          <w:marTop w:val="0"/>
          <w:marBottom w:val="0"/>
          <w:divBdr>
            <w:top w:val="none" w:sz="0" w:space="0" w:color="auto"/>
            <w:left w:val="none" w:sz="0" w:space="0" w:color="auto"/>
            <w:bottom w:val="none" w:sz="0" w:space="0" w:color="auto"/>
            <w:right w:val="none" w:sz="0" w:space="0" w:color="auto"/>
          </w:divBdr>
          <w:divsChild>
            <w:div w:id="6446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30109">
      <w:marLeft w:val="0"/>
      <w:marRight w:val="0"/>
      <w:marTop w:val="0"/>
      <w:marBottom w:val="0"/>
      <w:divBdr>
        <w:top w:val="none" w:sz="0" w:space="0" w:color="auto"/>
        <w:left w:val="none" w:sz="0" w:space="0" w:color="auto"/>
        <w:bottom w:val="none" w:sz="0" w:space="0" w:color="auto"/>
        <w:right w:val="none" w:sz="0" w:space="0" w:color="auto"/>
      </w:divBdr>
      <w:divsChild>
        <w:div w:id="644630108">
          <w:marLeft w:val="0"/>
          <w:marRight w:val="0"/>
          <w:marTop w:val="0"/>
          <w:marBottom w:val="0"/>
          <w:divBdr>
            <w:top w:val="none" w:sz="0" w:space="0" w:color="auto"/>
            <w:left w:val="none" w:sz="0" w:space="0" w:color="auto"/>
            <w:bottom w:val="none" w:sz="0" w:space="0" w:color="auto"/>
            <w:right w:val="none" w:sz="0" w:space="0" w:color="auto"/>
          </w:divBdr>
          <w:divsChild>
            <w:div w:id="6446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48</Pages>
  <Words>17152</Words>
  <Characters>102913</Characters>
  <Application>Microsoft Office Word</Application>
  <DocSecurity>0</DocSecurity>
  <Lines>857</Lines>
  <Paragraphs>239</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119826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WCB EIT+</dc:creator>
  <cp:keywords/>
  <dc:description/>
  <cp:lastModifiedBy>4wsk</cp:lastModifiedBy>
  <cp:revision>34</cp:revision>
  <cp:lastPrinted>2016-06-22T11:18:00Z</cp:lastPrinted>
  <dcterms:created xsi:type="dcterms:W3CDTF">2016-06-06T11:46:00Z</dcterms:created>
  <dcterms:modified xsi:type="dcterms:W3CDTF">2016-06-24T11:46:00Z</dcterms:modified>
</cp:coreProperties>
</file>